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28" w:rsidRPr="00ED0FDD" w:rsidRDefault="00E577C6" w:rsidP="002E5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A21EB" w:rsidRPr="00ED0FDD">
        <w:rPr>
          <w:sz w:val="28"/>
          <w:szCs w:val="28"/>
        </w:rPr>
        <w:t>Досуг для детей старшего дошкольного возраста</w:t>
      </w:r>
    </w:p>
    <w:p w:rsidR="001902E9" w:rsidRPr="00ED0FDD" w:rsidRDefault="001902E9" w:rsidP="002E5097">
      <w:pPr>
        <w:spacing w:line="240" w:lineRule="auto"/>
        <w:jc w:val="center"/>
        <w:rPr>
          <w:sz w:val="36"/>
          <w:szCs w:val="36"/>
        </w:rPr>
      </w:pPr>
      <w:r w:rsidRPr="00ED0FDD">
        <w:rPr>
          <w:sz w:val="36"/>
          <w:szCs w:val="36"/>
        </w:rPr>
        <w:t>«В гостях у феи сказок»</w:t>
      </w:r>
    </w:p>
    <w:p w:rsidR="001902E9" w:rsidRPr="00ED0FDD" w:rsidRDefault="001902E9" w:rsidP="002E5097">
      <w:pPr>
        <w:spacing w:line="240" w:lineRule="auto"/>
        <w:jc w:val="both"/>
        <w:rPr>
          <w:i/>
          <w:sz w:val="28"/>
          <w:szCs w:val="28"/>
        </w:rPr>
      </w:pPr>
      <w:r w:rsidRPr="00ED0FDD">
        <w:rPr>
          <w:i/>
          <w:sz w:val="28"/>
          <w:szCs w:val="28"/>
        </w:rPr>
        <w:t>Программное содержание:</w:t>
      </w:r>
    </w:p>
    <w:p w:rsidR="001902E9" w:rsidRDefault="001902E9" w:rsidP="002E5097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Воспитывать у детей любовь к народному творчеству; поощрять добрые отношения, внимание друг к другу, активность и самостоятельность. Закрепить знания детей </w:t>
      </w:r>
      <w:r w:rsidR="002829D0">
        <w:rPr>
          <w:b w:val="0"/>
          <w:sz w:val="28"/>
          <w:szCs w:val="28"/>
        </w:rPr>
        <w:t>об эмоциональных состояниях (радость, грусть, злость, удивление). Развивать воображение,</w:t>
      </w:r>
      <w:r w:rsidR="000555CF">
        <w:rPr>
          <w:b w:val="0"/>
          <w:sz w:val="28"/>
          <w:szCs w:val="28"/>
        </w:rPr>
        <w:t xml:space="preserve"> слуховое внимание,</w:t>
      </w:r>
      <w:r w:rsidR="002829D0">
        <w:rPr>
          <w:b w:val="0"/>
          <w:sz w:val="28"/>
          <w:szCs w:val="28"/>
        </w:rPr>
        <w:t xml:space="preserve"> выразительность движений и мимики. Продолжать работать над правильным звукопроизношением.</w:t>
      </w:r>
    </w:p>
    <w:p w:rsidR="002829D0" w:rsidRPr="00ED0FDD" w:rsidRDefault="002829D0" w:rsidP="002E5097">
      <w:pPr>
        <w:spacing w:line="240" w:lineRule="auto"/>
        <w:jc w:val="both"/>
        <w:rPr>
          <w:i/>
          <w:sz w:val="28"/>
          <w:szCs w:val="28"/>
        </w:rPr>
      </w:pPr>
      <w:r w:rsidRPr="00ED0FDD">
        <w:rPr>
          <w:i/>
          <w:sz w:val="28"/>
          <w:szCs w:val="28"/>
        </w:rPr>
        <w:t>Действующие лица:</w:t>
      </w:r>
    </w:p>
    <w:p w:rsidR="002829D0" w:rsidRDefault="002829D0" w:rsidP="002E5097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Воспитатель </w:t>
      </w:r>
    </w:p>
    <w:p w:rsidR="002829D0" w:rsidRDefault="002829D0" w:rsidP="002E5097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Фея</w:t>
      </w:r>
    </w:p>
    <w:p w:rsidR="002829D0" w:rsidRDefault="002829D0" w:rsidP="002E5097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Маша (кукла из кукольного театра)</w:t>
      </w:r>
    </w:p>
    <w:p w:rsidR="002829D0" w:rsidRDefault="002829D0" w:rsidP="002E5097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Незнайка (кукла из кукольного театра)</w:t>
      </w:r>
    </w:p>
    <w:p w:rsidR="002829D0" w:rsidRDefault="002829D0" w:rsidP="002E5097">
      <w:pPr>
        <w:spacing w:line="240" w:lineRule="auto"/>
        <w:jc w:val="both"/>
        <w:rPr>
          <w:b w:val="0"/>
          <w:sz w:val="28"/>
          <w:szCs w:val="28"/>
        </w:rPr>
      </w:pPr>
    </w:p>
    <w:p w:rsidR="002829D0" w:rsidRPr="00F203C3" w:rsidRDefault="002829D0" w:rsidP="002E5097">
      <w:pPr>
        <w:spacing w:line="240" w:lineRule="auto"/>
        <w:rPr>
          <w:b w:val="0"/>
          <w:sz w:val="28"/>
          <w:szCs w:val="28"/>
        </w:rPr>
      </w:pPr>
      <w:r w:rsidRPr="00ED0FDD">
        <w:rPr>
          <w:i/>
          <w:sz w:val="28"/>
          <w:szCs w:val="28"/>
        </w:rPr>
        <w:t>Воспитатель</w:t>
      </w:r>
      <w:r w:rsidRPr="00F203C3">
        <w:rPr>
          <w:b w:val="0"/>
          <w:i/>
          <w:sz w:val="28"/>
          <w:szCs w:val="28"/>
        </w:rPr>
        <w:t>:</w:t>
      </w:r>
      <w:r w:rsidRPr="00F203C3">
        <w:rPr>
          <w:b w:val="0"/>
          <w:sz w:val="28"/>
          <w:szCs w:val="28"/>
        </w:rPr>
        <w:t xml:space="preserve"> </w:t>
      </w:r>
      <w:r w:rsidR="00F203C3" w:rsidRPr="00F203C3">
        <w:rPr>
          <w:b w:val="0"/>
          <w:sz w:val="28"/>
          <w:szCs w:val="28"/>
        </w:rPr>
        <w:t>Дорогие дети! Мы с вами попали в удивительную страну сказок.</w:t>
      </w:r>
    </w:p>
    <w:p w:rsidR="00F203C3" w:rsidRDefault="00F203C3" w:rsidP="002E5097">
      <w:pPr>
        <w:spacing w:line="240" w:lineRule="auto"/>
        <w:rPr>
          <w:b w:val="0"/>
          <w:sz w:val="28"/>
          <w:szCs w:val="28"/>
        </w:rPr>
      </w:pPr>
      <w:r w:rsidRPr="00F203C3">
        <w:rPr>
          <w:b w:val="0"/>
          <w:sz w:val="28"/>
          <w:szCs w:val="28"/>
        </w:rPr>
        <w:t xml:space="preserve">Все на свете дети очень любят сказки, </w:t>
      </w:r>
    </w:p>
    <w:p w:rsidR="00F203C3" w:rsidRDefault="00F203C3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на свете дети сказку очень ждут.</w:t>
      </w:r>
    </w:p>
    <w:p w:rsidR="00F203C3" w:rsidRDefault="00F203C3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 очень любишь, если очень веришь,</w:t>
      </w:r>
    </w:p>
    <w:p w:rsidR="00F203C3" w:rsidRDefault="00F203C3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Сказки станут былью, в гости к нам придут.</w:t>
      </w:r>
    </w:p>
    <w:p w:rsidR="00F203C3" w:rsidRDefault="00F203C3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Посмотрите, в этом волшебном домике живет сказочная Фея.</w:t>
      </w:r>
    </w:p>
    <w:p w:rsidR="00E1574E" w:rsidRDefault="00E1574E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(звучит волшебная музыка и из домика выходит Фея.)</w:t>
      </w:r>
    </w:p>
    <w:p w:rsidR="00E1574E" w:rsidRDefault="00E1574E" w:rsidP="002E5097">
      <w:pPr>
        <w:spacing w:line="240" w:lineRule="auto"/>
        <w:rPr>
          <w:b w:val="0"/>
          <w:sz w:val="28"/>
          <w:szCs w:val="28"/>
        </w:rPr>
      </w:pPr>
      <w:r w:rsidRPr="00ED0FDD">
        <w:rPr>
          <w:i/>
          <w:sz w:val="28"/>
          <w:szCs w:val="28"/>
        </w:rPr>
        <w:t>Фея:</w:t>
      </w:r>
      <w:r>
        <w:rPr>
          <w:b w:val="0"/>
          <w:sz w:val="28"/>
          <w:szCs w:val="28"/>
        </w:rPr>
        <w:t xml:space="preserve"> Здравствуйте, мои друзья! Проходите, очень рада видеть вас! В моей сказочной стране живут многие сказки. Вы дружите со сказками?</w:t>
      </w:r>
    </w:p>
    <w:p w:rsidR="00E1574E" w:rsidRDefault="00E1574E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Дети:</w:t>
      </w:r>
      <w:r w:rsidR="00745F51">
        <w:rPr>
          <w:b w:val="0"/>
          <w:sz w:val="28"/>
          <w:szCs w:val="28"/>
        </w:rPr>
        <w:t xml:space="preserve"> Да!</w:t>
      </w:r>
    </w:p>
    <w:p w:rsidR="00745F51" w:rsidRDefault="00745F51" w:rsidP="002E5097">
      <w:pPr>
        <w:spacing w:line="240" w:lineRule="auto"/>
        <w:rPr>
          <w:b w:val="0"/>
          <w:sz w:val="28"/>
          <w:szCs w:val="28"/>
        </w:rPr>
      </w:pPr>
      <w:r w:rsidRPr="00ED0FDD">
        <w:rPr>
          <w:sz w:val="28"/>
          <w:szCs w:val="28"/>
        </w:rPr>
        <w:t>Фея:</w:t>
      </w:r>
      <w:r>
        <w:rPr>
          <w:b w:val="0"/>
          <w:sz w:val="28"/>
          <w:szCs w:val="28"/>
        </w:rPr>
        <w:t xml:space="preserve"> Со сказками все дружат, и сказки дружат с каждым.</w:t>
      </w:r>
    </w:p>
    <w:p w:rsidR="00745F51" w:rsidRDefault="00745F51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Они необходимы, как солнышка привет.</w:t>
      </w:r>
    </w:p>
    <w:p w:rsidR="00745F51" w:rsidRDefault="00745F51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любит слушать сказки – тому они расскажут</w:t>
      </w:r>
    </w:p>
    <w:p w:rsidR="00745F51" w:rsidRDefault="00745F51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том, что, может, было, а, может быть, и нет.</w:t>
      </w:r>
    </w:p>
    <w:p w:rsidR="00745F51" w:rsidRDefault="00745F51" w:rsidP="002E509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Я приглашаю вас в сказочное путешествие по стране сказок. Итак, в путь! С помощью волшебной палочки я превращаю вас в красивых бабочек. Полетели бабочки и прилетели на полянку. На лесной полянке – цветочки, то распускают свои лепестки, то закрывают.</w:t>
      </w:r>
    </w:p>
    <w:p w:rsidR="00745F51" w:rsidRPr="00E577C6" w:rsidRDefault="00745F51" w:rsidP="002E5097">
      <w:pPr>
        <w:spacing w:line="240" w:lineRule="auto"/>
        <w:rPr>
          <w:i/>
          <w:sz w:val="28"/>
          <w:szCs w:val="28"/>
        </w:rPr>
      </w:pPr>
      <w:r w:rsidRPr="00E577C6">
        <w:rPr>
          <w:i/>
          <w:sz w:val="28"/>
          <w:szCs w:val="28"/>
        </w:rPr>
        <w:t>Пальчиковая гимнастика</w:t>
      </w:r>
    </w:p>
    <w:p w:rsidR="00F203C3" w:rsidRPr="00E577C6" w:rsidRDefault="00745F51" w:rsidP="002E5097">
      <w:pPr>
        <w:spacing w:line="240" w:lineRule="auto"/>
        <w:rPr>
          <w:i/>
          <w:sz w:val="28"/>
          <w:szCs w:val="28"/>
        </w:rPr>
      </w:pPr>
      <w:r w:rsidRPr="00E577C6">
        <w:rPr>
          <w:i/>
          <w:sz w:val="28"/>
          <w:szCs w:val="28"/>
        </w:rPr>
        <w:t>Наши алые цветки распускают лепестки (медленно разгибать пальцы из кулачков).</w:t>
      </w:r>
    </w:p>
    <w:p w:rsidR="0008260B" w:rsidRPr="00E577C6" w:rsidRDefault="0008260B" w:rsidP="002E5097">
      <w:pPr>
        <w:spacing w:line="240" w:lineRule="auto"/>
        <w:rPr>
          <w:i/>
          <w:sz w:val="28"/>
          <w:szCs w:val="28"/>
        </w:rPr>
      </w:pPr>
      <w:r w:rsidRPr="00E577C6">
        <w:rPr>
          <w:i/>
          <w:sz w:val="28"/>
          <w:szCs w:val="28"/>
        </w:rPr>
        <w:t>Ветерок чуть дышит, лепестки колышет (покачивание кистями рук вправо влево).</w:t>
      </w:r>
    </w:p>
    <w:p w:rsidR="0008260B" w:rsidRPr="00E577C6" w:rsidRDefault="0008260B" w:rsidP="002E5097">
      <w:pPr>
        <w:spacing w:line="240" w:lineRule="auto"/>
        <w:rPr>
          <w:i/>
          <w:sz w:val="28"/>
          <w:szCs w:val="28"/>
        </w:rPr>
      </w:pPr>
      <w:r w:rsidRPr="00E577C6">
        <w:rPr>
          <w:i/>
          <w:sz w:val="28"/>
          <w:szCs w:val="28"/>
        </w:rPr>
        <w:t>Наши алые цветки закрывают лепестки (медленное сжимание пальцев в кулаки).</w:t>
      </w:r>
    </w:p>
    <w:p w:rsidR="0008260B" w:rsidRPr="00E577C6" w:rsidRDefault="0008260B" w:rsidP="002E5097">
      <w:pPr>
        <w:spacing w:line="240" w:lineRule="auto"/>
        <w:rPr>
          <w:i/>
          <w:sz w:val="28"/>
          <w:szCs w:val="28"/>
        </w:rPr>
      </w:pPr>
      <w:r w:rsidRPr="00E577C6">
        <w:rPr>
          <w:i/>
          <w:sz w:val="28"/>
          <w:szCs w:val="28"/>
        </w:rPr>
        <w:t>Головой качают, тихо засыпают (покачивание кулачков вперед – назад).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(Фея подводит детей к лесу).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У меня в лесу живет медведь, он какой?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Дети:</w:t>
      </w:r>
      <w:r w:rsidRPr="00E577C6">
        <w:rPr>
          <w:b w:val="0"/>
          <w:sz w:val="28"/>
          <w:szCs w:val="28"/>
        </w:rPr>
        <w:t xml:space="preserve"> Огромный.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Как он ходит?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(Дети имитируют походку медведя.)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Посмотрите, летит бабочка. Если медведь большой, значит, он тяжелый. А </w:t>
      </w:r>
      <w:proofErr w:type="gramStart"/>
      <w:r w:rsidRPr="00E577C6">
        <w:rPr>
          <w:b w:val="0"/>
          <w:sz w:val="28"/>
          <w:szCs w:val="28"/>
        </w:rPr>
        <w:t>бабочка</w:t>
      </w:r>
      <w:proofErr w:type="gramEnd"/>
      <w:r w:rsidRPr="00E577C6">
        <w:rPr>
          <w:b w:val="0"/>
          <w:sz w:val="28"/>
          <w:szCs w:val="28"/>
        </w:rPr>
        <w:t xml:space="preserve"> какая?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Дети:</w:t>
      </w:r>
      <w:r w:rsidRPr="00E577C6">
        <w:rPr>
          <w:b w:val="0"/>
          <w:sz w:val="28"/>
          <w:szCs w:val="28"/>
        </w:rPr>
        <w:t xml:space="preserve"> Маленькая, легкая, хрупкая.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Как должен нести на лапе медведь бабочку?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Дети:</w:t>
      </w:r>
      <w:r w:rsidRPr="00E577C6">
        <w:rPr>
          <w:b w:val="0"/>
          <w:sz w:val="28"/>
          <w:szCs w:val="28"/>
        </w:rPr>
        <w:t xml:space="preserve"> Аккуратно, осторожно (показывают вместе с феей)</w:t>
      </w:r>
    </w:p>
    <w:p w:rsidR="0008260B" w:rsidRPr="00E577C6" w:rsidRDefault="0008260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</w:t>
      </w:r>
      <w:r w:rsidR="00DB72E8" w:rsidRPr="00E577C6">
        <w:rPr>
          <w:b w:val="0"/>
          <w:sz w:val="28"/>
          <w:szCs w:val="28"/>
        </w:rPr>
        <w:t>Какая она красивая! Крылышки такие хрупкие, что до них даже пальцем нельзя дотронуться – можно испорть. Ребята, можно бабочку крепко держать в ладошке?</w:t>
      </w:r>
    </w:p>
    <w:p w:rsidR="00DB72E8" w:rsidRPr="00E577C6" w:rsidRDefault="00DB72E8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Дети:</w:t>
      </w:r>
      <w:r w:rsidRPr="00E577C6">
        <w:rPr>
          <w:b w:val="0"/>
          <w:sz w:val="28"/>
          <w:szCs w:val="28"/>
        </w:rPr>
        <w:t xml:space="preserve"> Нет, погибнет бабочка – погибнет красота.</w:t>
      </w:r>
    </w:p>
    <w:p w:rsidR="00DB72E8" w:rsidRPr="00E577C6" w:rsidRDefault="00DB72E8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Пусть бабочка лучше летит. Давайте дунем на ладошк</w:t>
      </w:r>
      <w:proofErr w:type="gramStart"/>
      <w:r w:rsidRPr="00E577C6">
        <w:rPr>
          <w:b w:val="0"/>
          <w:sz w:val="28"/>
          <w:szCs w:val="28"/>
        </w:rPr>
        <w:t>у(</w:t>
      </w:r>
      <w:proofErr w:type="gramEnd"/>
      <w:r w:rsidRPr="00E577C6">
        <w:rPr>
          <w:b w:val="0"/>
          <w:sz w:val="28"/>
          <w:szCs w:val="28"/>
        </w:rPr>
        <w:t>дует). Улетела бабочка. Природу надо любить и беречь. У меня в лесу живут  другие животные, давайте покажем, как они двигаются.</w:t>
      </w:r>
    </w:p>
    <w:p w:rsidR="00DB72E8" w:rsidRPr="00E577C6" w:rsidRDefault="00DB72E8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(Дети имитируют походку лисы, зайца, волка.)</w:t>
      </w:r>
    </w:p>
    <w:p w:rsidR="00DB72E8" w:rsidRPr="00E577C6" w:rsidRDefault="00497D6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lastRenderedPageBreak/>
        <w:t>Фея:</w:t>
      </w:r>
      <w:r w:rsidRPr="00E577C6">
        <w:rPr>
          <w:b w:val="0"/>
          <w:sz w:val="28"/>
          <w:szCs w:val="28"/>
        </w:rPr>
        <w:t xml:space="preserve"> Представьте себе, что вы положили к себе на ладошку тяжелый камень, и ваша ладошка под его тяжестью опустилась вниз. Тяжело держать такой камень, а держать его надо крепко, чтобы он не упал.</w:t>
      </w:r>
    </w:p>
    <w:p w:rsidR="00497D63" w:rsidRPr="00E577C6" w:rsidRDefault="00497D6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(Дети выполняют упражнение вместе с педагогом).</w:t>
      </w:r>
    </w:p>
    <w:p w:rsidR="00497D63" w:rsidRPr="00E577C6" w:rsidRDefault="00497D6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Положим на землю этот тяжелый камень. Устала рука, пусть отдохнет. На другую ладошку положим маленькую легкую пушинку. Она такая легкая, что ладошка ее не ощущает. Она такая мягкая, улетела. А теперь давайте поиграем в игру.</w:t>
      </w:r>
    </w:p>
    <w:p w:rsidR="00497D63" w:rsidRPr="00E577C6" w:rsidRDefault="00497D63" w:rsidP="002E5097">
      <w:pPr>
        <w:spacing w:line="240" w:lineRule="auto"/>
        <w:rPr>
          <w:sz w:val="28"/>
          <w:szCs w:val="28"/>
        </w:rPr>
      </w:pPr>
      <w:r w:rsidRPr="00E577C6">
        <w:rPr>
          <w:sz w:val="28"/>
          <w:szCs w:val="28"/>
        </w:rPr>
        <w:t>Игра «</w:t>
      </w:r>
      <w:proofErr w:type="spellStart"/>
      <w:r w:rsidRPr="00E577C6">
        <w:rPr>
          <w:sz w:val="28"/>
          <w:szCs w:val="28"/>
        </w:rPr>
        <w:t>Добавлялки</w:t>
      </w:r>
      <w:proofErr w:type="spellEnd"/>
      <w:r w:rsidRPr="00E577C6">
        <w:rPr>
          <w:sz w:val="28"/>
          <w:szCs w:val="28"/>
        </w:rPr>
        <w:t>»</w:t>
      </w:r>
    </w:p>
    <w:p w:rsidR="00497D63" w:rsidRPr="00E577C6" w:rsidRDefault="00497D63" w:rsidP="002E5097">
      <w:pPr>
        <w:spacing w:line="240" w:lineRule="auto"/>
        <w:rPr>
          <w:b w:val="0"/>
          <w:sz w:val="28"/>
          <w:szCs w:val="28"/>
        </w:rPr>
      </w:pPr>
      <w:proofErr w:type="spellStart"/>
      <w:r w:rsidRPr="00E577C6">
        <w:rPr>
          <w:b w:val="0"/>
          <w:sz w:val="28"/>
          <w:szCs w:val="28"/>
        </w:rPr>
        <w:t>Ок-ок-ок</w:t>
      </w:r>
      <w:proofErr w:type="spellEnd"/>
      <w:r w:rsidRPr="00E577C6">
        <w:rPr>
          <w:b w:val="0"/>
          <w:sz w:val="28"/>
          <w:szCs w:val="28"/>
        </w:rPr>
        <w:t xml:space="preserve"> – стоит в поле …(Теремок)</w:t>
      </w:r>
    </w:p>
    <w:p w:rsidR="00497D63" w:rsidRPr="00E577C6" w:rsidRDefault="00497D63" w:rsidP="002E5097">
      <w:pPr>
        <w:spacing w:line="240" w:lineRule="auto"/>
        <w:rPr>
          <w:b w:val="0"/>
          <w:sz w:val="28"/>
          <w:szCs w:val="28"/>
        </w:rPr>
      </w:pPr>
      <w:proofErr w:type="spellStart"/>
      <w:r w:rsidRPr="00E577C6">
        <w:rPr>
          <w:b w:val="0"/>
          <w:sz w:val="28"/>
          <w:szCs w:val="28"/>
        </w:rPr>
        <w:t>Ок-ок-ок</w:t>
      </w:r>
      <w:proofErr w:type="spellEnd"/>
      <w:r w:rsidRPr="00E577C6">
        <w:rPr>
          <w:b w:val="0"/>
          <w:sz w:val="28"/>
          <w:szCs w:val="28"/>
        </w:rPr>
        <w:t xml:space="preserve"> – покатился….(Колобок).</w:t>
      </w:r>
    </w:p>
    <w:p w:rsidR="00497D63" w:rsidRPr="00E577C6" w:rsidRDefault="001C7EE7" w:rsidP="002E5097">
      <w:pPr>
        <w:spacing w:line="240" w:lineRule="auto"/>
        <w:rPr>
          <w:b w:val="0"/>
          <w:sz w:val="28"/>
          <w:szCs w:val="28"/>
        </w:rPr>
      </w:pPr>
      <w:proofErr w:type="spellStart"/>
      <w:r w:rsidRPr="00E577C6">
        <w:rPr>
          <w:b w:val="0"/>
          <w:sz w:val="28"/>
          <w:szCs w:val="28"/>
        </w:rPr>
        <w:t>Цо-цо-цо</w:t>
      </w:r>
      <w:proofErr w:type="spellEnd"/>
      <w:r w:rsidRPr="00E577C6">
        <w:rPr>
          <w:b w:val="0"/>
          <w:sz w:val="28"/>
          <w:szCs w:val="28"/>
        </w:rPr>
        <w:t xml:space="preserve"> – снесла курочка…(Яйцо).</w:t>
      </w:r>
    </w:p>
    <w:p w:rsidR="001C7EE7" w:rsidRPr="00E577C6" w:rsidRDefault="001C7EE7" w:rsidP="002E5097">
      <w:pPr>
        <w:spacing w:line="240" w:lineRule="auto"/>
        <w:rPr>
          <w:b w:val="0"/>
          <w:sz w:val="28"/>
          <w:szCs w:val="28"/>
        </w:rPr>
      </w:pPr>
      <w:proofErr w:type="spellStart"/>
      <w:r w:rsidRPr="00E577C6">
        <w:rPr>
          <w:b w:val="0"/>
          <w:sz w:val="28"/>
          <w:szCs w:val="28"/>
        </w:rPr>
        <w:t>Ят-ят-ят</w:t>
      </w:r>
      <w:proofErr w:type="spellEnd"/>
      <w:r w:rsidRPr="00E577C6">
        <w:rPr>
          <w:b w:val="0"/>
          <w:sz w:val="28"/>
          <w:szCs w:val="28"/>
        </w:rPr>
        <w:t xml:space="preserve"> – волк не съел…(Козлят).</w:t>
      </w:r>
    </w:p>
    <w:p w:rsidR="001C7EE7" w:rsidRPr="00E577C6" w:rsidRDefault="001C7EE7" w:rsidP="002E5097">
      <w:pPr>
        <w:spacing w:line="240" w:lineRule="auto"/>
        <w:rPr>
          <w:b w:val="0"/>
          <w:sz w:val="28"/>
          <w:szCs w:val="28"/>
        </w:rPr>
      </w:pPr>
      <w:proofErr w:type="spellStart"/>
      <w:r w:rsidRPr="00E577C6">
        <w:rPr>
          <w:b w:val="0"/>
          <w:sz w:val="28"/>
          <w:szCs w:val="28"/>
        </w:rPr>
        <w:t>Ёк-ёк-ёк</w:t>
      </w:r>
      <w:proofErr w:type="spellEnd"/>
      <w:r w:rsidRPr="00E577C6">
        <w:rPr>
          <w:b w:val="0"/>
          <w:sz w:val="28"/>
          <w:szCs w:val="28"/>
        </w:rPr>
        <w:t xml:space="preserve"> – не садись на…(Пенёк).</w:t>
      </w:r>
    </w:p>
    <w:p w:rsidR="001C7EE7" w:rsidRPr="00E577C6" w:rsidRDefault="001C7EE7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Какие молодцы! Замечательно умеете добавлять слова. Вот мы с вами и подошли к нашим сказкам.</w:t>
      </w:r>
    </w:p>
    <w:p w:rsidR="001C7EE7" w:rsidRPr="00E577C6" w:rsidRDefault="001C7EE7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В сказке может все случиться.</w:t>
      </w:r>
    </w:p>
    <w:p w:rsidR="001C7EE7" w:rsidRPr="00E577C6" w:rsidRDefault="00E9780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Что же ждет нас впереди?</w:t>
      </w:r>
    </w:p>
    <w:p w:rsidR="00E97806" w:rsidRPr="00E577C6" w:rsidRDefault="00E9780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Сказка в двери к нам стучится.</w:t>
      </w:r>
    </w:p>
    <w:p w:rsidR="00E97806" w:rsidRPr="00E577C6" w:rsidRDefault="00E9780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Скажем гостье: «Заходи»!</w:t>
      </w:r>
    </w:p>
    <w:p w:rsidR="00E97806" w:rsidRPr="00E577C6" w:rsidRDefault="00E97806" w:rsidP="002E5097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(Фея подводит детей и родителей к уголку, где оформлена сказка «Репка».</w:t>
      </w:r>
      <w:proofErr w:type="gramEnd"/>
      <w:r w:rsidRPr="00E577C6">
        <w:rPr>
          <w:b w:val="0"/>
          <w:sz w:val="28"/>
          <w:szCs w:val="28"/>
        </w:rPr>
        <w:t xml:space="preserve"> Закрыта. Кукла Маша сидит печальная, перед ней – конверт с загадками. </w:t>
      </w:r>
      <w:proofErr w:type="gramStart"/>
      <w:r w:rsidRPr="00E577C6">
        <w:rPr>
          <w:b w:val="0"/>
          <w:sz w:val="28"/>
          <w:szCs w:val="28"/>
        </w:rPr>
        <w:t>Все усаживаются на стульчики.)</w:t>
      </w:r>
      <w:proofErr w:type="gramEnd"/>
    </w:p>
    <w:p w:rsidR="00E97806" w:rsidRPr="00E577C6" w:rsidRDefault="00E9780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</w:t>
      </w:r>
      <w:r w:rsidR="00EA0E6A" w:rsidRPr="00E577C6">
        <w:rPr>
          <w:b w:val="0"/>
          <w:sz w:val="28"/>
          <w:szCs w:val="28"/>
        </w:rPr>
        <w:t>Машенька, почему ты такая грустная?</w:t>
      </w:r>
    </w:p>
    <w:p w:rsidR="00EA0E6A" w:rsidRPr="00E577C6" w:rsidRDefault="00EA0E6A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Маша:</w:t>
      </w:r>
      <w:r w:rsidRPr="00E577C6">
        <w:rPr>
          <w:b w:val="0"/>
          <w:sz w:val="28"/>
          <w:szCs w:val="28"/>
        </w:rPr>
        <w:t xml:space="preserve"> Я потерялась, и не знаю из какой я сказки (плачет)</w:t>
      </w:r>
    </w:p>
    <w:p w:rsidR="00EA0E6A" w:rsidRPr="00E577C6" w:rsidRDefault="00EA0E6A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Pr="00E577C6">
        <w:rPr>
          <w:b w:val="0"/>
          <w:sz w:val="28"/>
          <w:szCs w:val="28"/>
        </w:rPr>
        <w:t xml:space="preserve"> Как же нам помочь тебе?</w:t>
      </w:r>
    </w:p>
    <w:p w:rsidR="00EA0E6A" w:rsidRPr="00E577C6" w:rsidRDefault="00EA0E6A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Маша:</w:t>
      </w:r>
      <w:r w:rsidRPr="00E577C6">
        <w:rPr>
          <w:b w:val="0"/>
          <w:sz w:val="28"/>
          <w:szCs w:val="28"/>
        </w:rPr>
        <w:t xml:space="preserve"> Друзья, помогите мне отгадать загадки, тогда я узнаю, из какой я сказки.</w:t>
      </w:r>
    </w:p>
    <w:p w:rsidR="00606770" w:rsidRDefault="00EA0E6A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>Фея:</w:t>
      </w:r>
      <w:r w:rsidR="00606770">
        <w:rPr>
          <w:sz w:val="28"/>
          <w:szCs w:val="28"/>
        </w:rPr>
        <w:t xml:space="preserve"> </w:t>
      </w:r>
      <w:r w:rsidR="00606770">
        <w:rPr>
          <w:b w:val="0"/>
          <w:sz w:val="28"/>
          <w:szCs w:val="28"/>
        </w:rPr>
        <w:t>Поможем Машеньке? Разгадаем загадки?</w:t>
      </w:r>
    </w:p>
    <w:p w:rsidR="00EA0E6A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sz w:val="28"/>
          <w:szCs w:val="28"/>
        </w:rPr>
        <w:t xml:space="preserve"> </w:t>
      </w:r>
      <w:r w:rsidRPr="00E577C6">
        <w:rPr>
          <w:b w:val="0"/>
          <w:sz w:val="28"/>
          <w:szCs w:val="28"/>
        </w:rPr>
        <w:t>Живёт в норке,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Грызёт корки.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lastRenderedPageBreak/>
        <w:t>Короткие ножки.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Боится кошки.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(мышь)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Я умею чисто мыться, 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Не водой, а язычком.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Мяу! Как мне часто снится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Блюдце с теплым молочком.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(кошка)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С хозяином дружит.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Дом сторожит,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Живет под крылечком,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Хвост колечком.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(Собака)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Круглый бок, желтый бок,</w:t>
      </w:r>
    </w:p>
    <w:p w:rsidR="00ED0FDD" w:rsidRPr="00E577C6" w:rsidRDefault="00ED0FDD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Сидит на грядке</w:t>
      </w:r>
      <w:r w:rsidR="008E6FCE" w:rsidRPr="00E577C6">
        <w:rPr>
          <w:b w:val="0"/>
          <w:sz w:val="28"/>
          <w:szCs w:val="28"/>
        </w:rPr>
        <w:t xml:space="preserve"> колобок.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Вросла в землю крепко.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Что же это?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(репка)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Фея (открывает репродукцию по частям): Какая это сказка?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Фея: Молодцы! Прекрасно справились, все загадки отгадали. Продолжаем путь по моей сказочной стране. Для этого заглянем в мой волшебный сундучок. В нем что-то спрятано. Чтобы его открыть </w:t>
      </w:r>
      <w:proofErr w:type="gramStart"/>
      <w:r w:rsidRPr="00E577C6">
        <w:rPr>
          <w:b w:val="0"/>
          <w:sz w:val="28"/>
          <w:szCs w:val="28"/>
        </w:rPr>
        <w:t>нужно</w:t>
      </w:r>
      <w:proofErr w:type="gramEnd"/>
      <w:r w:rsidRPr="00E577C6">
        <w:rPr>
          <w:b w:val="0"/>
          <w:sz w:val="28"/>
          <w:szCs w:val="28"/>
        </w:rPr>
        <w:t xml:space="preserve"> сказать волшебные слова: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Сундучок, сундучок,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Расписная крышка,</w:t>
      </w:r>
    </w:p>
    <w:p w:rsidR="008E6FCE" w:rsidRPr="00E577C6" w:rsidRDefault="008E6FCE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Медная задвижка!</w:t>
      </w:r>
    </w:p>
    <w:p w:rsidR="008E6FCE" w:rsidRPr="00E577C6" w:rsidRDefault="00E8147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1-2-3-4-5!</w:t>
      </w:r>
    </w:p>
    <w:p w:rsidR="00E81473" w:rsidRPr="00E577C6" w:rsidRDefault="00E8147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Пора сказку начинать!</w:t>
      </w:r>
    </w:p>
    <w:p w:rsidR="00E81473" w:rsidRPr="00E577C6" w:rsidRDefault="00E81473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lastRenderedPageBreak/>
        <w:t>(Фея открывает сундучок и достает конвертики с заданиями)</w:t>
      </w:r>
    </w:p>
    <w:p w:rsidR="003F487B" w:rsidRPr="00E577C6" w:rsidRDefault="00E81473" w:rsidP="002E5097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Угадайте</w:t>
      </w:r>
      <w:proofErr w:type="gramEnd"/>
      <w:r w:rsidRPr="00E577C6">
        <w:rPr>
          <w:b w:val="0"/>
          <w:sz w:val="28"/>
          <w:szCs w:val="28"/>
        </w:rPr>
        <w:t xml:space="preserve"> из какой сказки отрывок:</w:t>
      </w:r>
    </w:p>
    <w:p w:rsidR="00E81473" w:rsidRPr="00E577C6" w:rsidRDefault="003F487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 1.</w:t>
      </w:r>
      <w:r w:rsidR="00E81473" w:rsidRPr="00E577C6">
        <w:rPr>
          <w:b w:val="0"/>
          <w:sz w:val="28"/>
          <w:szCs w:val="28"/>
        </w:rPr>
        <w:t xml:space="preserve"> «Долго крепился петушок, не выглядывал, хотя уж очень хотелось ему посмотреть, какие там зернышки у лисы. Видит лиса</w:t>
      </w:r>
      <w:r w:rsidRPr="00E577C6">
        <w:rPr>
          <w:b w:val="0"/>
          <w:sz w:val="28"/>
          <w:szCs w:val="28"/>
        </w:rPr>
        <w:t xml:space="preserve">, что не выглядывает петух, принялась опять петь…» </w:t>
      </w:r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(Ответ:</w:t>
      </w:r>
      <w:proofErr w:type="gramEnd"/>
      <w:r w:rsidRPr="00E577C6">
        <w:rPr>
          <w:b w:val="0"/>
          <w:sz w:val="28"/>
          <w:szCs w:val="28"/>
        </w:rPr>
        <w:t xml:space="preserve"> </w:t>
      </w:r>
      <w:proofErr w:type="gramStart"/>
      <w:r w:rsidRPr="00E577C6">
        <w:rPr>
          <w:b w:val="0"/>
          <w:sz w:val="28"/>
          <w:szCs w:val="28"/>
        </w:rPr>
        <w:t>«Кот, петух и лиса».)</w:t>
      </w:r>
      <w:proofErr w:type="gramEnd"/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2. «Лисичка собрала всю разбросанную по дороге рыбу, села и ест. Навстречу ей идет серый волк – Здравствуй, кумушка! Дай рыбки».</w:t>
      </w:r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(Ответ:</w:t>
      </w:r>
      <w:proofErr w:type="gramEnd"/>
      <w:r w:rsidRPr="00E577C6">
        <w:rPr>
          <w:b w:val="0"/>
          <w:sz w:val="28"/>
          <w:szCs w:val="28"/>
        </w:rPr>
        <w:t xml:space="preserve"> </w:t>
      </w:r>
      <w:proofErr w:type="gramStart"/>
      <w:r w:rsidRPr="00E577C6">
        <w:rPr>
          <w:b w:val="0"/>
          <w:sz w:val="28"/>
          <w:szCs w:val="28"/>
        </w:rPr>
        <w:t>«Лисичка сестричка и серый волк.)</w:t>
      </w:r>
      <w:proofErr w:type="gramEnd"/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Фея: Друзья, в моей стране живут «волшебные цветочки», и у них, как и у людей, бывает разное настроение. Давайте передадим их настроение.</w:t>
      </w:r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«Игра – </w:t>
      </w:r>
      <w:proofErr w:type="spellStart"/>
      <w:r w:rsidRPr="00E577C6">
        <w:rPr>
          <w:b w:val="0"/>
          <w:sz w:val="28"/>
          <w:szCs w:val="28"/>
        </w:rPr>
        <w:t>передавалка</w:t>
      </w:r>
      <w:proofErr w:type="spellEnd"/>
      <w:r w:rsidRPr="00E577C6">
        <w:rPr>
          <w:b w:val="0"/>
          <w:sz w:val="28"/>
          <w:szCs w:val="28"/>
        </w:rPr>
        <w:t>»</w:t>
      </w:r>
    </w:p>
    <w:p w:rsidR="003F487B" w:rsidRPr="00E577C6" w:rsidRDefault="003F487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Фея передает «волшебные цветочки», на которых изображено, то или иное настроение. </w:t>
      </w:r>
      <w:r w:rsidR="00282376" w:rsidRPr="00E577C6">
        <w:rPr>
          <w:b w:val="0"/>
          <w:sz w:val="28"/>
          <w:szCs w:val="28"/>
        </w:rPr>
        <w:t>Дети по очереди изображают это настроение мимикой и передают следующему: «</w:t>
      </w:r>
      <w:proofErr w:type="spellStart"/>
      <w:r w:rsidR="00282376" w:rsidRPr="00E577C6">
        <w:rPr>
          <w:b w:val="0"/>
          <w:sz w:val="28"/>
          <w:szCs w:val="28"/>
        </w:rPr>
        <w:t>грустилку</w:t>
      </w:r>
      <w:proofErr w:type="spellEnd"/>
      <w:r w:rsidR="00282376" w:rsidRPr="00E577C6">
        <w:rPr>
          <w:b w:val="0"/>
          <w:sz w:val="28"/>
          <w:szCs w:val="28"/>
        </w:rPr>
        <w:t>», «</w:t>
      </w:r>
      <w:proofErr w:type="spellStart"/>
      <w:r w:rsidR="00282376" w:rsidRPr="00E577C6">
        <w:rPr>
          <w:b w:val="0"/>
          <w:sz w:val="28"/>
          <w:szCs w:val="28"/>
        </w:rPr>
        <w:t>удивлялку</w:t>
      </w:r>
      <w:proofErr w:type="spellEnd"/>
      <w:r w:rsidR="00282376" w:rsidRPr="00E577C6">
        <w:rPr>
          <w:b w:val="0"/>
          <w:sz w:val="28"/>
          <w:szCs w:val="28"/>
        </w:rPr>
        <w:t>», «</w:t>
      </w:r>
      <w:proofErr w:type="spellStart"/>
      <w:r w:rsidR="00282376" w:rsidRPr="00E577C6">
        <w:rPr>
          <w:b w:val="0"/>
          <w:sz w:val="28"/>
          <w:szCs w:val="28"/>
        </w:rPr>
        <w:t>веселинку</w:t>
      </w:r>
      <w:proofErr w:type="spellEnd"/>
      <w:r w:rsidR="00282376" w:rsidRPr="00E577C6">
        <w:rPr>
          <w:b w:val="0"/>
          <w:sz w:val="28"/>
          <w:szCs w:val="28"/>
        </w:rPr>
        <w:t>», «</w:t>
      </w:r>
      <w:proofErr w:type="spellStart"/>
      <w:r w:rsidR="00282376" w:rsidRPr="00E577C6">
        <w:rPr>
          <w:b w:val="0"/>
          <w:sz w:val="28"/>
          <w:szCs w:val="28"/>
        </w:rPr>
        <w:t>сердилку</w:t>
      </w:r>
      <w:proofErr w:type="spellEnd"/>
      <w:r w:rsidR="00282376" w:rsidRPr="00E577C6">
        <w:rPr>
          <w:b w:val="0"/>
          <w:sz w:val="28"/>
          <w:szCs w:val="28"/>
        </w:rPr>
        <w:t>», улыбку.</w:t>
      </w:r>
    </w:p>
    <w:p w:rsidR="00282376" w:rsidRPr="00E577C6" w:rsidRDefault="0028237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Фея: Молодцы, ребята, правильно изобразили. Какое чувство вам понравилось больше: радость или грусть? Когда вам бывает радостно? А грустно? Хорошо когда у нас с вами радостное, веселое настроение, тогда любое дело получается.</w:t>
      </w:r>
    </w:p>
    <w:p w:rsidR="00282376" w:rsidRPr="00E577C6" w:rsidRDefault="0028237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(Дети отвечают)</w:t>
      </w:r>
    </w:p>
    <w:p w:rsidR="00282376" w:rsidRPr="00E577C6" w:rsidRDefault="00282376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Фея: А вот, друзья, мы подошли с вами еще к одной сказке.</w:t>
      </w:r>
    </w:p>
    <w:p w:rsidR="00282376" w:rsidRPr="00E577C6" w:rsidRDefault="007347BB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(В уголке сказки стоит теремок</w:t>
      </w:r>
      <w:r w:rsidR="000555CF" w:rsidRPr="00E577C6">
        <w:rPr>
          <w:b w:val="0"/>
          <w:sz w:val="28"/>
          <w:szCs w:val="28"/>
        </w:rPr>
        <w:t>, на нем висит замок)</w:t>
      </w:r>
    </w:p>
    <w:p w:rsidR="000555CF" w:rsidRPr="00E577C6" w:rsidRDefault="000555CF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Фея: Стоит в поле теремок, теремок,</w:t>
      </w:r>
    </w:p>
    <w:p w:rsidR="000555CF" w:rsidRPr="00E577C6" w:rsidRDefault="000555CF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А на нем висит замок.</w:t>
      </w:r>
    </w:p>
    <w:p w:rsidR="000555CF" w:rsidRPr="00E577C6" w:rsidRDefault="000555CF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Давайте произнесем волшебные слова: раз, два, три – замок отвари! </w:t>
      </w:r>
    </w:p>
    <w:p w:rsidR="000555CF" w:rsidRPr="00E577C6" w:rsidRDefault="000555CF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(Попадают в домик «Цветочного городка», где живет Незнайка.)</w:t>
      </w:r>
    </w:p>
    <w:p w:rsidR="000555CF" w:rsidRPr="00E577C6" w:rsidRDefault="000555CF" w:rsidP="002E5097">
      <w:pPr>
        <w:spacing w:line="240" w:lineRule="auto"/>
        <w:rPr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>Незнайка проводит игру «Неправильные истории».</w:t>
      </w:r>
    </w:p>
    <w:p w:rsidR="001F268F" w:rsidRPr="00E577C6" w:rsidRDefault="000555CF" w:rsidP="002E5097">
      <w:pPr>
        <w:spacing w:line="240" w:lineRule="auto"/>
        <w:rPr>
          <w:ins w:id="0" w:author="Unknown"/>
          <w:b w:val="0"/>
          <w:sz w:val="28"/>
          <w:szCs w:val="28"/>
        </w:rPr>
      </w:pPr>
      <w:r w:rsidRPr="00E577C6">
        <w:rPr>
          <w:b w:val="0"/>
          <w:sz w:val="28"/>
          <w:szCs w:val="28"/>
        </w:rPr>
        <w:t xml:space="preserve"> </w:t>
      </w:r>
      <w:r w:rsidRPr="00E577C6">
        <w:rPr>
          <w:rFonts w:ascii="Arial" w:eastAsia="Times New Roman" w:hAnsi="Arial" w:cs="Arial"/>
          <w:b w:val="0"/>
          <w:bCs/>
          <w:sz w:val="28"/>
          <w:szCs w:val="28"/>
          <w:lang w:eastAsia="ru-RU"/>
        </w:rPr>
        <w:t xml:space="preserve"> Незнайка: </w:t>
      </w:r>
      <w:ins w:id="1" w:author="Unknown">
        <w:r w:rsidR="001F268F"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 xml:space="preserve">Внимание! В этом стихотворении правильные истории перемешаны с </w:t>
        </w:r>
        <w:proofErr w:type="gramStart"/>
        <w:r w:rsidR="001F268F"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неправильными</w:t>
        </w:r>
        <w:proofErr w:type="gramEnd"/>
        <w:r w:rsidR="001F268F"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. 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3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В этот час, весёлый час,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Вам загадок я припас.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lastRenderedPageBreak/>
          <w:t xml:space="preserve">Вам загадок я припас, 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Уж послушаю я вас!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5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 xml:space="preserve">Вьюга поле замела, 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И берёза вся бела.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7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В марте стаял снег и лёд.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Это к нам зима идёт.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9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Любит кошка на обед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Виноград и винегрет.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11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Ночью в дождик, как пастух,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Вывел кур гулять петух.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13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 xml:space="preserve">Лебедь плавает в пруду, 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Спит на яблоне в саду.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15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Шерсть скатали мы в моток,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Выйдет шёлковый платок.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17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 xml:space="preserve">Хоть улитка и мала, 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Целый домик унесла.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19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Лапой хвать, зубами щёлк!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Хищник – тигр и хищник – волк.</w:t>
        </w:r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br/>
          <w:t>Отвечайте, правда ли?</w:t>
        </w:r>
      </w:ins>
    </w:p>
    <w:p w:rsidR="001F268F" w:rsidRPr="00E577C6" w:rsidRDefault="001F268F" w:rsidP="002E5097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b w:val="0"/>
          <w:sz w:val="28"/>
          <w:szCs w:val="28"/>
          <w:lang w:eastAsia="ru-RU"/>
        </w:rPr>
      </w:pPr>
      <w:ins w:id="21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Верно, дети! Молодцы!</w:t>
        </w:r>
      </w:ins>
    </w:p>
    <w:p w:rsidR="001F268F" w:rsidRDefault="001F268F" w:rsidP="002E5097">
      <w:pPr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8"/>
          <w:szCs w:val="28"/>
          <w:lang w:eastAsia="ru-RU"/>
        </w:rPr>
      </w:pPr>
      <w:ins w:id="22" w:author="Unknown">
        <w:r w:rsidRPr="00E577C6">
          <w:rPr>
            <w:rFonts w:ascii="Arial" w:eastAsia="Times New Roman" w:hAnsi="Arial" w:cs="Arial"/>
            <w:b w:val="0"/>
            <w:sz w:val="28"/>
            <w:szCs w:val="28"/>
            <w:lang w:eastAsia="ru-RU"/>
          </w:rPr>
          <w:t>Вам в награду – леденцы!</w:t>
        </w:r>
      </w:ins>
    </w:p>
    <w:p w:rsidR="00E577C6" w:rsidRDefault="00E577C6" w:rsidP="002E5097">
      <w:pPr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 w:val="0"/>
          <w:sz w:val="28"/>
          <w:szCs w:val="28"/>
          <w:lang w:eastAsia="ru-RU"/>
        </w:rPr>
        <w:t>Фея: Постарались вы, ребята,</w:t>
      </w:r>
    </w:p>
    <w:p w:rsidR="00E577C6" w:rsidRDefault="00E577C6" w:rsidP="002E5097">
      <w:pPr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 w:val="0"/>
          <w:sz w:val="28"/>
          <w:szCs w:val="28"/>
          <w:lang w:eastAsia="ru-RU"/>
        </w:rPr>
        <w:t>Я очень, очень рада.</w:t>
      </w:r>
    </w:p>
    <w:p w:rsidR="00762170" w:rsidRDefault="00E577C6" w:rsidP="00762170">
      <w:pPr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 w:val="0"/>
          <w:sz w:val="28"/>
          <w:szCs w:val="28"/>
          <w:lang w:eastAsia="ru-RU"/>
        </w:rPr>
        <w:t>В путь пора вам собираться.</w:t>
      </w:r>
      <w:r w:rsidR="00606770">
        <w:rPr>
          <w:rFonts w:ascii="Arial" w:eastAsia="Times New Roman" w:hAnsi="Arial" w:cs="Arial"/>
          <w:b w:val="0"/>
          <w:sz w:val="28"/>
          <w:szCs w:val="28"/>
          <w:lang w:eastAsia="ru-RU"/>
        </w:rPr>
        <w:t xml:space="preserve"> И со сказкой попрощаться.</w:t>
      </w:r>
    </w:p>
    <w:p w:rsidR="00762170" w:rsidRDefault="00762170" w:rsidP="00762170">
      <w:pPr>
        <w:spacing w:before="100" w:beforeAutospacing="1" w:after="100" w:afterAutospacing="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6770" w:rsidRPr="00762170" w:rsidRDefault="00606770" w:rsidP="00762170">
      <w:pPr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sz w:val="28"/>
          <w:szCs w:val="28"/>
          <w:lang w:eastAsia="ru-RU"/>
        </w:rPr>
      </w:pPr>
      <w:r w:rsidRPr="007E2E79">
        <w:rPr>
          <w:sz w:val="28"/>
          <w:szCs w:val="28"/>
        </w:rPr>
        <w:t>Живёт в норке,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Грызёт корки.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Короткие ножки.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Боится кошки.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(мышь)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 xml:space="preserve">Я умею чисто мыться, 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Не водой, а язычком.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Мяу! Как мне часто снится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Блюдце с теплым молочком.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(кошка)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С хозяином дружит.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Дом сторожит,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Живет под крылечком,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Хвост колечком.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(Собака)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Круглый бок, желтый бок,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Сидит на грядке колобок.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Вросла в землю крепко.</w:t>
      </w:r>
    </w:p>
    <w:p w:rsidR="00606770" w:rsidRPr="007E2E79" w:rsidRDefault="00606770" w:rsidP="00606770">
      <w:pPr>
        <w:spacing w:line="240" w:lineRule="auto"/>
        <w:rPr>
          <w:sz w:val="28"/>
          <w:szCs w:val="28"/>
        </w:rPr>
      </w:pPr>
      <w:r w:rsidRPr="007E2E79">
        <w:rPr>
          <w:sz w:val="28"/>
          <w:szCs w:val="28"/>
        </w:rPr>
        <w:t>Что же это?      (репка)</w:t>
      </w:r>
    </w:p>
    <w:p w:rsidR="007E2E79" w:rsidRPr="007E2E79" w:rsidRDefault="007E2E79" w:rsidP="007E2E79">
      <w:pPr>
        <w:spacing w:line="240" w:lineRule="auto"/>
        <w:rPr>
          <w:sz w:val="36"/>
          <w:szCs w:val="36"/>
        </w:rPr>
      </w:pPr>
      <w:r w:rsidRPr="00E577C6">
        <w:rPr>
          <w:b w:val="0"/>
          <w:sz w:val="28"/>
          <w:szCs w:val="28"/>
        </w:rPr>
        <w:t xml:space="preserve"> </w:t>
      </w:r>
      <w:r w:rsidRPr="007E2E79">
        <w:rPr>
          <w:sz w:val="28"/>
          <w:szCs w:val="28"/>
        </w:rPr>
        <w:t>«</w:t>
      </w:r>
      <w:r w:rsidRPr="007E2E79">
        <w:rPr>
          <w:sz w:val="36"/>
          <w:szCs w:val="36"/>
        </w:rPr>
        <w:t xml:space="preserve">Долго крепился петушок, не выглядывал, хотя уж очень хотелось ему посмотреть, какие там зернышки у лисы. Видит лиса, что не выглядывает петух, принялась опять петь…» </w:t>
      </w:r>
    </w:p>
    <w:p w:rsidR="007E2E79" w:rsidRPr="00E577C6" w:rsidRDefault="007E2E79" w:rsidP="007E2E79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(Ответ:</w:t>
      </w:r>
      <w:proofErr w:type="gramEnd"/>
      <w:r w:rsidRPr="00E577C6">
        <w:rPr>
          <w:b w:val="0"/>
          <w:sz w:val="28"/>
          <w:szCs w:val="28"/>
        </w:rPr>
        <w:t xml:space="preserve"> </w:t>
      </w:r>
      <w:proofErr w:type="gramStart"/>
      <w:r w:rsidRPr="00E577C6">
        <w:rPr>
          <w:b w:val="0"/>
          <w:sz w:val="28"/>
          <w:szCs w:val="28"/>
        </w:rPr>
        <w:t>«Кот, петух и лиса».)</w:t>
      </w:r>
      <w:proofErr w:type="gramEnd"/>
    </w:p>
    <w:p w:rsidR="00606770" w:rsidRPr="00E577C6" w:rsidRDefault="00606770" w:rsidP="00606770">
      <w:pPr>
        <w:spacing w:line="240" w:lineRule="auto"/>
        <w:rPr>
          <w:b w:val="0"/>
          <w:sz w:val="28"/>
          <w:szCs w:val="28"/>
        </w:rPr>
      </w:pPr>
    </w:p>
    <w:p w:rsidR="007E2E79" w:rsidRPr="007E2E79" w:rsidRDefault="007E2E79" w:rsidP="007E2E79">
      <w:pPr>
        <w:spacing w:line="240" w:lineRule="auto"/>
        <w:rPr>
          <w:sz w:val="36"/>
          <w:szCs w:val="36"/>
        </w:rPr>
      </w:pPr>
      <w:r w:rsidRPr="007E2E79">
        <w:rPr>
          <w:b w:val="0"/>
          <w:sz w:val="36"/>
          <w:szCs w:val="36"/>
        </w:rPr>
        <w:lastRenderedPageBreak/>
        <w:t xml:space="preserve"> </w:t>
      </w:r>
      <w:r w:rsidRPr="007E2E79">
        <w:rPr>
          <w:sz w:val="36"/>
          <w:szCs w:val="36"/>
        </w:rPr>
        <w:t>«Лисичка собрала всю разбросанную по дороге рыбу, села и ест. Навстречу ей идет серый волк – Здравствуй, кумушка! Дай рыбки».</w:t>
      </w:r>
    </w:p>
    <w:p w:rsidR="007E2E79" w:rsidRPr="00E577C6" w:rsidRDefault="007E2E79" w:rsidP="007E2E79">
      <w:pPr>
        <w:spacing w:line="240" w:lineRule="auto"/>
        <w:rPr>
          <w:b w:val="0"/>
          <w:sz w:val="28"/>
          <w:szCs w:val="28"/>
        </w:rPr>
      </w:pPr>
      <w:proofErr w:type="gramStart"/>
      <w:r w:rsidRPr="00E577C6">
        <w:rPr>
          <w:b w:val="0"/>
          <w:sz w:val="28"/>
          <w:szCs w:val="28"/>
        </w:rPr>
        <w:t>(Ответ:</w:t>
      </w:r>
      <w:proofErr w:type="gramEnd"/>
      <w:r w:rsidRPr="00E577C6">
        <w:rPr>
          <w:b w:val="0"/>
          <w:sz w:val="28"/>
          <w:szCs w:val="28"/>
        </w:rPr>
        <w:t xml:space="preserve"> </w:t>
      </w:r>
      <w:proofErr w:type="gramStart"/>
      <w:r w:rsidRPr="00E577C6">
        <w:rPr>
          <w:b w:val="0"/>
          <w:sz w:val="28"/>
          <w:szCs w:val="28"/>
        </w:rPr>
        <w:t>«Лисичка сестричка и серый волк.)</w:t>
      </w:r>
      <w:proofErr w:type="gramEnd"/>
    </w:p>
    <w:p w:rsidR="007E2E79" w:rsidRDefault="007E2E79" w:rsidP="007E2E79">
      <w:pPr>
        <w:spacing w:line="240" w:lineRule="auto"/>
        <w:jc w:val="center"/>
        <w:rPr>
          <w:i/>
          <w:sz w:val="16"/>
          <w:szCs w:val="16"/>
        </w:rPr>
        <w:sectPr w:rsidR="007E2E79" w:rsidSect="00F76F07"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1966"/>
        </w:sectPr>
      </w:pPr>
    </w:p>
    <w:p w:rsidR="001F268F" w:rsidRPr="007E2E79" w:rsidRDefault="001F268F" w:rsidP="007E2E79">
      <w:pPr>
        <w:spacing w:line="240" w:lineRule="auto"/>
        <w:jc w:val="center"/>
        <w:rPr>
          <w:b w:val="0"/>
          <w:sz w:val="16"/>
          <w:szCs w:val="16"/>
        </w:rPr>
      </w:pPr>
    </w:p>
    <w:sectPr w:rsidR="001F268F" w:rsidRPr="007E2E79" w:rsidSect="007E2E79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3"/>
  <w:displayHorizontalDrawingGridEvery w:val="2"/>
  <w:characterSpacingControl w:val="doNotCompress"/>
  <w:compat/>
  <w:rsids>
    <w:rsidRoot w:val="00DA21EB"/>
    <w:rsid w:val="000555CF"/>
    <w:rsid w:val="0008260B"/>
    <w:rsid w:val="000E49BC"/>
    <w:rsid w:val="001902E9"/>
    <w:rsid w:val="001C7EE7"/>
    <w:rsid w:val="001F268F"/>
    <w:rsid w:val="00282376"/>
    <w:rsid w:val="002829D0"/>
    <w:rsid w:val="002E5097"/>
    <w:rsid w:val="003F487B"/>
    <w:rsid w:val="00497D63"/>
    <w:rsid w:val="00606770"/>
    <w:rsid w:val="006E7795"/>
    <w:rsid w:val="006F22A7"/>
    <w:rsid w:val="007347BB"/>
    <w:rsid w:val="00745F51"/>
    <w:rsid w:val="00762170"/>
    <w:rsid w:val="007C60D4"/>
    <w:rsid w:val="007E2E79"/>
    <w:rsid w:val="00851326"/>
    <w:rsid w:val="008915F4"/>
    <w:rsid w:val="008967C6"/>
    <w:rsid w:val="008E5B28"/>
    <w:rsid w:val="008E6FCE"/>
    <w:rsid w:val="00976DF0"/>
    <w:rsid w:val="00D643FA"/>
    <w:rsid w:val="00DA21EB"/>
    <w:rsid w:val="00DB72E8"/>
    <w:rsid w:val="00E1574E"/>
    <w:rsid w:val="00E577C6"/>
    <w:rsid w:val="00E81473"/>
    <w:rsid w:val="00E97806"/>
    <w:rsid w:val="00EA0E6A"/>
    <w:rsid w:val="00ED0FDD"/>
    <w:rsid w:val="00F203C3"/>
    <w:rsid w:val="00F3768C"/>
    <w:rsid w:val="00F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454-A796-40DB-9344-1D05719A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2009-12-17T00:04:00Z</cp:lastPrinted>
  <dcterms:created xsi:type="dcterms:W3CDTF">2009-12-16T11:02:00Z</dcterms:created>
  <dcterms:modified xsi:type="dcterms:W3CDTF">2012-06-20T17:48:00Z</dcterms:modified>
</cp:coreProperties>
</file>