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6" w:rsidRDefault="008D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художественной литературы</w:t>
      </w:r>
      <w:r w:rsidR="00AF6185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AF6185">
        <w:rPr>
          <w:rFonts w:ascii="Arial" w:hAnsi="Arial" w:cs="Arial"/>
          <w:sz w:val="28"/>
          <w:szCs w:val="28"/>
        </w:rPr>
        <w:t xml:space="preserve">( </w:t>
      </w:r>
      <w:proofErr w:type="gramEnd"/>
      <w:r w:rsidR="00AF6185">
        <w:rPr>
          <w:rFonts w:ascii="Arial" w:hAnsi="Arial" w:cs="Arial"/>
          <w:sz w:val="28"/>
          <w:szCs w:val="28"/>
        </w:rPr>
        <w:t>старший дошкольный возраст)</w:t>
      </w:r>
    </w:p>
    <w:p w:rsidR="008D0542" w:rsidRDefault="008D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Сказка </w:t>
      </w:r>
      <w:r w:rsidR="00805ED7">
        <w:rPr>
          <w:rFonts w:ascii="Arial" w:hAnsi="Arial" w:cs="Arial"/>
          <w:sz w:val="28"/>
          <w:szCs w:val="28"/>
        </w:rPr>
        <w:t xml:space="preserve">  «Сивка – бурка»</w:t>
      </w:r>
    </w:p>
    <w:p w:rsidR="008D0542" w:rsidRDefault="008D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помочь  детям вспомнить содержание знакомых волшебных русских народных  сказок, познакомить со сказкой «Сивк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Бурка»</w:t>
      </w:r>
    </w:p>
    <w:p w:rsidR="008D0542" w:rsidRDefault="008D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(обработка М. Булатова)</w:t>
      </w:r>
    </w:p>
    <w:p w:rsidR="008D0542" w:rsidRDefault="008D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ХОД:</w:t>
      </w:r>
    </w:p>
    <w:p w:rsidR="00C01EEA" w:rsidRDefault="00AF6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В: « О</w:t>
      </w:r>
      <w:r w:rsidR="00C01EEA">
        <w:rPr>
          <w:rFonts w:ascii="Arial" w:hAnsi="Arial" w:cs="Arial"/>
          <w:sz w:val="28"/>
          <w:szCs w:val="28"/>
        </w:rPr>
        <w:t xml:space="preserve"> чем то скрипит половица,  и спица опять не спится, присев на кровати, подушке уже навострили ушки</w:t>
      </w:r>
      <w:proofErr w:type="gramStart"/>
      <w:r w:rsidR="00C01EEA">
        <w:rPr>
          <w:rFonts w:ascii="Arial" w:hAnsi="Arial" w:cs="Arial"/>
          <w:sz w:val="28"/>
          <w:szCs w:val="28"/>
        </w:rPr>
        <w:t>…И</w:t>
      </w:r>
      <w:proofErr w:type="gramEnd"/>
      <w:r w:rsidR="00C01EEA">
        <w:rPr>
          <w:rFonts w:ascii="Arial" w:hAnsi="Arial" w:cs="Arial"/>
          <w:sz w:val="28"/>
          <w:szCs w:val="28"/>
        </w:rPr>
        <w:t xml:space="preserve"> сразу меняются лица, меняются звуки и краски. Тихонько ск</w:t>
      </w:r>
      <w:r>
        <w:rPr>
          <w:rFonts w:ascii="Arial" w:hAnsi="Arial" w:cs="Arial"/>
          <w:sz w:val="28"/>
          <w:szCs w:val="28"/>
        </w:rPr>
        <w:t>р</w:t>
      </w:r>
      <w:r w:rsidR="00C01EEA">
        <w:rPr>
          <w:rFonts w:ascii="Arial" w:hAnsi="Arial" w:cs="Arial"/>
          <w:sz w:val="28"/>
          <w:szCs w:val="28"/>
        </w:rPr>
        <w:t>ипит  половица, по комнате ходит сказка</w:t>
      </w:r>
      <w:proofErr w:type="gramStart"/>
      <w:r w:rsidR="00C01EEA">
        <w:rPr>
          <w:rFonts w:ascii="Arial" w:hAnsi="Arial" w:cs="Arial"/>
          <w:sz w:val="28"/>
          <w:szCs w:val="28"/>
        </w:rPr>
        <w:t>.</w:t>
      </w:r>
      <w:r w:rsidR="00A95011">
        <w:rPr>
          <w:rFonts w:ascii="Arial" w:hAnsi="Arial" w:cs="Arial"/>
          <w:sz w:val="28"/>
          <w:szCs w:val="28"/>
        </w:rPr>
        <w:t>»</w:t>
      </w:r>
      <w:proofErr w:type="gramEnd"/>
    </w:p>
    <w:p w:rsidR="00C01EEA" w:rsidRDefault="00C01E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вы уже догадались</w:t>
      </w:r>
      <w:r w:rsidR="00AF61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сегодня мы побываем в гостях у сказки.</w:t>
      </w:r>
      <w:r w:rsidR="00A950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сказки б</w:t>
      </w:r>
      <w:r w:rsidR="00AF6185">
        <w:rPr>
          <w:rFonts w:ascii="Arial" w:hAnsi="Arial" w:cs="Arial"/>
          <w:sz w:val="28"/>
          <w:szCs w:val="28"/>
        </w:rPr>
        <w:t>ывают разные</w:t>
      </w:r>
      <w:proofErr w:type="gramStart"/>
      <w:r w:rsidR="00AF6185">
        <w:rPr>
          <w:rFonts w:ascii="Arial" w:hAnsi="Arial" w:cs="Arial"/>
          <w:sz w:val="28"/>
          <w:szCs w:val="28"/>
        </w:rPr>
        <w:t>.</w:t>
      </w:r>
      <w:proofErr w:type="gramEnd"/>
      <w:r w:rsidR="00AF618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F6185">
        <w:rPr>
          <w:rFonts w:ascii="Arial" w:hAnsi="Arial" w:cs="Arial"/>
          <w:sz w:val="28"/>
          <w:szCs w:val="28"/>
        </w:rPr>
        <w:t>о</w:t>
      </w:r>
      <w:proofErr w:type="gramEnd"/>
      <w:r w:rsidR="00AF6185">
        <w:rPr>
          <w:rFonts w:ascii="Arial" w:hAnsi="Arial" w:cs="Arial"/>
          <w:sz w:val="28"/>
          <w:szCs w:val="28"/>
        </w:rPr>
        <w:t>тгадайте загадку.</w:t>
      </w:r>
    </w:p>
    <w:p w:rsidR="00C01EEA" w:rsidRPr="00A95011" w:rsidRDefault="00AF6185">
      <w:pPr>
        <w:rPr>
          <w:rFonts w:ascii="Arial" w:hAnsi="Arial" w:cs="Arial"/>
          <w:b/>
          <w:sz w:val="28"/>
          <w:szCs w:val="28"/>
        </w:rPr>
      </w:pPr>
      <w:r w:rsidRPr="00AF6185">
        <w:rPr>
          <w:rFonts w:ascii="Arial" w:hAnsi="Arial" w:cs="Arial"/>
          <w:sz w:val="28"/>
          <w:szCs w:val="28"/>
        </w:rPr>
        <w:t>Загадка:</w:t>
      </w:r>
      <w:r>
        <w:rPr>
          <w:rFonts w:ascii="Arial" w:hAnsi="Arial" w:cs="Arial"/>
          <w:sz w:val="28"/>
          <w:szCs w:val="28"/>
        </w:rPr>
        <w:t xml:space="preserve"> </w:t>
      </w:r>
      <w:r w:rsidR="00C01EEA" w:rsidRPr="00AF6185">
        <w:rPr>
          <w:rFonts w:ascii="Arial" w:hAnsi="Arial" w:cs="Arial"/>
          <w:sz w:val="28"/>
          <w:szCs w:val="28"/>
        </w:rPr>
        <w:t>Вор пшеницу воровал</w:t>
      </w:r>
      <w:proofErr w:type="gramStart"/>
      <w:r w:rsidR="00C01EEA" w:rsidRPr="00AF6185">
        <w:rPr>
          <w:rFonts w:ascii="Arial" w:hAnsi="Arial" w:cs="Arial"/>
          <w:sz w:val="28"/>
          <w:szCs w:val="28"/>
        </w:rPr>
        <w:t xml:space="preserve"> ,</w:t>
      </w:r>
      <w:proofErr w:type="gramEnd"/>
      <w:r w:rsidR="00C01EEA" w:rsidRPr="00AF6185">
        <w:rPr>
          <w:rFonts w:ascii="Arial" w:hAnsi="Arial" w:cs="Arial"/>
          <w:sz w:val="28"/>
          <w:szCs w:val="28"/>
        </w:rPr>
        <w:t>а Иван  его поймал. Вор волшебный оказался и Иван на нем остался</w:t>
      </w:r>
      <w:r w:rsidR="00C01EEA" w:rsidRPr="00A95011">
        <w:rPr>
          <w:rFonts w:ascii="Arial" w:hAnsi="Arial" w:cs="Arial"/>
          <w:b/>
          <w:sz w:val="28"/>
          <w:szCs w:val="28"/>
        </w:rPr>
        <w:t>.</w:t>
      </w:r>
    </w:p>
    <w:p w:rsidR="00C01EEA" w:rsidRDefault="00C01E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Сказки сказывали –</w:t>
      </w:r>
      <w:r w:rsidR="00AF61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говорили потому что</w:t>
      </w:r>
      <w:r w:rsidR="00AF61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умели читать и писать и передавали из уст в уста</w:t>
      </w:r>
      <w:r w:rsidR="00281FC2">
        <w:rPr>
          <w:rFonts w:ascii="Arial" w:hAnsi="Arial" w:cs="Arial"/>
          <w:sz w:val="28"/>
          <w:szCs w:val="28"/>
        </w:rPr>
        <w:t xml:space="preserve">. Я буду в роли </w:t>
      </w:r>
      <w:proofErr w:type="spellStart"/>
      <w:r w:rsidR="00281FC2">
        <w:rPr>
          <w:rFonts w:ascii="Arial" w:hAnsi="Arial" w:cs="Arial"/>
          <w:sz w:val="28"/>
          <w:szCs w:val="28"/>
        </w:rPr>
        <w:t>скательницы</w:t>
      </w:r>
      <w:proofErr w:type="spellEnd"/>
      <w:r w:rsidR="00281FC2">
        <w:rPr>
          <w:rFonts w:ascii="Arial" w:hAnsi="Arial" w:cs="Arial"/>
          <w:sz w:val="28"/>
          <w:szCs w:val="28"/>
        </w:rPr>
        <w:t>.</w:t>
      </w:r>
    </w:p>
    <w:p w:rsidR="008D0542" w:rsidRDefault="00281F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Посмотрите</w:t>
      </w:r>
      <w:r w:rsidR="00A9501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я принесла книгу  волшебных сказок.</w:t>
      </w:r>
    </w:p>
    <w:p w:rsidR="002F01A4" w:rsidRDefault="00A95011" w:rsidP="002F0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4A0187">
        <w:rPr>
          <w:rFonts w:ascii="Arial" w:hAnsi="Arial" w:cs="Arial"/>
          <w:sz w:val="28"/>
          <w:szCs w:val="28"/>
        </w:rPr>
        <w:t>«</w:t>
      </w:r>
      <w:proofErr w:type="gramEnd"/>
      <w:r w:rsidR="004A0187">
        <w:rPr>
          <w:rFonts w:ascii="Arial" w:hAnsi="Arial" w:cs="Arial"/>
          <w:sz w:val="28"/>
          <w:szCs w:val="28"/>
        </w:rPr>
        <w:t>А еще в русских сказках  присутствует число три: три брата, три</w:t>
      </w:r>
      <w:r w:rsidR="008D629B">
        <w:rPr>
          <w:rFonts w:ascii="Arial" w:hAnsi="Arial" w:cs="Arial"/>
          <w:sz w:val="28"/>
          <w:szCs w:val="28"/>
        </w:rPr>
        <w:t xml:space="preserve"> царских задания. И в сказке которую я вам сегодня прочитаю</w:t>
      </w:r>
      <w:proofErr w:type="gramStart"/>
      <w:r w:rsidR="008D629B">
        <w:rPr>
          <w:rFonts w:ascii="Arial" w:hAnsi="Arial" w:cs="Arial"/>
          <w:sz w:val="28"/>
          <w:szCs w:val="28"/>
        </w:rPr>
        <w:t xml:space="preserve"> ,</w:t>
      </w:r>
      <w:proofErr w:type="gramEnd"/>
      <w:r w:rsidR="008D629B">
        <w:rPr>
          <w:rFonts w:ascii="Arial" w:hAnsi="Arial" w:cs="Arial"/>
          <w:sz w:val="28"/>
          <w:szCs w:val="28"/>
        </w:rPr>
        <w:t xml:space="preserve"> много событий повторяются трижды</w:t>
      </w:r>
      <w:r w:rsidR="004A0187">
        <w:rPr>
          <w:rFonts w:ascii="Arial" w:hAnsi="Arial" w:cs="Arial"/>
          <w:sz w:val="28"/>
          <w:szCs w:val="28"/>
        </w:rPr>
        <w:t xml:space="preserve"> </w:t>
      </w:r>
      <w:r w:rsidR="008D629B">
        <w:rPr>
          <w:rFonts w:ascii="Arial" w:hAnsi="Arial" w:cs="Arial"/>
          <w:sz w:val="28"/>
          <w:szCs w:val="28"/>
        </w:rPr>
        <w:t>. Будьте внимательны.</w:t>
      </w:r>
    </w:p>
    <w:p w:rsidR="00AF6185" w:rsidRPr="00824A09" w:rsidRDefault="00AF6185" w:rsidP="002F0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сказки.</w:t>
      </w:r>
    </w:p>
    <w:tbl>
      <w:tblPr>
        <w:tblW w:w="5000" w:type="pct"/>
        <w:tblCellSpacing w:w="7" w:type="dxa"/>
        <w:tblBorders>
          <w:bottom w:val="single" w:sz="6" w:space="0" w:color="005B7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F01A4" w:rsidRPr="00422B52" w:rsidTr="00422B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2B52" w:rsidRPr="00AF6185" w:rsidRDefault="008D629B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1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Физкультминутка.</w:t>
            </w:r>
            <w:r w:rsidR="00422B52" w:rsidRPr="00AF61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Мы устали, засиделись,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Нам размяться захотелось. (Одна рука вверх, другая вниз, рывками менять руки.)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 на стену посмотрели,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 в окошко поглядели.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Вправо, влево поворот,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потом наоборот. (Повороты корпусом.)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Приседанья начинаем,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Ноги до конца сгибаем.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Вверх и вниз, вверх и вниз,</w:t>
            </w:r>
          </w:p>
          <w:p w:rsidR="00422B52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Приседать не торопись! (Приседания.)</w:t>
            </w:r>
          </w:p>
          <w:p w:rsidR="002F01A4" w:rsidRPr="00422B52" w:rsidRDefault="00422B52" w:rsidP="00422B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B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в последний раз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присели,</w:t>
            </w:r>
          </w:p>
        </w:tc>
      </w:tr>
    </w:tbl>
    <w:p w:rsidR="008D629B" w:rsidRDefault="00824A09" w:rsidP="002F01A4">
      <w:pPr>
        <w:rPr>
          <w:rFonts w:ascii="Arial" w:hAnsi="Arial" w:cs="Arial"/>
          <w:sz w:val="28"/>
          <w:szCs w:val="28"/>
        </w:rPr>
      </w:pPr>
      <w:r w:rsidRPr="00422B52">
        <w:rPr>
          <w:rFonts w:ascii="Arial" w:hAnsi="Arial" w:cs="Arial"/>
          <w:sz w:val="28"/>
          <w:szCs w:val="28"/>
        </w:rPr>
        <w:lastRenderedPageBreak/>
        <w:br/>
        <w:t>А теперь на</w:t>
      </w:r>
      <w:r w:rsidRPr="00824A09">
        <w:rPr>
          <w:rFonts w:ascii="Arial" w:hAnsi="Arial" w:cs="Arial"/>
          <w:sz w:val="28"/>
          <w:szCs w:val="28"/>
        </w:rPr>
        <w:t xml:space="preserve"> место сели. (Дети садятся.)</w:t>
      </w:r>
    </w:p>
    <w:p w:rsidR="008D0542" w:rsidRDefault="008D629B" w:rsidP="002F0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Воспитатель.</w:t>
      </w:r>
      <w:r w:rsidR="00824A09" w:rsidRPr="00824A09">
        <w:rPr>
          <w:rFonts w:ascii="Arial" w:hAnsi="Arial" w:cs="Arial"/>
          <w:sz w:val="28"/>
          <w:szCs w:val="28"/>
        </w:rPr>
        <w:t xml:space="preserve"> </w:t>
      </w:r>
    </w:p>
    <w:p w:rsidR="00A57BD3" w:rsidRDefault="00A57BD3" w:rsidP="002F0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случается в сказке трижды?»</w:t>
      </w:r>
    </w:p>
    <w:p w:rsidR="00A57BD3" w:rsidRDefault="00A57BD3" w:rsidP="002F0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Ответы </w:t>
      </w:r>
      <w:r w:rsidR="00A23B4A">
        <w:rPr>
          <w:rFonts w:ascii="Arial" w:hAnsi="Arial" w:cs="Arial"/>
          <w:sz w:val="28"/>
          <w:szCs w:val="28"/>
        </w:rPr>
        <w:t>детей.</w:t>
      </w:r>
    </w:p>
    <w:p w:rsidR="008D629B" w:rsidRPr="008D629B" w:rsidRDefault="008D629B" w:rsidP="008D629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:</w:t>
      </w:r>
      <w:r w:rsidR="00AF6185">
        <w:rPr>
          <w:rFonts w:ascii="Arial" w:hAnsi="Arial" w:cs="Arial"/>
          <w:sz w:val="28"/>
          <w:szCs w:val="28"/>
        </w:rPr>
        <w:t xml:space="preserve"> </w:t>
      </w:r>
      <w:r w:rsidRPr="008D629B">
        <w:rPr>
          <w:rFonts w:ascii="Arial" w:hAnsi="Arial" w:cs="Arial"/>
          <w:sz w:val="28"/>
          <w:szCs w:val="28"/>
        </w:rPr>
        <w:t xml:space="preserve">А вот </w:t>
      </w:r>
      <w:proofErr w:type="gramStart"/>
      <w:r w:rsidRPr="008D629B">
        <w:rPr>
          <w:rFonts w:ascii="Arial" w:hAnsi="Arial" w:cs="Arial"/>
          <w:sz w:val="28"/>
          <w:szCs w:val="28"/>
        </w:rPr>
        <w:t>вам</w:t>
      </w:r>
      <w:proofErr w:type="gramEnd"/>
      <w:r w:rsidRPr="008D629B">
        <w:rPr>
          <w:rFonts w:ascii="Arial" w:hAnsi="Arial" w:cs="Arial"/>
          <w:sz w:val="28"/>
          <w:szCs w:val="28"/>
        </w:rPr>
        <w:t xml:space="preserve"> и новые примеры того, как богат русский язык. Иванушка коня богатырским покриком «</w:t>
      </w:r>
      <w:proofErr w:type="gramStart"/>
      <w:r w:rsidRPr="008D629B">
        <w:rPr>
          <w:rFonts w:ascii="Arial" w:hAnsi="Arial" w:cs="Arial"/>
          <w:sz w:val="28"/>
          <w:szCs w:val="28"/>
        </w:rPr>
        <w:t>гаркнул</w:t>
      </w:r>
      <w:proofErr w:type="gramEnd"/>
      <w:r w:rsidRPr="008D629B">
        <w:rPr>
          <w:rFonts w:ascii="Arial" w:hAnsi="Arial" w:cs="Arial"/>
          <w:sz w:val="28"/>
          <w:szCs w:val="28"/>
        </w:rPr>
        <w:t>». Теперь послушайте, как похожи  и одновременно  непохожи слова: прыгнул, допрыгнул, перепрыгнул (объясните) отпрыгнул</w:t>
      </w:r>
      <w:proofErr w:type="gramStart"/>
      <w:r w:rsidRPr="008D629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D629B">
        <w:rPr>
          <w:rFonts w:ascii="Arial" w:hAnsi="Arial" w:cs="Arial"/>
          <w:sz w:val="28"/>
          <w:szCs w:val="28"/>
        </w:rPr>
        <w:t xml:space="preserve"> вспрыгнул, выпрыгнул.</w:t>
      </w:r>
    </w:p>
    <w:p w:rsidR="008D629B" w:rsidRPr="008D629B" w:rsidRDefault="00AF6185" w:rsidP="008D6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В: </w:t>
      </w:r>
      <w:r w:rsidR="008D629B" w:rsidRPr="008D629B">
        <w:rPr>
          <w:rFonts w:ascii="Arial" w:hAnsi="Arial" w:cs="Arial"/>
          <w:sz w:val="28"/>
          <w:szCs w:val="28"/>
        </w:rPr>
        <w:t xml:space="preserve"> А теперь проверим</w:t>
      </w:r>
      <w:r>
        <w:rPr>
          <w:rFonts w:ascii="Arial" w:hAnsi="Arial" w:cs="Arial"/>
          <w:sz w:val="28"/>
          <w:szCs w:val="28"/>
        </w:rPr>
        <w:t>,</w:t>
      </w:r>
      <w:r w:rsidR="008D629B" w:rsidRPr="008D629B">
        <w:rPr>
          <w:rFonts w:ascii="Arial" w:hAnsi="Arial" w:cs="Arial"/>
          <w:sz w:val="28"/>
          <w:szCs w:val="28"/>
        </w:rPr>
        <w:t xml:space="preserve"> ка</w:t>
      </w:r>
      <w:r>
        <w:rPr>
          <w:rFonts w:ascii="Arial" w:hAnsi="Arial" w:cs="Arial"/>
          <w:sz w:val="28"/>
          <w:szCs w:val="28"/>
        </w:rPr>
        <w:t>к внимательно вы слушали сказку</w:t>
      </w:r>
      <w:r w:rsidR="008D629B" w:rsidRPr="008D629B">
        <w:rPr>
          <w:rFonts w:ascii="Arial" w:hAnsi="Arial" w:cs="Arial"/>
          <w:sz w:val="28"/>
          <w:szCs w:val="28"/>
        </w:rPr>
        <w:t>.</w:t>
      </w:r>
    </w:p>
    <w:p w:rsidR="00A23B4A" w:rsidRPr="00AF6185" w:rsidRDefault="008D629B" w:rsidP="002F01A4">
      <w:pPr>
        <w:rPr>
          <w:rFonts w:ascii="Arial" w:hAnsi="Arial" w:cs="Arial"/>
          <w:sz w:val="28"/>
          <w:szCs w:val="28"/>
        </w:rPr>
      </w:pPr>
      <w:r w:rsidRPr="00AF6185">
        <w:rPr>
          <w:rFonts w:ascii="Arial" w:hAnsi="Arial" w:cs="Arial"/>
          <w:sz w:val="28"/>
          <w:szCs w:val="28"/>
        </w:rPr>
        <w:t>Проведем небольшой блиц</w:t>
      </w:r>
      <w:r w:rsidR="00AF6185">
        <w:rPr>
          <w:rFonts w:ascii="Arial" w:hAnsi="Arial" w:cs="Arial"/>
          <w:sz w:val="28"/>
          <w:szCs w:val="28"/>
        </w:rPr>
        <w:t xml:space="preserve"> </w:t>
      </w:r>
      <w:r w:rsidRPr="00AF6185">
        <w:rPr>
          <w:rFonts w:ascii="Arial" w:hAnsi="Arial" w:cs="Arial"/>
          <w:sz w:val="28"/>
          <w:szCs w:val="28"/>
        </w:rPr>
        <w:t>- турнир.</w:t>
      </w:r>
    </w:p>
    <w:tbl>
      <w:tblPr>
        <w:tblW w:w="5000" w:type="pct"/>
        <w:tblCellSpacing w:w="7" w:type="dxa"/>
        <w:tblBorders>
          <w:bottom w:val="single" w:sz="6" w:space="0" w:color="005B7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23B4A" w:rsidRPr="00AF6185" w:rsidTr="002129C7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A23B4A" w:rsidRPr="00AF6185" w:rsidRDefault="00A23B4A" w:rsidP="00A23B4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F6185">
              <w:rPr>
                <w:rFonts w:ascii="Arial" w:hAnsi="Arial" w:cs="Arial"/>
                <w:bCs/>
                <w:sz w:val="28"/>
                <w:szCs w:val="28"/>
              </w:rPr>
              <w:t>СИВКА-БУРКА</w:t>
            </w:r>
          </w:p>
        </w:tc>
      </w:tr>
      <w:tr w:rsidR="00A23B4A" w:rsidRPr="00A23B4A" w:rsidTr="002129C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br/>
              <w:t xml:space="preserve">(В обработке </w:t>
            </w:r>
            <w:proofErr w:type="spellStart"/>
            <w:r w:rsidRPr="00A23B4A">
              <w:rPr>
                <w:rFonts w:ascii="Arial" w:hAnsi="Arial" w:cs="Arial"/>
                <w:sz w:val="28"/>
                <w:szCs w:val="28"/>
              </w:rPr>
              <w:t>М.Булатова</w:t>
            </w:r>
            <w:proofErr w:type="spellEnd"/>
            <w:r w:rsidRPr="00A23B4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>.1. Что должны были стеречь каждую ночь на поле три сына старика?</w:t>
            </w:r>
          </w:p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Овес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2. Пшеницу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3. Рожь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>.2. Как Иван смог приручить коня?</w:t>
            </w:r>
          </w:p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Не дал ему себя сбросить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2. Дунул ему в уши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3. Достал волшебную уздечку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 xml:space="preserve">.3. Царь обещал свою дочь в жены тому, кто доскачет на коне до 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lastRenderedPageBreak/>
              <w:t>высокого терема Елены Прекрасной и …</w:t>
            </w:r>
          </w:p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Поцелует ее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2. Вплетет ей в косу ленту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3. Снимет с ее пальца золотой перстень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>.4. Как Иван с помощью Сивки-Бурки смог стать настоящим красавцем?</w:t>
            </w:r>
          </w:p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Конь дунул на чан с молоком, в котором Иван окунулся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 xml:space="preserve">2. </w:t>
            </w:r>
            <w:proofErr w:type="gramStart"/>
            <w:r w:rsidRPr="00A23B4A">
              <w:rPr>
                <w:rFonts w:ascii="Arial" w:hAnsi="Arial" w:cs="Arial"/>
                <w:sz w:val="28"/>
                <w:szCs w:val="28"/>
              </w:rPr>
              <w:t>Влез ему в правое ухо, вылез в левое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3.</w:t>
            </w:r>
            <w:proofErr w:type="gramEnd"/>
            <w:r w:rsidRPr="00A23B4A">
              <w:rPr>
                <w:rFonts w:ascii="Arial" w:hAnsi="Arial" w:cs="Arial"/>
                <w:sz w:val="28"/>
                <w:szCs w:val="28"/>
              </w:rPr>
              <w:t xml:space="preserve"> Конь лягнул Ивана задними ногами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>.5. Сколько бревен до окна царевны не допрыгнул Сивка-Бурка с Иваном в первый раз?</w:t>
            </w:r>
          </w:p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Одно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2. Два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3. Три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>.6. Сколько желающих допрыгнуть до окна царевны и стать ее мужем было еще, кроме Ивана?</w:t>
            </w:r>
          </w:p>
          <w:p w:rsidR="00A23B4A" w:rsidRP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Ни одного человека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2. Сто человек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3. Двести человек</w:t>
            </w:r>
          </w:p>
          <w:p w:rsidR="00A23B4A" w:rsidRPr="00A23B4A" w:rsidRDefault="00AF6185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A23B4A" w:rsidRPr="00A23B4A">
              <w:rPr>
                <w:rFonts w:ascii="Arial" w:hAnsi="Arial" w:cs="Arial"/>
                <w:sz w:val="28"/>
                <w:szCs w:val="28"/>
              </w:rPr>
              <w:t>.7. Как Ивану удалось замаскировать перстень у себя на руке?</w:t>
            </w:r>
          </w:p>
          <w:p w:rsidR="00A23B4A" w:rsidRDefault="00A23B4A" w:rsidP="00A23B4A">
            <w:pPr>
              <w:rPr>
                <w:rFonts w:ascii="Arial" w:hAnsi="Arial" w:cs="Arial"/>
                <w:sz w:val="28"/>
                <w:szCs w:val="28"/>
              </w:rPr>
            </w:pPr>
            <w:r w:rsidRPr="00A23B4A">
              <w:rPr>
                <w:rFonts w:ascii="Arial" w:hAnsi="Arial" w:cs="Arial"/>
                <w:sz w:val="28"/>
                <w:szCs w:val="28"/>
              </w:rPr>
              <w:t>1. Вымазал перстень черной краской </w:t>
            </w:r>
            <w:r w:rsidRPr="00A23B4A">
              <w:rPr>
                <w:rFonts w:ascii="Arial" w:hAnsi="Arial" w:cs="Arial"/>
                <w:sz w:val="28"/>
                <w:szCs w:val="28"/>
              </w:rPr>
              <w:br/>
              <w:t>2. Обмотал ру</w:t>
            </w:r>
            <w:r w:rsidR="00CD740E">
              <w:rPr>
                <w:rFonts w:ascii="Arial" w:hAnsi="Arial" w:cs="Arial"/>
                <w:sz w:val="28"/>
                <w:szCs w:val="28"/>
              </w:rPr>
              <w:t>ку тряпкой </w:t>
            </w:r>
            <w:r w:rsidR="00CD740E">
              <w:rPr>
                <w:rFonts w:ascii="Arial" w:hAnsi="Arial" w:cs="Arial"/>
                <w:sz w:val="28"/>
                <w:szCs w:val="28"/>
              </w:rPr>
              <w:br/>
              <w:t>3. Сжал его в кулаке</w:t>
            </w:r>
          </w:p>
          <w:p w:rsidR="00A14569" w:rsidRPr="00A23B4A" w:rsidRDefault="00A14569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В: Сивка бурка пробежал и перемешал буквы. Сложите слово «сказка».</w:t>
            </w:r>
          </w:p>
          <w:p w:rsidR="00A23B4A" w:rsidRPr="00A23B4A" w:rsidRDefault="00A14569" w:rsidP="00A23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В: Почему сказки называются волшебными.</w:t>
            </w:r>
          </w:p>
        </w:tc>
      </w:tr>
    </w:tbl>
    <w:p w:rsidR="00A57BD3" w:rsidRDefault="00A57BD3" w:rsidP="002F01A4">
      <w:pPr>
        <w:rPr>
          <w:rFonts w:ascii="Arial" w:hAnsi="Arial" w:cs="Arial"/>
          <w:sz w:val="28"/>
          <w:szCs w:val="28"/>
        </w:rPr>
      </w:pPr>
    </w:p>
    <w:p w:rsidR="00AF6185" w:rsidRDefault="00AF6185" w:rsidP="002129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F6185" w:rsidRDefault="00AF6185" w:rsidP="002129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F6185" w:rsidRDefault="00AF6185" w:rsidP="002129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Игры с обучением</w:t>
      </w: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"Свойства воды"</w:t>
      </w: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(Старший дошкольный возраст)</w:t>
      </w: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с водой N 1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Цель</w:t>
      </w: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Показать значение воды для всего живого.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Формировать представление о некоторых свойствах воды: жидкость без вкуса, цвета, запаха и формы; текучая, может разливаться, её можно вылить, налить, перелить, разлить.</w:t>
      </w:r>
      <w:proofErr w:type="gramEnd"/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Оборудование и материалы: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воспитателя стеклянная банка с водой, пустой стакан, банка с молоком, лист чистой белой бумаги, разнос с предметами (деревянные ложки, линейка, шар, кубик, кирпичик), банки, флаконы, пузырьки разной формы и размера.</w:t>
      </w:r>
      <w:proofErr w:type="gramEnd"/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детей на столах: по три картинки с изображением рака, рыбы, кита; стеклянные банки, поднос с двумя-тремя предметами.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Ход занятия: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загадывает загадки и предлагает отгадку найти на картинках.</w:t>
      </w:r>
    </w:p>
    <w:p w:rsidR="002129C7" w:rsidRPr="00AF33FA" w:rsidRDefault="002129C7" w:rsidP="002129C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кузнец, а с клещами (рак);</w:t>
      </w:r>
    </w:p>
    <w:p w:rsidR="002129C7" w:rsidRPr="00AF33FA" w:rsidRDefault="002129C7" w:rsidP="002129C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Вильнёт хвостом туда-сюда - и нет её, и нет следа (рыба);</w:t>
      </w:r>
    </w:p>
    <w:p w:rsidR="002129C7" w:rsidRPr="00AF33FA" w:rsidRDefault="002129C7" w:rsidP="002129C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Через море-океан плывёт чудо-великан;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Прячет ус во рту, растянулся на версту (кит).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спрашивает у детей, что объединяет рыбу, рака и кита? (Среда обитания - все они живут в воде). Где можно увидеть воду? Как человек использует воду? (Вода нужна для умывания, стирки, приготовления пищи, мытья посуды, мытья и т. д.)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Обобщив ответы детей, воспитатель говорит о том, что вода нужна не только человеку, но и всему живому на Земле. Без воды нет жизни. Для рыб, некоторых растений и животных вода - это среда обитания. Все растения и животные без воды гибнут.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Воспитатель задаёт вопрос: что такое вода?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(Это </w:t>
      </w:r>
      <w:bookmarkStart w:id="0" w:name="_GoBack"/>
      <w:bookmarkEnd w:id="0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жидкость.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Она течёт. Её можно налить во что-нибудь.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вылить, перелить из одного сосуда в другой).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Воспитатель наливает, переливает воду из банки в стакан, дети делают то же самое, убеждаясь в том, что вода - жидкость, её можно наливать, переливать.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Далее воспитатель ставит перед детьми познавательные задачи, которые они решают в ходе проведения опытов.</w:t>
      </w:r>
    </w:p>
    <w:p w:rsidR="002129C7" w:rsidRPr="00AF33FA" w:rsidRDefault="002129C7" w:rsidP="002129C7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Есть ли у воды форма?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предлагает детям рассмотреть и назвать форму предметов на разносах (кубик, шар).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Если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кубиком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постучать по столу, а шарик прокатить, изменят они свою форму? (Нет). А вода? Если мы нальём воду в кубик, что с ней произойдёт? (Она примет форму кубика). А если воду налить в банку? (Она примет форму банки).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Дети наливают воду в ёмкости различной формы и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говорят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 наблюдают при этом. Вода постоянно меняет форму. Она принимает форму того сосуда, в который её наливают.</w:t>
      </w:r>
    </w:p>
    <w:p w:rsidR="002129C7" w:rsidRPr="00AF33FA" w:rsidRDefault="002129C7" w:rsidP="002129C7">
      <w:pPr>
        <w:spacing w:after="0" w:line="240" w:lineRule="auto"/>
        <w:ind w:left="105" w:right="105" w:firstLine="400"/>
        <w:jc w:val="both"/>
        <w:textAlignment w:val="top"/>
        <w:rPr>
          <w:ins w:id="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 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" w:author="Unknown">
        <w:r w:rsidRPr="00AF33FA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Вывод: вода формы не имеет.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" w:author="Unknown">
        <w:r w:rsidRPr="00AF33FA">
          <w:rPr>
            <w:rFonts w:ascii="Times New Roman" w:eastAsia="Times New Roman" w:hAnsi="Times New Roman" w:cs="Times New Roman"/>
            <w:b/>
            <w:bCs/>
            <w:i/>
            <w:iCs/>
            <w:color w:val="666666"/>
            <w:sz w:val="28"/>
            <w:szCs w:val="28"/>
            <w:lang w:eastAsia="ru-RU"/>
          </w:rPr>
          <w:t>2. Имеет ли вода цвет, вкус, запах?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Воспитатель ставит на стол стакан с водой и банку с молоком, рядом кладёт лист чистой белой бумаги. Какого цвета молоко и бумага? (Белого). А вода? Можно ли про воду сказать, что она белого цвета? (Нет). Есть цвет у воды? (Нет, вода бесцветная).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Воспитатель предлагает понюхать воду и ответить на вопрос: пахнет ли вода чем-нибудь? (Нет, вода ничем не пахнет, у неё нет запаха). А теперь попробуйте воду на вкус. Какая она? Сладкая? Горькая? Кислая? Солёная? (Вода без вкуса, она безвкусная)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1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" w:author="Unknown">
        <w:r w:rsidRPr="00AF33FA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Вывод: вода - это жидкость, не имеющая ни формы, ни цвета, ни запаха, ни вкуса.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1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В конце занятия воспитатель спрашивает: что будет с водой, если её вынести на мороз? Предлагает банку с водой вынести на улицу и на прогулке понаблюдать за тем, как вода превратится в лёд.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129C7" w:rsidRPr="00AF33FA" w:rsidRDefault="002129C7" w:rsidP="002129C7">
      <w:pPr>
        <w:pStyle w:val="3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Занятие "Свойства воды"</w:t>
      </w:r>
    </w:p>
    <w:p w:rsidR="002129C7" w:rsidRPr="00AF33FA" w:rsidRDefault="002129C7" w:rsidP="002129C7">
      <w:pPr>
        <w:pStyle w:val="4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(Старший дошкольный возраст)</w:t>
      </w:r>
    </w:p>
    <w:p w:rsidR="002129C7" w:rsidRPr="00AF33FA" w:rsidRDefault="002129C7" w:rsidP="002129C7">
      <w:pPr>
        <w:pStyle w:val="5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Опыт с водой N 2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Цель</w:t>
      </w:r>
      <w:proofErr w:type="gramStart"/>
      <w:r w:rsidRPr="00AF33FA">
        <w:rPr>
          <w:rStyle w:val="apple-converted-space"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>:</w:t>
      </w:r>
      <w:proofErr w:type="gramEnd"/>
      <w:r w:rsidRPr="00AF33FA">
        <w:rPr>
          <w:color w:val="666666"/>
          <w:sz w:val="28"/>
          <w:szCs w:val="28"/>
        </w:rPr>
        <w:t xml:space="preserve"> Познакомить детей с ещё одним свойством воды - прозрачностью. Сформировать представление о переходе воды из жидкого состояния в твёрдое, о свойствах и признаках льда (</w:t>
      </w:r>
      <w:proofErr w:type="gramStart"/>
      <w:r w:rsidRPr="00AF33FA">
        <w:rPr>
          <w:color w:val="666666"/>
          <w:sz w:val="28"/>
          <w:szCs w:val="28"/>
        </w:rPr>
        <w:t>холодный</w:t>
      </w:r>
      <w:proofErr w:type="gramEnd"/>
      <w:r w:rsidRPr="00AF33FA">
        <w:rPr>
          <w:color w:val="666666"/>
          <w:sz w:val="28"/>
          <w:szCs w:val="28"/>
        </w:rPr>
        <w:t>, твёрдый, гладкий; блестит; в тепле тает, превращаясь в воду).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Оборудование и материалы: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lastRenderedPageBreak/>
        <w:t xml:space="preserve">У воспитателя: пять банок разного размера, обёрнутых фольгой </w:t>
      </w:r>
      <w:proofErr w:type="gramStart"/>
      <w:r w:rsidRPr="00AF33FA">
        <w:rPr>
          <w:color w:val="666666"/>
          <w:sz w:val="28"/>
          <w:szCs w:val="28"/>
        </w:rPr>
        <w:t xml:space="preserve">( </w:t>
      </w:r>
      <w:proofErr w:type="gramEnd"/>
      <w:r w:rsidRPr="00AF33FA">
        <w:rPr>
          <w:color w:val="666666"/>
          <w:sz w:val="28"/>
          <w:szCs w:val="28"/>
        </w:rPr>
        <w:t>в первой банке камень среднего размера; в другой - камешки помельче; третья банка пустая; в четвёртой - песок; в пятой - вода).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 xml:space="preserve">В групповой комнате: два аквариума </w:t>
      </w:r>
      <w:proofErr w:type="gramStart"/>
      <w:r w:rsidRPr="00AF33FA">
        <w:rPr>
          <w:color w:val="666666"/>
          <w:sz w:val="28"/>
          <w:szCs w:val="28"/>
        </w:rPr>
        <w:t xml:space="preserve">( </w:t>
      </w:r>
      <w:proofErr w:type="gramEnd"/>
      <w:r w:rsidRPr="00AF33FA">
        <w:rPr>
          <w:color w:val="666666"/>
          <w:sz w:val="28"/>
          <w:szCs w:val="28"/>
        </w:rPr>
        <w:t>в одном вода чистая, прозрачная, в другом - мутная, грязная).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У детей на столах: по две банки (в одной вода чистая, в другой мутная, грязная), разносы с мелкими камешками, пуговицами, на тарелках или блюдцах кусочки льда.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Ход занятия: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 xml:space="preserve">Воспитатель проводит дидактическую игру, разработанную М. </w:t>
      </w:r>
      <w:proofErr w:type="spellStart"/>
      <w:r w:rsidRPr="00AF33FA">
        <w:rPr>
          <w:color w:val="666666"/>
          <w:sz w:val="28"/>
          <w:szCs w:val="28"/>
        </w:rPr>
        <w:t>Монтессори</w:t>
      </w:r>
      <w:proofErr w:type="spellEnd"/>
      <w:r w:rsidRPr="00AF33FA">
        <w:rPr>
          <w:color w:val="666666"/>
          <w:sz w:val="28"/>
          <w:szCs w:val="28"/>
        </w:rPr>
        <w:t>, на развитие слухового внимания "Что шумит?". Предлагает детям на слух определить, что находится в банках. Поочерёдно встряхивают каждую банку. Дети определяют её содержимое. Потом воспитатель вместе с детьми вспоминает уже известные свойства воды, предлагает познакомиться с новым её свойством, для чего необходимо сравнить воду в банках. Одинаковая вода в них? Чем отличается? Чтобы ответить на эти вопросы, надо провести опыт: опустить часть маленьких предметов в банку с чистой водой, а другую часть в банку с мутной, грязной водой. В какой банке они видны? (В той, где вода чистая, а в той банке, где вода грязная, их не видно.)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Необходимо подвести детей к обобщению: чистая вода - прозрачная, в ней видны предметы, а грязная, мутная вода непрозрачная.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Воспитатель предлагает детям назвать прозрачные предметы в группе (стекло, окна, стакан, баночки и др.) Подводит детей к аквариумам и спрашивает: одинаковая ли в них вода? (Нет, в одном чистая, прозрачная, видны рыбки, камешки, водоросли, в другом вода мутная, ничего не видно.) В каком аквариуме рыбам хорошо? (В том, где вода чистая, в грязной воде они жить не смогут и погибнут).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Далее воспитатель спрашивает: прозрачная ли вода в кране? Что было бы. Если бы из крана текла грязная, мутная вода? Дети высказывают свои суждения. А в озере, реке, море, океане какая вода? Почему необходимо, чтобы там вода была чистая? (Погибнет всё живое, если вода будет грязной).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Обобщив высказывания детей, воспитатель спрашивает: что будет с водой на морозе? (Она превратится в лёд) А что такое лёд? Дети берут в руки кусочки льда, рассматривают, ощупывают их. Лёд - это замёрзшая вода, вода в твёрдом состоянии. Лёд твёрдый, гладкий, тяжёлый, холодный, прозрачный, в тепле он превращается в воду (тает). Лёд хрупкий: если его ударить, он расколется.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129C7" w:rsidRPr="00AF33FA" w:rsidRDefault="002129C7" w:rsidP="002129C7">
      <w:pPr>
        <w:pStyle w:val="4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(Старший дошкольный возраст)</w:t>
      </w:r>
    </w:p>
    <w:p w:rsidR="002129C7" w:rsidRPr="00AF33FA" w:rsidRDefault="002129C7" w:rsidP="002129C7">
      <w:pPr>
        <w:pStyle w:val="5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lastRenderedPageBreak/>
        <w:t>Опыт N 3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Цель:</w:t>
      </w:r>
      <w:r w:rsidRPr="00AF33FA">
        <w:rPr>
          <w:rStyle w:val="apple-converted-space"/>
          <w:b/>
          <w:bCs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 xml:space="preserve">Расширить знания детей об условиях перехода воды из жидкого состояния в </w:t>
      </w:r>
      <w:proofErr w:type="gramStart"/>
      <w:r w:rsidRPr="00AF33FA">
        <w:rPr>
          <w:color w:val="666666"/>
          <w:sz w:val="28"/>
          <w:szCs w:val="28"/>
        </w:rPr>
        <w:t>твердое</w:t>
      </w:r>
      <w:proofErr w:type="gramEnd"/>
      <w:r w:rsidRPr="00AF33FA">
        <w:rPr>
          <w:color w:val="666666"/>
          <w:sz w:val="28"/>
          <w:szCs w:val="28"/>
        </w:rPr>
        <w:t>. Дать элементарное представление о превращении воды в пар (её переходе в газообразное состояние).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Предварительная работа:</w:t>
      </w:r>
      <w:r w:rsidRPr="00AF33FA">
        <w:rPr>
          <w:rStyle w:val="apple-converted-space"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>ознакомление со свойствами снега в морозную погоду и в оттепель, наблюдение за падающим снегом, рассматривание снежинок (на прогулке).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Оборудование и материалы: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У воспитателя: большая и маленькая формочки со льдом, семь формочек с цветным льдом, две пробирки со снегом, две банки (одна с холодной, другая с горячей водой).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Для опыта: стакан или банка с водой, кипятильник, стекло (6*10 см), лист промокательной бумаги.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У детей на столах: блюдца или банки со снегом, по две банки (в одной холодная, в другой тёплая вода), по два пузырька со снегом.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Ход занятия:</w:t>
      </w:r>
      <w:r w:rsidRPr="00AF33FA">
        <w:rPr>
          <w:rStyle w:val="apple-converted-space"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>Воспитатель предлагает детям рассмотреть формочки со льдом.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proofErr w:type="gramStart"/>
      <w:r w:rsidRPr="00AF33FA">
        <w:rPr>
          <w:color w:val="666666"/>
          <w:sz w:val="28"/>
          <w:szCs w:val="28"/>
        </w:rPr>
        <w:t>В: В какой формочке вода замёрзла быстрее - в маленькой или большой?</w:t>
      </w:r>
      <w:proofErr w:type="gramEnd"/>
      <w:r w:rsidRPr="00AF33FA">
        <w:rPr>
          <w:color w:val="666666"/>
          <w:sz w:val="28"/>
          <w:szCs w:val="28"/>
        </w:rPr>
        <w:t xml:space="preserve"> (В маленькой, потому что в ней воды меньше). Показывает формочки с цветным льдом. Уточнив названия семи цветов спектра, предлагает расставить формочки по порядку. Дети выкладывают цветик-</w:t>
      </w:r>
      <w:proofErr w:type="spellStart"/>
      <w:r w:rsidRPr="00AF33FA">
        <w:rPr>
          <w:color w:val="666666"/>
          <w:sz w:val="28"/>
          <w:szCs w:val="28"/>
        </w:rPr>
        <w:t>семицветик</w:t>
      </w:r>
      <w:proofErr w:type="spellEnd"/>
      <w:r w:rsidRPr="00AF33FA">
        <w:rPr>
          <w:color w:val="666666"/>
          <w:sz w:val="28"/>
          <w:szCs w:val="28"/>
        </w:rPr>
        <w:t>. Можно спросить о том, как лёд получился цветным. (В воду добавили гуашь и заморозили).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Предлагает отгадать загадку: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Он пушистый, серебристый,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Но рукой его не тронь: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Станет капелькою чистой,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Как поймаешь на ладонь (Снег)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proofErr w:type="gramStart"/>
      <w:r w:rsidRPr="00AF33FA">
        <w:rPr>
          <w:color w:val="666666"/>
          <w:sz w:val="28"/>
          <w:szCs w:val="28"/>
        </w:rPr>
        <w:t>В</w:t>
      </w:r>
      <w:proofErr w:type="gramEnd"/>
      <w:r w:rsidRPr="00AF33FA">
        <w:rPr>
          <w:color w:val="666666"/>
          <w:sz w:val="28"/>
          <w:szCs w:val="28"/>
        </w:rPr>
        <w:t>: Что такое снег? Выслушав ответы детей, говорит, что снег - это ледяные кристаллики в виде шестиугольных пластинок или звёздочек-снежинок. Показывает снежинки, вырезанные из салфеток и наклеенные на лист бумаги голубого цвета. Снежинки - это застывшие капельки воды.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Проводится игра "Хорошо - плохо". Дети высказывают свои суждения о том, что хорошего и что плохого, что зимой идёт снег.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proofErr w:type="gramStart"/>
      <w:r w:rsidRPr="00AF33FA">
        <w:rPr>
          <w:color w:val="666666"/>
          <w:sz w:val="28"/>
          <w:szCs w:val="28"/>
        </w:rPr>
        <w:t>В</w:t>
      </w:r>
      <w:proofErr w:type="gramEnd"/>
      <w:r w:rsidRPr="00AF33FA">
        <w:rPr>
          <w:color w:val="666666"/>
          <w:sz w:val="28"/>
          <w:szCs w:val="28"/>
        </w:rPr>
        <w:t xml:space="preserve">: Можно ли лепить </w:t>
      </w:r>
      <w:proofErr w:type="gramStart"/>
      <w:r w:rsidRPr="00AF33FA">
        <w:rPr>
          <w:color w:val="666666"/>
          <w:sz w:val="28"/>
          <w:szCs w:val="28"/>
        </w:rPr>
        <w:t>из</w:t>
      </w:r>
      <w:proofErr w:type="gramEnd"/>
      <w:r w:rsidRPr="00AF33FA">
        <w:rPr>
          <w:color w:val="666666"/>
          <w:sz w:val="28"/>
          <w:szCs w:val="28"/>
        </w:rPr>
        <w:t xml:space="preserve"> снега в морозную, сухую погоду? </w:t>
      </w:r>
      <w:proofErr w:type="gramStart"/>
      <w:r w:rsidRPr="00AF33FA">
        <w:rPr>
          <w:color w:val="666666"/>
          <w:sz w:val="28"/>
          <w:szCs w:val="28"/>
        </w:rPr>
        <w:t>(Нет.</w:t>
      </w:r>
      <w:proofErr w:type="gramEnd"/>
      <w:r w:rsidRPr="00AF33FA">
        <w:rPr>
          <w:color w:val="666666"/>
          <w:sz w:val="28"/>
          <w:szCs w:val="28"/>
        </w:rPr>
        <w:t xml:space="preserve"> </w:t>
      </w:r>
      <w:proofErr w:type="gramStart"/>
      <w:r w:rsidRPr="00AF33FA">
        <w:rPr>
          <w:color w:val="666666"/>
          <w:sz w:val="28"/>
          <w:szCs w:val="28"/>
        </w:rPr>
        <w:t>Снег рассыпается, он сухой, не липкий).</w:t>
      </w:r>
      <w:proofErr w:type="gramEnd"/>
      <w:r w:rsidRPr="00AF33FA">
        <w:rPr>
          <w:color w:val="666666"/>
          <w:sz w:val="28"/>
          <w:szCs w:val="28"/>
        </w:rPr>
        <w:t xml:space="preserve"> А в тёплую погоду снег какой? </w:t>
      </w:r>
      <w:proofErr w:type="gramStart"/>
      <w:r w:rsidRPr="00AF33FA">
        <w:rPr>
          <w:color w:val="666666"/>
          <w:sz w:val="28"/>
          <w:szCs w:val="28"/>
        </w:rPr>
        <w:t>(Мокрый, липкий, сырой, тяжёлый.</w:t>
      </w:r>
      <w:proofErr w:type="gramEnd"/>
      <w:r w:rsidRPr="00AF33FA">
        <w:rPr>
          <w:color w:val="666666"/>
          <w:sz w:val="28"/>
          <w:szCs w:val="28"/>
        </w:rPr>
        <w:t xml:space="preserve"> </w:t>
      </w:r>
      <w:proofErr w:type="gramStart"/>
      <w:r w:rsidRPr="00AF33FA">
        <w:rPr>
          <w:color w:val="666666"/>
          <w:sz w:val="28"/>
          <w:szCs w:val="28"/>
        </w:rPr>
        <w:t>Его можно скатать в комочки, из него можно лепить снежную бабу и другие фигурки).</w:t>
      </w:r>
      <w:proofErr w:type="gramEnd"/>
      <w:r w:rsidRPr="00AF33FA">
        <w:rPr>
          <w:color w:val="666666"/>
          <w:sz w:val="28"/>
          <w:szCs w:val="28"/>
        </w:rPr>
        <w:t xml:space="preserve"> А как падает снег в тёплую погоду? В морозную? (В тёплую хлопьями, которые состоят из множества слипшихся снежинок, а в сухую, морозную погоду отдельными </w:t>
      </w:r>
      <w:r w:rsidRPr="00AF33FA">
        <w:rPr>
          <w:color w:val="666666"/>
          <w:sz w:val="28"/>
          <w:szCs w:val="28"/>
        </w:rPr>
        <w:lastRenderedPageBreak/>
        <w:t>снежинками, они сухие, не слипаются друг с другом.). Где быстрее растает снег? - на варежке или на ладони? Почему? Что будет со снегом в тёплом помещении?</w:t>
      </w:r>
    </w:p>
    <w:p w:rsidR="002129C7" w:rsidRPr="00AF33FA" w:rsidRDefault="002129C7" w:rsidP="002129C7">
      <w:pPr>
        <w:pStyle w:val="ab"/>
        <w:spacing w:before="0" w:beforeAutospacing="0" w:after="0" w:afterAutospacing="0"/>
        <w:ind w:left="105" w:right="105" w:firstLine="400"/>
        <w:jc w:val="both"/>
        <w:textAlignment w:val="top"/>
        <w:rPr>
          <w:ins w:id="15" w:author="Unknown"/>
          <w:color w:val="666666"/>
          <w:sz w:val="28"/>
          <w:szCs w:val="28"/>
        </w:rPr>
      </w:pPr>
      <w:ins w:id="16" w:author="Unknown">
        <w:r w:rsidRPr="00AF33FA">
          <w:rPr>
            <w:color w:val="666666"/>
            <w:sz w:val="28"/>
            <w:szCs w:val="28"/>
          </w:rPr>
          <w:t> 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17" w:author="Unknown"/>
          <w:color w:val="666666"/>
          <w:sz w:val="28"/>
          <w:szCs w:val="28"/>
        </w:rPr>
      </w:pPr>
      <w:ins w:id="18" w:author="Unknown">
        <w:r w:rsidRPr="00AF33FA">
          <w:rPr>
            <w:color w:val="666666"/>
            <w:sz w:val="28"/>
            <w:szCs w:val="28"/>
          </w:rPr>
          <w:t xml:space="preserve">Воспитатель показывает детям две пробирки со </w:t>
        </w:r>
        <w:proofErr w:type="gramStart"/>
        <w:r w:rsidRPr="00AF33FA">
          <w:rPr>
            <w:color w:val="666666"/>
            <w:sz w:val="28"/>
            <w:szCs w:val="28"/>
          </w:rPr>
          <w:t>снегом</w:t>
        </w:r>
        <w:proofErr w:type="gramEnd"/>
        <w:r w:rsidRPr="00AF33FA">
          <w:rPr>
            <w:color w:val="666666"/>
            <w:sz w:val="28"/>
            <w:szCs w:val="28"/>
          </w:rPr>
          <w:t xml:space="preserve"> и спрашивает: в </w:t>
        </w:r>
        <w:proofErr w:type="gramStart"/>
        <w:r w:rsidRPr="00AF33FA">
          <w:rPr>
            <w:color w:val="666666"/>
            <w:sz w:val="28"/>
            <w:szCs w:val="28"/>
          </w:rPr>
          <w:t>какой</w:t>
        </w:r>
        <w:proofErr w:type="gramEnd"/>
        <w:r w:rsidRPr="00AF33FA">
          <w:rPr>
            <w:color w:val="666666"/>
            <w:sz w:val="28"/>
            <w:szCs w:val="28"/>
          </w:rPr>
          <w:t xml:space="preserve"> воде снег растает быстрее: в тёплой или холодной? Опускает пробирки в банки с тёплой и холодной водой. Дети делают то же самое.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19" w:author="Unknown"/>
          <w:color w:val="666666"/>
          <w:sz w:val="28"/>
          <w:szCs w:val="28"/>
        </w:rPr>
      </w:pPr>
      <w:ins w:id="20" w:author="Unknown">
        <w:r w:rsidRPr="00AF33FA">
          <w:rPr>
            <w:color w:val="666666"/>
            <w:sz w:val="28"/>
            <w:szCs w:val="28"/>
          </w:rPr>
          <w:t>Вывод: в тёплой воде снег тает быстрее, чем в холодной.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21" w:author="Unknown"/>
          <w:color w:val="666666"/>
          <w:sz w:val="28"/>
          <w:szCs w:val="28"/>
        </w:rPr>
      </w:pPr>
      <w:proofErr w:type="gramStart"/>
      <w:ins w:id="22" w:author="Unknown">
        <w:r w:rsidRPr="00AF33FA">
          <w:rPr>
            <w:color w:val="666666"/>
            <w:sz w:val="28"/>
            <w:szCs w:val="28"/>
          </w:rPr>
          <w:t>Педагог говорит о том, что вода может быть не только в жидком и твердом состояниях, но и в газообразном, в виде пара.</w:t>
        </w:r>
        <w:proofErr w:type="gramEnd"/>
        <w:r w:rsidRPr="00AF33FA">
          <w:rPr>
            <w:color w:val="666666"/>
            <w:sz w:val="28"/>
            <w:szCs w:val="28"/>
          </w:rPr>
          <w:t xml:space="preserve"> Кто видел пар, поднимавшийся над кастрюлей с кипящей водой или идущий из носика чайник?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23" w:author="Unknown"/>
          <w:color w:val="666666"/>
          <w:sz w:val="28"/>
          <w:szCs w:val="28"/>
        </w:rPr>
      </w:pPr>
      <w:ins w:id="24" w:author="Unknown">
        <w:r w:rsidRPr="00AF33FA">
          <w:rPr>
            <w:color w:val="666666"/>
            <w:sz w:val="28"/>
            <w:szCs w:val="28"/>
          </w:rPr>
          <w:t>Затем демонстрируется несложный опыт. Воспитатель берёт стакан с водой, опускает туда кипятильник. Когда вода закипит, убирает кипятильник. Понаблюдав вместе с детьми за появлением пара, накрывает стакан стеклом. Сначала на стекле появляется пар (оно запотевает), который потом превращается в капельки воды. Если стекло подержать над промокательной бумагой, на неё стекут капельки воды.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25" w:author="Unknown"/>
          <w:color w:val="666666"/>
          <w:sz w:val="28"/>
          <w:szCs w:val="28"/>
        </w:rPr>
      </w:pPr>
      <w:ins w:id="26" w:author="Unknown">
        <w:r w:rsidRPr="00AF33FA">
          <w:rPr>
            <w:color w:val="666666"/>
            <w:sz w:val="28"/>
            <w:szCs w:val="28"/>
          </w:rPr>
          <w:t>Вывод: Вода может находиться в жидком, твёрдом, и газообразном состоянии.</w:t>
        </w:r>
      </w:ins>
    </w:p>
    <w:p w:rsidR="009A4642" w:rsidRPr="00AF33FA" w:rsidRDefault="009A4642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9A4642" w:rsidRPr="00AF33FA" w:rsidSect="00A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D6" w:rsidRDefault="00F00CD6" w:rsidP="00A23B4A">
      <w:pPr>
        <w:spacing w:after="0" w:line="240" w:lineRule="auto"/>
      </w:pPr>
      <w:r>
        <w:separator/>
      </w:r>
    </w:p>
  </w:endnote>
  <w:endnote w:type="continuationSeparator" w:id="0">
    <w:p w:rsidR="00F00CD6" w:rsidRDefault="00F00CD6" w:rsidP="00A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D6" w:rsidRDefault="00F00CD6" w:rsidP="00A23B4A">
      <w:pPr>
        <w:spacing w:after="0" w:line="240" w:lineRule="auto"/>
      </w:pPr>
      <w:r>
        <w:separator/>
      </w:r>
    </w:p>
  </w:footnote>
  <w:footnote w:type="continuationSeparator" w:id="0">
    <w:p w:rsidR="00F00CD6" w:rsidRDefault="00F00CD6" w:rsidP="00A2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29"/>
    <w:multiLevelType w:val="multilevel"/>
    <w:tmpl w:val="F36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29C6"/>
    <w:multiLevelType w:val="multilevel"/>
    <w:tmpl w:val="A15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841B6"/>
    <w:multiLevelType w:val="multilevel"/>
    <w:tmpl w:val="3BA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61A4A"/>
    <w:multiLevelType w:val="multilevel"/>
    <w:tmpl w:val="6D3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3476"/>
    <w:multiLevelType w:val="multilevel"/>
    <w:tmpl w:val="C07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F78C8"/>
    <w:multiLevelType w:val="multilevel"/>
    <w:tmpl w:val="AF7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92E79"/>
    <w:multiLevelType w:val="multilevel"/>
    <w:tmpl w:val="3D0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D541F"/>
    <w:multiLevelType w:val="multilevel"/>
    <w:tmpl w:val="DE4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130E"/>
    <w:multiLevelType w:val="multilevel"/>
    <w:tmpl w:val="80F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61F57"/>
    <w:multiLevelType w:val="multilevel"/>
    <w:tmpl w:val="E4C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54E83"/>
    <w:multiLevelType w:val="multilevel"/>
    <w:tmpl w:val="8DD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D18A1"/>
    <w:multiLevelType w:val="multilevel"/>
    <w:tmpl w:val="3C1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22A7B"/>
    <w:multiLevelType w:val="multilevel"/>
    <w:tmpl w:val="C3C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86DE7"/>
    <w:multiLevelType w:val="multilevel"/>
    <w:tmpl w:val="F13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5714"/>
    <w:multiLevelType w:val="multilevel"/>
    <w:tmpl w:val="A2C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23192"/>
    <w:multiLevelType w:val="multilevel"/>
    <w:tmpl w:val="ED3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2"/>
    <w:rsid w:val="00144388"/>
    <w:rsid w:val="002129C7"/>
    <w:rsid w:val="0026777F"/>
    <w:rsid w:val="00281FC2"/>
    <w:rsid w:val="002F01A4"/>
    <w:rsid w:val="0035397B"/>
    <w:rsid w:val="00422B52"/>
    <w:rsid w:val="004A0187"/>
    <w:rsid w:val="005F4DDC"/>
    <w:rsid w:val="00736A5D"/>
    <w:rsid w:val="00805ED7"/>
    <w:rsid w:val="00824A09"/>
    <w:rsid w:val="008D0542"/>
    <w:rsid w:val="008D629B"/>
    <w:rsid w:val="009002AE"/>
    <w:rsid w:val="00972140"/>
    <w:rsid w:val="009A4642"/>
    <w:rsid w:val="00A041B6"/>
    <w:rsid w:val="00A14569"/>
    <w:rsid w:val="00A23B4A"/>
    <w:rsid w:val="00A57BD3"/>
    <w:rsid w:val="00A95011"/>
    <w:rsid w:val="00AF33FA"/>
    <w:rsid w:val="00AF6185"/>
    <w:rsid w:val="00C01EEA"/>
    <w:rsid w:val="00C62B9B"/>
    <w:rsid w:val="00CD740E"/>
    <w:rsid w:val="00E96118"/>
    <w:rsid w:val="00F00CD6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2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2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4A"/>
  </w:style>
  <w:style w:type="paragraph" w:styleId="a5">
    <w:name w:val="footer"/>
    <w:basedOn w:val="a"/>
    <w:link w:val="a6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B4A"/>
  </w:style>
  <w:style w:type="character" w:styleId="a7">
    <w:name w:val="Hyperlink"/>
    <w:basedOn w:val="a0"/>
    <w:uiPriority w:val="99"/>
    <w:unhideWhenUsed/>
    <w:rsid w:val="00A23B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129C7"/>
    <w:rPr>
      <w:b/>
      <w:bCs/>
    </w:rPr>
  </w:style>
  <w:style w:type="paragraph" w:styleId="ab">
    <w:name w:val="Normal (Web)"/>
    <w:basedOn w:val="a"/>
    <w:uiPriority w:val="99"/>
    <w:unhideWhenUsed/>
    <w:rsid w:val="002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29C7"/>
    <w:rPr>
      <w:i/>
      <w:iCs/>
    </w:rPr>
  </w:style>
  <w:style w:type="character" w:customStyle="1" w:styleId="apple-converted-space">
    <w:name w:val="apple-converted-space"/>
    <w:basedOn w:val="a0"/>
    <w:rsid w:val="0021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2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2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4A"/>
  </w:style>
  <w:style w:type="paragraph" w:styleId="a5">
    <w:name w:val="footer"/>
    <w:basedOn w:val="a"/>
    <w:link w:val="a6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B4A"/>
  </w:style>
  <w:style w:type="character" w:styleId="a7">
    <w:name w:val="Hyperlink"/>
    <w:basedOn w:val="a0"/>
    <w:uiPriority w:val="99"/>
    <w:unhideWhenUsed/>
    <w:rsid w:val="00A23B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129C7"/>
    <w:rPr>
      <w:b/>
      <w:bCs/>
    </w:rPr>
  </w:style>
  <w:style w:type="paragraph" w:styleId="ab">
    <w:name w:val="Normal (Web)"/>
    <w:basedOn w:val="a"/>
    <w:uiPriority w:val="99"/>
    <w:unhideWhenUsed/>
    <w:rsid w:val="002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29C7"/>
    <w:rPr>
      <w:i/>
      <w:iCs/>
    </w:rPr>
  </w:style>
  <w:style w:type="character" w:customStyle="1" w:styleId="apple-converted-space">
    <w:name w:val="apple-converted-space"/>
    <w:basedOn w:val="a0"/>
    <w:rsid w:val="0021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2012-04-08T04:06:00Z</cp:lastPrinted>
  <dcterms:created xsi:type="dcterms:W3CDTF">2012-04-08T02:50:00Z</dcterms:created>
  <dcterms:modified xsi:type="dcterms:W3CDTF">2012-06-12T01:10:00Z</dcterms:modified>
</cp:coreProperties>
</file>