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3B" w:rsidRPr="0067493B" w:rsidRDefault="0067493B" w:rsidP="0067493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3A6264"/>
          <w:kern w:val="36"/>
          <w:sz w:val="34"/>
          <w:szCs w:val="34"/>
          <w:lang w:eastAsia="ru-RU"/>
        </w:rPr>
      </w:pPr>
      <w:r w:rsidRPr="0067493B">
        <w:rPr>
          <w:rFonts w:ascii="Verdana" w:eastAsia="Times New Roman" w:hAnsi="Verdana" w:cs="Times New Roman"/>
          <w:b/>
          <w:bCs/>
          <w:color w:val="3A6264"/>
          <w:kern w:val="36"/>
          <w:sz w:val="34"/>
          <w:szCs w:val="34"/>
          <w:lang w:eastAsia="ru-RU"/>
        </w:rPr>
        <w:t>Осложнённые типы составных сказуемых</w:t>
      </w:r>
    </w:p>
    <w:p w:rsidR="0067493B" w:rsidRPr="0067493B" w:rsidRDefault="0067493B" w:rsidP="0067493B">
      <w:pPr>
        <w:spacing w:before="100" w:beforeAutospacing="1" w:after="100" w:afterAutospacing="1" w:line="240" w:lineRule="auto"/>
        <w:jc w:val="both"/>
        <w:rPr>
          <w:ins w:id="0" w:author="Unknown"/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ins w:id="1" w:author="Unknown">
        <w:r w:rsidRPr="0067493B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ru-RU"/>
          </w:rPr>
          <w:t>В речи достаточно часто можно обнаружить составные сказуемые, которые состоят не из двух, а из трёх (а иногда и четырёх) структурных частей.</w:t>
        </w:r>
      </w:ins>
    </w:p>
    <w:p w:rsidR="0067493B" w:rsidRPr="0067493B" w:rsidRDefault="0067493B" w:rsidP="0067493B">
      <w:pPr>
        <w:spacing w:before="100" w:beforeAutospacing="1" w:after="100" w:afterAutospacing="1" w:line="240" w:lineRule="auto"/>
        <w:outlineLvl w:val="2"/>
        <w:rPr>
          <w:ins w:id="2" w:author="Unknown"/>
          <w:rFonts w:ascii="Arial" w:eastAsia="Times New Roman" w:hAnsi="Arial" w:cs="Arial"/>
          <w:b/>
          <w:bCs/>
          <w:color w:val="3A6264"/>
          <w:sz w:val="24"/>
          <w:szCs w:val="24"/>
          <w:shd w:val="clear" w:color="auto" w:fill="FFFFFF"/>
          <w:lang w:eastAsia="ru-RU"/>
        </w:rPr>
      </w:pPr>
      <w:ins w:id="3" w:author="Unknown">
        <w:r w:rsidRPr="0067493B">
          <w:rPr>
            <w:rFonts w:ascii="Arial" w:eastAsia="Times New Roman" w:hAnsi="Arial" w:cs="Arial"/>
            <w:b/>
            <w:bCs/>
            <w:color w:val="3A6264"/>
            <w:sz w:val="24"/>
            <w:szCs w:val="24"/>
            <w:shd w:val="clear" w:color="auto" w:fill="FFFFFF"/>
            <w:lang w:eastAsia="ru-RU"/>
          </w:rPr>
          <w:t>Структурное осложнение составного глагольного сказуемого</w:t>
        </w:r>
      </w:ins>
    </w:p>
    <w:p w:rsidR="0067493B" w:rsidRPr="0067493B" w:rsidRDefault="0067493B" w:rsidP="0067493B">
      <w:pPr>
        <w:spacing w:before="100" w:beforeAutospacing="1" w:after="100" w:afterAutospacing="1" w:line="240" w:lineRule="auto"/>
        <w:jc w:val="both"/>
        <w:rPr>
          <w:ins w:id="4" w:author="Unknown"/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ins w:id="5" w:author="Unknown">
        <w:r w:rsidRPr="0067493B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1.</w:t>
        </w:r>
        <w:r w:rsidRPr="0067493B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 </w:t>
        </w:r>
        <w:r w:rsidRPr="0067493B">
          <w:rPr>
            <w:rFonts w:ascii="Arial" w:eastAsia="Times New Roman" w:hAnsi="Arial" w:cs="Arial"/>
            <w:b/>
            <w:bCs/>
            <w:color w:val="000000"/>
            <w:sz w:val="20"/>
            <w:szCs w:val="20"/>
            <w:shd w:val="clear" w:color="auto" w:fill="FFFFFF"/>
            <w:lang w:eastAsia="ru-RU"/>
          </w:rPr>
          <w:t>Вспомогательная часть</w:t>
        </w:r>
        <w:r w:rsidRPr="0067493B">
          <w:rPr>
            <w:rFonts w:ascii="Arial" w:eastAsia="Times New Roman" w:hAnsi="Arial" w:cs="Arial"/>
            <w:color w:val="000000"/>
            <w:sz w:val="20"/>
            <w:lang w:eastAsia="ru-RU"/>
          </w:rPr>
          <w:t> </w:t>
        </w:r>
        <w:r w:rsidRPr="0067493B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ru-RU"/>
          </w:rPr>
          <w:t>составного глагольного сказуемого может быть выражена не глаголом, а составным именным сказуемым (связка + краткое прилагательное / наречие).</w:t>
        </w:r>
      </w:ins>
    </w:p>
    <w:p w:rsidR="0067493B" w:rsidRPr="0067493B" w:rsidRDefault="0067493B" w:rsidP="0067493B">
      <w:pPr>
        <w:pBdr>
          <w:top w:val="threeDEmboss" w:sz="6" w:space="5" w:color="CC0033"/>
          <w:left w:val="threeDEmboss" w:sz="6" w:space="5" w:color="CC0033"/>
          <w:bottom w:val="threeDEmboss" w:sz="6" w:space="5" w:color="CC0033"/>
          <w:right w:val="threeDEmboss" w:sz="6" w:space="5" w:color="CC0033"/>
        </w:pBdr>
        <w:spacing w:before="100" w:beforeAutospacing="1" w:after="100" w:afterAutospacing="1" w:line="240" w:lineRule="auto"/>
        <w:jc w:val="center"/>
        <w:rPr>
          <w:ins w:id="6" w:author="Unknown"/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proofErr w:type="gramStart"/>
      <w:ins w:id="7" w:author="Unknown">
        <w:r w:rsidRPr="0067493B">
          <w:rPr>
            <w:rFonts w:ascii="Arial" w:eastAsia="Times New Roman" w:hAnsi="Arial" w:cs="Arial"/>
            <w:b/>
            <w:bCs/>
            <w:color w:val="000000"/>
            <w:sz w:val="20"/>
            <w:szCs w:val="20"/>
            <w:shd w:val="clear" w:color="auto" w:fill="FFFFFF"/>
            <w:lang w:eastAsia="ru-RU"/>
          </w:rPr>
          <w:t>Осложнённое</w:t>
        </w:r>
        <w:proofErr w:type="gramEnd"/>
        <w:r w:rsidRPr="0067493B">
          <w:rPr>
            <w:rFonts w:ascii="Arial" w:eastAsia="Times New Roman" w:hAnsi="Arial" w:cs="Arial"/>
            <w:b/>
            <w:bCs/>
            <w:color w:val="000000"/>
            <w:sz w:val="20"/>
            <w:szCs w:val="20"/>
            <w:shd w:val="clear" w:color="auto" w:fill="FFFFFF"/>
            <w:lang w:eastAsia="ru-RU"/>
          </w:rPr>
          <w:t xml:space="preserve"> СГС = СИС + субъектный инфинитив</w:t>
        </w:r>
      </w:ins>
    </w:p>
    <w:p w:rsidR="0067493B" w:rsidRPr="0067493B" w:rsidRDefault="0067493B" w:rsidP="0067493B">
      <w:pPr>
        <w:spacing w:before="100" w:beforeAutospacing="1" w:after="100" w:afterAutospacing="1" w:line="240" w:lineRule="auto"/>
        <w:jc w:val="both"/>
        <w:rPr>
          <w:ins w:id="8" w:author="Unknown"/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ins w:id="9" w:author="Unknown">
        <w:r w:rsidRPr="0067493B">
          <w:rPr>
            <w:rFonts w:ascii="Arial" w:eastAsia="Times New Roman" w:hAnsi="Arial" w:cs="Arial"/>
            <w:i/>
            <w:iCs/>
            <w:color w:val="000000"/>
            <w:sz w:val="20"/>
            <w:u w:val="single"/>
            <w:lang w:eastAsia="ru-RU"/>
          </w:rPr>
          <w:t>Он</w:t>
        </w:r>
        <w:r w:rsidRPr="0067493B">
          <w:rPr>
            <w:rFonts w:ascii="Arial" w:eastAsia="Times New Roman" w:hAnsi="Arial" w:cs="Arial"/>
            <w:i/>
            <w:iCs/>
            <w:color w:val="000000"/>
            <w:sz w:val="20"/>
            <w:lang w:eastAsia="ru-RU"/>
          </w:rPr>
          <w:t> должен уехать.</w:t>
        </w:r>
      </w:ins>
    </w:p>
    <w:p w:rsidR="0067493B" w:rsidRPr="0067493B" w:rsidRDefault="0067493B" w:rsidP="0067493B">
      <w:pPr>
        <w:spacing w:before="100" w:beforeAutospacing="1" w:after="100" w:afterAutospacing="1" w:line="240" w:lineRule="auto"/>
        <w:jc w:val="both"/>
        <w:rPr>
          <w:ins w:id="10" w:author="Unknown"/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ins w:id="11" w:author="Unknown">
        <w:r w:rsidRPr="0067493B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ru-RU"/>
          </w:rPr>
          <w:t>Как в любом составном глагольном сказуемом, здесь можно выделить две части: основная выражена субъектным инфинитивом (</w:t>
        </w:r>
        <w:r w:rsidRPr="0067493B">
          <w:rPr>
            <w:rFonts w:ascii="Arial" w:eastAsia="Times New Roman" w:hAnsi="Arial" w:cs="Arial"/>
            <w:i/>
            <w:iCs/>
            <w:color w:val="000000"/>
            <w:sz w:val="20"/>
            <w:lang w:eastAsia="ru-RU"/>
          </w:rPr>
          <w:t>уехать</w:t>
        </w:r>
        <w:r w:rsidRPr="0067493B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ru-RU"/>
          </w:rPr>
          <w:t>). Вспомогательная часть – краткое прилагательное</w:t>
        </w:r>
        <w:r w:rsidRPr="0067493B">
          <w:rPr>
            <w:rFonts w:ascii="Arial" w:eastAsia="Times New Roman" w:hAnsi="Arial" w:cs="Arial"/>
            <w:i/>
            <w:iCs/>
            <w:color w:val="000000"/>
            <w:sz w:val="20"/>
            <w:lang w:eastAsia="ru-RU"/>
          </w:rPr>
          <w:t>должен</w:t>
        </w:r>
        <w:r w:rsidRPr="0067493B">
          <w:rPr>
            <w:rFonts w:ascii="Arial" w:eastAsia="Times New Roman" w:hAnsi="Arial" w:cs="Arial"/>
            <w:color w:val="000000"/>
            <w:sz w:val="20"/>
            <w:lang w:eastAsia="ru-RU"/>
          </w:rPr>
          <w:t> </w:t>
        </w:r>
        <w:r w:rsidRPr="0067493B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ru-RU"/>
          </w:rPr>
          <w:t>– имеет модальное значение, но в отличие от модальных глаголов (</w:t>
        </w:r>
        <w:r w:rsidRPr="0067493B">
          <w:rPr>
            <w:rFonts w:ascii="Arial" w:eastAsia="Times New Roman" w:hAnsi="Arial" w:cs="Arial"/>
            <w:i/>
            <w:iCs/>
            <w:color w:val="000000"/>
            <w:sz w:val="20"/>
            <w:lang w:eastAsia="ru-RU"/>
          </w:rPr>
          <w:t>может, хочет</w:t>
        </w:r>
        <w:r w:rsidRPr="0067493B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ru-RU"/>
          </w:rPr>
          <w:t>) прилагательное не может указывать на время и наклонение. Поэтому прилагательное требует глагольной связки (в данном случае это глагол</w:t>
        </w:r>
        <w:r w:rsidRPr="0067493B">
          <w:rPr>
            <w:rFonts w:ascii="Arial" w:eastAsia="Times New Roman" w:hAnsi="Arial" w:cs="Arial"/>
            <w:color w:val="000000"/>
            <w:sz w:val="20"/>
            <w:lang w:eastAsia="ru-RU"/>
          </w:rPr>
          <w:t> </w:t>
        </w:r>
        <w:r w:rsidRPr="0067493B">
          <w:rPr>
            <w:rFonts w:ascii="Arial" w:eastAsia="Times New Roman" w:hAnsi="Arial" w:cs="Arial"/>
            <w:i/>
            <w:iCs/>
            <w:color w:val="000000"/>
            <w:sz w:val="20"/>
            <w:lang w:eastAsia="ru-RU"/>
          </w:rPr>
          <w:t>быть</w:t>
        </w:r>
        <w:r w:rsidRPr="0067493B">
          <w:rPr>
            <w:rFonts w:ascii="Arial" w:eastAsia="Times New Roman" w:hAnsi="Arial" w:cs="Arial"/>
            <w:color w:val="000000"/>
            <w:sz w:val="20"/>
            <w:lang w:eastAsia="ru-RU"/>
          </w:rPr>
          <w:t> </w:t>
        </w:r>
        <w:r w:rsidRPr="0067493B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ru-RU"/>
          </w:rPr>
          <w:t>в нулевой форме). Следовательно, внутри составного глагольного сказуемого можно выделить ещё одно – составное именное микросказуемое (</w:t>
        </w:r>
        <w:proofErr w:type="gramStart"/>
        <w:r w:rsidRPr="0067493B">
          <w:rPr>
            <w:rFonts w:ascii="Arial" w:eastAsia="Times New Roman" w:hAnsi="Arial" w:cs="Arial"/>
            <w:i/>
            <w:iCs/>
            <w:color w:val="000000"/>
            <w:sz w:val="20"/>
            <w:lang w:eastAsia="ru-RU"/>
          </w:rPr>
          <w:t>должен</w:t>
        </w:r>
        <w:proofErr w:type="gramEnd"/>
        <w:r w:rsidRPr="0067493B">
          <w:rPr>
            <w:rFonts w:ascii="Arial" w:eastAsia="Times New Roman" w:hAnsi="Arial" w:cs="Arial"/>
            <w:color w:val="000000"/>
            <w:sz w:val="20"/>
            <w:lang w:eastAsia="ru-RU"/>
          </w:rPr>
          <w:t> </w:t>
        </w:r>
        <w:r w:rsidRPr="0067493B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ru-RU"/>
          </w:rPr>
          <w:t>+ нулевая связка).</w:t>
        </w:r>
      </w:ins>
    </w:p>
    <w:p w:rsidR="0067493B" w:rsidRPr="0067493B" w:rsidRDefault="0067493B" w:rsidP="0067493B">
      <w:pPr>
        <w:spacing w:before="100" w:beforeAutospacing="1" w:after="100" w:afterAutospacing="1" w:line="240" w:lineRule="auto"/>
        <w:jc w:val="both"/>
        <w:rPr>
          <w:ins w:id="12" w:author="Unknown"/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proofErr w:type="gramStart"/>
      <w:ins w:id="13" w:author="Unknown">
        <w:r w:rsidRPr="0067493B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ru-RU"/>
          </w:rPr>
          <w:t>В роли именной части таких микросказуемых чаще всего выступают модальные краткие прилагательные:</w:t>
        </w:r>
        <w:r w:rsidRPr="0067493B">
          <w:rPr>
            <w:rFonts w:ascii="Arial" w:eastAsia="Times New Roman" w:hAnsi="Arial" w:cs="Arial"/>
            <w:color w:val="000000"/>
            <w:sz w:val="20"/>
            <w:lang w:eastAsia="ru-RU"/>
          </w:rPr>
          <w:t> </w:t>
        </w:r>
        <w:r w:rsidRPr="0067493B">
          <w:rPr>
            <w:rFonts w:ascii="Arial" w:eastAsia="Times New Roman" w:hAnsi="Arial" w:cs="Arial"/>
            <w:i/>
            <w:iCs/>
            <w:color w:val="000000"/>
            <w:sz w:val="20"/>
            <w:lang w:eastAsia="ru-RU"/>
          </w:rPr>
          <w:t>должен, обязан, готов, вынужден, способен, рад</w:t>
        </w:r>
        <w:r w:rsidRPr="0067493B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ru-RU"/>
          </w:rPr>
          <w:t>; имя существительное с предлогом</w:t>
        </w:r>
        <w:r w:rsidRPr="0067493B">
          <w:rPr>
            <w:rFonts w:ascii="Arial" w:eastAsia="Times New Roman" w:hAnsi="Arial" w:cs="Arial"/>
            <w:color w:val="000000"/>
            <w:sz w:val="20"/>
            <w:lang w:eastAsia="ru-RU"/>
          </w:rPr>
          <w:t> </w:t>
        </w:r>
        <w:r w:rsidRPr="0067493B">
          <w:rPr>
            <w:rFonts w:ascii="Arial" w:eastAsia="Times New Roman" w:hAnsi="Arial" w:cs="Arial"/>
            <w:i/>
            <w:iCs/>
            <w:color w:val="000000"/>
            <w:sz w:val="20"/>
            <w:lang w:eastAsia="ru-RU"/>
          </w:rPr>
          <w:t>в состоянии</w:t>
        </w:r>
        <w:r w:rsidRPr="0067493B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ru-RU"/>
          </w:rPr>
          <w:t>; наречия:</w:t>
        </w:r>
        <w:r w:rsidRPr="0067493B">
          <w:rPr>
            <w:rFonts w:ascii="Arial" w:eastAsia="Times New Roman" w:hAnsi="Arial" w:cs="Arial"/>
            <w:color w:val="000000"/>
            <w:sz w:val="20"/>
            <w:lang w:eastAsia="ru-RU"/>
          </w:rPr>
          <w:t> </w:t>
        </w:r>
        <w:r w:rsidRPr="0067493B">
          <w:rPr>
            <w:rFonts w:ascii="Arial" w:eastAsia="Times New Roman" w:hAnsi="Arial" w:cs="Arial"/>
            <w:i/>
            <w:iCs/>
            <w:color w:val="000000"/>
            <w:sz w:val="20"/>
            <w:lang w:eastAsia="ru-RU"/>
          </w:rPr>
          <w:t>надо, нужно, нельзя, можно, жаль, жалко</w:t>
        </w:r>
        <w:r w:rsidRPr="0067493B">
          <w:rPr>
            <w:rFonts w:ascii="Arial" w:eastAsia="Times New Roman" w:hAnsi="Arial" w:cs="Arial"/>
            <w:color w:val="000000"/>
            <w:sz w:val="20"/>
            <w:lang w:eastAsia="ru-RU"/>
          </w:rPr>
          <w:t> </w:t>
        </w:r>
        <w:r w:rsidRPr="0067493B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ru-RU"/>
          </w:rPr>
          <w:t>и др.</w:t>
        </w:r>
        <w:proofErr w:type="gramEnd"/>
      </w:ins>
    </w:p>
    <w:p w:rsidR="0067493B" w:rsidRPr="0067493B" w:rsidRDefault="0067493B" w:rsidP="0067493B">
      <w:pPr>
        <w:spacing w:before="100" w:beforeAutospacing="1" w:after="100" w:afterAutospacing="1" w:line="240" w:lineRule="auto"/>
        <w:jc w:val="both"/>
        <w:rPr>
          <w:ins w:id="14" w:author="Unknown"/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ins w:id="15" w:author="Unknown">
        <w:r w:rsidRPr="0067493B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ru-RU"/>
          </w:rPr>
          <w:t>Данное сказуемое фактически не является осложнённым. В русском языке, например, нет глаголов с модальным значением долженствования, необходимости, неизбежности и т.п. Эти значения всегда выражаются краткими прилагательными или наречиями. Поэтому составные глагольные сказуемые с таким значением вспомогательной части всегда включают в свой состав составное именное микросказуемое.</w:t>
        </w:r>
      </w:ins>
    </w:p>
    <w:p w:rsidR="0067493B" w:rsidRPr="0067493B" w:rsidRDefault="0067493B" w:rsidP="0067493B">
      <w:pPr>
        <w:spacing w:after="0" w:line="240" w:lineRule="auto"/>
        <w:jc w:val="right"/>
        <w:rPr>
          <w:ins w:id="16" w:author="Unknown"/>
          <w:rFonts w:ascii="Arial" w:eastAsia="Times New Roman" w:hAnsi="Arial" w:cs="Arial"/>
          <w:b/>
          <w:bCs/>
          <w:i/>
          <w:iCs/>
          <w:color w:val="FF0000"/>
          <w:sz w:val="20"/>
          <w:szCs w:val="20"/>
          <w:shd w:val="clear" w:color="auto" w:fill="FFFFFF"/>
          <w:lang w:eastAsia="ru-RU"/>
        </w:rPr>
      </w:pPr>
      <w:ins w:id="17" w:author="Unknown">
        <w:r w:rsidRPr="0067493B">
          <w:rPr>
            <w:rFonts w:ascii="Arial" w:eastAsia="Times New Roman" w:hAnsi="Arial" w:cs="Arial"/>
            <w:b/>
            <w:bCs/>
            <w:i/>
            <w:iCs/>
            <w:color w:val="FF0000"/>
            <w:sz w:val="20"/>
            <w:szCs w:val="20"/>
            <w:shd w:val="clear" w:color="auto" w:fill="FFFFFF"/>
            <w:lang w:eastAsia="ru-RU"/>
          </w:rPr>
          <w:t>Обратите внимание!</w:t>
        </w:r>
      </w:ins>
    </w:p>
    <w:p w:rsidR="0067493B" w:rsidRPr="0067493B" w:rsidRDefault="0067493B" w:rsidP="0067493B">
      <w:pPr>
        <w:shd w:val="clear" w:color="auto" w:fill="FFCCCC"/>
        <w:spacing w:line="240" w:lineRule="auto"/>
        <w:jc w:val="both"/>
        <w:rPr>
          <w:ins w:id="18" w:author="Unknown"/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ins w:id="19" w:author="Unknown">
        <w:r w:rsidRPr="0067493B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ru-RU"/>
          </w:rPr>
          <w:t>Прилагательные:</w:t>
        </w:r>
        <w:r w:rsidRPr="0067493B">
          <w:rPr>
            <w:rFonts w:ascii="Arial" w:eastAsia="Times New Roman" w:hAnsi="Arial" w:cs="Arial"/>
            <w:color w:val="000000"/>
            <w:sz w:val="20"/>
            <w:lang w:eastAsia="ru-RU"/>
          </w:rPr>
          <w:t> </w:t>
        </w:r>
        <w:r w:rsidRPr="0067493B">
          <w:rPr>
            <w:rFonts w:ascii="Arial" w:eastAsia="Times New Roman" w:hAnsi="Arial" w:cs="Arial"/>
            <w:i/>
            <w:iCs/>
            <w:color w:val="000000"/>
            <w:sz w:val="20"/>
            <w:lang w:eastAsia="ru-RU"/>
          </w:rPr>
          <w:t>должен, обязан, готов, вынужден, способен, рад</w:t>
        </w:r>
        <w:r w:rsidRPr="0067493B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ru-RU"/>
          </w:rPr>
          <w:t>, наречия:</w:t>
        </w:r>
        <w:r w:rsidRPr="0067493B">
          <w:rPr>
            <w:rFonts w:ascii="Arial" w:eastAsia="Times New Roman" w:hAnsi="Arial" w:cs="Arial"/>
            <w:color w:val="000000"/>
            <w:sz w:val="20"/>
            <w:lang w:eastAsia="ru-RU"/>
          </w:rPr>
          <w:t> </w:t>
        </w:r>
        <w:r w:rsidRPr="0067493B">
          <w:rPr>
            <w:rFonts w:ascii="Arial" w:eastAsia="Times New Roman" w:hAnsi="Arial" w:cs="Arial"/>
            <w:i/>
            <w:iCs/>
            <w:color w:val="000000"/>
            <w:sz w:val="20"/>
            <w:lang w:eastAsia="ru-RU"/>
          </w:rPr>
          <w:t>надо, нужно, нельзя, можно, жаль</w:t>
        </w:r>
        <w:r w:rsidRPr="0067493B">
          <w:rPr>
            <w:rFonts w:ascii="Arial" w:eastAsia="Times New Roman" w:hAnsi="Arial" w:cs="Arial"/>
            <w:color w:val="000000"/>
            <w:sz w:val="20"/>
            <w:lang w:eastAsia="ru-RU"/>
          </w:rPr>
          <w:t> </w:t>
        </w:r>
        <w:r w:rsidRPr="0067493B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ru-RU"/>
          </w:rPr>
          <w:t>– очень часто путают с глаголами, поскольку по функции они близки им.</w:t>
        </w:r>
        <w:r w:rsidRPr="0067493B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ru-RU"/>
          </w:rPr>
          <w:br/>
        </w:r>
        <w:r w:rsidRPr="0067493B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ru-RU"/>
          </w:rPr>
          <w:br/>
          <w:t>Проверьте себя указанным выше способом: поставьте микросказуемое в прошедшее время – у них появится не суффикс</w:t>
        </w:r>
        <w:r w:rsidRPr="0067493B">
          <w:rPr>
            <w:rFonts w:ascii="Arial" w:eastAsia="Times New Roman" w:hAnsi="Arial" w:cs="Arial"/>
            <w:color w:val="000000"/>
            <w:sz w:val="20"/>
            <w:lang w:eastAsia="ru-RU"/>
          </w:rPr>
          <w:t> </w:t>
        </w:r>
        <w:proofErr w:type="gramStart"/>
        <w:r w:rsidRPr="0067493B">
          <w:rPr>
            <w:rFonts w:ascii="Arial" w:eastAsia="Times New Roman" w:hAnsi="Arial" w:cs="Arial"/>
            <w:b/>
            <w:bCs/>
            <w:i/>
            <w:iCs/>
            <w:color w:val="CC0033"/>
            <w:sz w:val="20"/>
            <w:lang w:eastAsia="ru-RU"/>
          </w:rPr>
          <w:t>-л</w:t>
        </w:r>
        <w:proofErr w:type="gramEnd"/>
        <w:r w:rsidRPr="0067493B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ru-RU"/>
          </w:rPr>
          <w:t>, а связка</w:t>
        </w:r>
        <w:r w:rsidRPr="0067493B">
          <w:rPr>
            <w:rFonts w:ascii="Arial" w:eastAsia="Times New Roman" w:hAnsi="Arial" w:cs="Arial"/>
            <w:color w:val="000000"/>
            <w:sz w:val="20"/>
            <w:lang w:eastAsia="ru-RU"/>
          </w:rPr>
          <w:t> </w:t>
        </w:r>
        <w:r w:rsidRPr="0067493B">
          <w:rPr>
            <w:rFonts w:ascii="Arial" w:eastAsia="Times New Roman" w:hAnsi="Arial" w:cs="Arial"/>
            <w:i/>
            <w:iCs/>
            <w:color w:val="000000"/>
            <w:sz w:val="20"/>
            <w:lang w:eastAsia="ru-RU"/>
          </w:rPr>
          <w:t>был, была, было, были</w:t>
        </w:r>
        <w:r w:rsidRPr="0067493B">
          <w:rPr>
            <w:rFonts w:ascii="Arial" w:eastAsia="Times New Roman" w:hAnsi="Arial" w:cs="Arial"/>
            <w:color w:val="000000"/>
            <w:sz w:val="20"/>
            <w:lang w:eastAsia="ru-RU"/>
          </w:rPr>
          <w:t> </w:t>
        </w:r>
        <w:r w:rsidRPr="0067493B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ru-RU"/>
          </w:rPr>
          <w:t>(</w:t>
        </w:r>
        <w:r w:rsidRPr="0067493B">
          <w:rPr>
            <w:rFonts w:ascii="Arial" w:eastAsia="Times New Roman" w:hAnsi="Arial" w:cs="Arial"/>
            <w:i/>
            <w:iCs/>
            <w:color w:val="000000"/>
            <w:sz w:val="20"/>
            <w:lang w:eastAsia="ru-RU"/>
          </w:rPr>
          <w:t>был вынужден, был должен, было жаль, было нужно</w:t>
        </w:r>
        <w:r w:rsidRPr="0067493B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ru-RU"/>
          </w:rPr>
          <w:t>).</w:t>
        </w:r>
      </w:ins>
    </w:p>
    <w:p w:rsidR="0067493B" w:rsidRPr="0067493B" w:rsidRDefault="0067493B" w:rsidP="0067493B">
      <w:pPr>
        <w:spacing w:before="100" w:beforeAutospacing="1" w:after="100" w:afterAutospacing="1" w:line="240" w:lineRule="auto"/>
        <w:jc w:val="both"/>
        <w:rPr>
          <w:ins w:id="20" w:author="Unknown"/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ins w:id="21" w:author="Unknown">
        <w:r w:rsidRPr="0067493B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2.</w:t>
        </w:r>
        <w:r w:rsidRPr="0067493B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 </w:t>
        </w:r>
        <w:r w:rsidRPr="0067493B">
          <w:rPr>
            <w:rFonts w:ascii="Arial" w:eastAsia="Times New Roman" w:hAnsi="Arial" w:cs="Arial"/>
            <w:b/>
            <w:bCs/>
            <w:color w:val="000000"/>
            <w:sz w:val="20"/>
            <w:szCs w:val="20"/>
            <w:shd w:val="clear" w:color="auto" w:fill="FFFFFF"/>
            <w:lang w:eastAsia="ru-RU"/>
          </w:rPr>
          <w:t>Основная часть</w:t>
        </w:r>
        <w:r w:rsidRPr="0067493B">
          <w:rPr>
            <w:rFonts w:ascii="Arial" w:eastAsia="Times New Roman" w:hAnsi="Arial" w:cs="Arial"/>
            <w:color w:val="000000"/>
            <w:sz w:val="20"/>
            <w:lang w:eastAsia="ru-RU"/>
          </w:rPr>
          <w:t> </w:t>
        </w:r>
        <w:r w:rsidRPr="0067493B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ru-RU"/>
          </w:rPr>
          <w:t>составного глагольного сказуемого может быть представлена составным глагольным сказуемым: инфинитивом с фазовым или модальным значением и инфинитивом с основным лексическим значением.</w:t>
        </w:r>
      </w:ins>
    </w:p>
    <w:p w:rsidR="0067493B" w:rsidRPr="0067493B" w:rsidRDefault="0067493B" w:rsidP="0067493B">
      <w:pPr>
        <w:pBdr>
          <w:top w:val="threeDEmboss" w:sz="6" w:space="5" w:color="CC0033"/>
          <w:left w:val="threeDEmboss" w:sz="6" w:space="5" w:color="CC0033"/>
          <w:bottom w:val="threeDEmboss" w:sz="6" w:space="5" w:color="CC0033"/>
          <w:right w:val="threeDEmboss" w:sz="6" w:space="5" w:color="CC0033"/>
        </w:pBdr>
        <w:spacing w:before="100" w:beforeAutospacing="1" w:after="100" w:afterAutospacing="1" w:line="240" w:lineRule="auto"/>
        <w:jc w:val="center"/>
        <w:rPr>
          <w:ins w:id="22" w:author="Unknown"/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proofErr w:type="gramStart"/>
      <w:ins w:id="23" w:author="Unknown">
        <w:r w:rsidRPr="0067493B">
          <w:rPr>
            <w:rFonts w:ascii="Arial" w:eastAsia="Times New Roman" w:hAnsi="Arial" w:cs="Arial"/>
            <w:b/>
            <w:bCs/>
            <w:color w:val="000000"/>
            <w:sz w:val="20"/>
            <w:szCs w:val="20"/>
            <w:shd w:val="clear" w:color="auto" w:fill="FFFFFF"/>
            <w:lang w:eastAsia="ru-RU"/>
          </w:rPr>
          <w:t>Осложнённое</w:t>
        </w:r>
        <w:proofErr w:type="gramEnd"/>
        <w:r w:rsidRPr="0067493B">
          <w:rPr>
            <w:rFonts w:ascii="Arial" w:eastAsia="Times New Roman" w:hAnsi="Arial" w:cs="Arial"/>
            <w:b/>
            <w:bCs/>
            <w:color w:val="000000"/>
            <w:sz w:val="20"/>
            <w:szCs w:val="20"/>
            <w:shd w:val="clear" w:color="auto" w:fill="FFFFFF"/>
            <w:lang w:eastAsia="ru-RU"/>
          </w:rPr>
          <w:t xml:space="preserve"> СГС = вспомогательный глагол + СГС</w:t>
        </w:r>
      </w:ins>
    </w:p>
    <w:p w:rsidR="0067493B" w:rsidRPr="0067493B" w:rsidRDefault="0067493B" w:rsidP="0067493B">
      <w:pPr>
        <w:spacing w:before="100" w:beforeAutospacing="1" w:after="100" w:afterAutospacing="1" w:line="240" w:lineRule="auto"/>
        <w:jc w:val="both"/>
        <w:rPr>
          <w:ins w:id="24" w:author="Unknown"/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ins w:id="25" w:author="Unknown">
        <w:r w:rsidRPr="0067493B">
          <w:rPr>
            <w:rFonts w:ascii="Arial" w:eastAsia="Times New Roman" w:hAnsi="Arial" w:cs="Arial"/>
            <w:i/>
            <w:iCs/>
            <w:color w:val="000000"/>
            <w:sz w:val="20"/>
            <w:lang w:eastAsia="ru-RU"/>
          </w:rPr>
          <w:t>Он хотел начать работать.</w:t>
        </w:r>
      </w:ins>
    </w:p>
    <w:p w:rsidR="0067493B" w:rsidRPr="0067493B" w:rsidRDefault="0067493B" w:rsidP="0067493B">
      <w:pPr>
        <w:spacing w:before="100" w:beforeAutospacing="1" w:after="100" w:afterAutospacing="1" w:line="240" w:lineRule="auto"/>
        <w:jc w:val="both"/>
        <w:rPr>
          <w:ins w:id="26" w:author="Unknown"/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ins w:id="27" w:author="Unknown">
        <w:r w:rsidRPr="0067493B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ru-RU"/>
          </w:rPr>
          <w:t>Основная часть (</w:t>
        </w:r>
        <w:r w:rsidRPr="0067493B">
          <w:rPr>
            <w:rFonts w:ascii="Arial" w:eastAsia="Times New Roman" w:hAnsi="Arial" w:cs="Arial"/>
            <w:i/>
            <w:iCs/>
            <w:color w:val="000000"/>
            <w:sz w:val="20"/>
            <w:lang w:eastAsia="ru-RU"/>
          </w:rPr>
          <w:t>начать работать</w:t>
        </w:r>
        <w:r w:rsidRPr="0067493B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ru-RU"/>
          </w:rPr>
          <w:t>) может выступать в роли самостоятельного составного глагольного сказуемого (</w:t>
        </w:r>
        <w:proofErr w:type="gramStart"/>
        <w:r w:rsidRPr="0067493B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ru-RU"/>
          </w:rPr>
          <w:t>ср</w:t>
        </w:r>
        <w:proofErr w:type="gramEnd"/>
        <w:r w:rsidRPr="0067493B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ru-RU"/>
          </w:rPr>
          <w:t>.:</w:t>
        </w:r>
        <w:r w:rsidRPr="0067493B">
          <w:rPr>
            <w:rFonts w:ascii="Arial" w:eastAsia="Times New Roman" w:hAnsi="Arial" w:cs="Arial"/>
            <w:color w:val="000000"/>
            <w:sz w:val="20"/>
            <w:lang w:eastAsia="ru-RU"/>
          </w:rPr>
          <w:t> </w:t>
        </w:r>
        <w:r w:rsidRPr="0067493B">
          <w:rPr>
            <w:rFonts w:ascii="Arial" w:eastAsia="Times New Roman" w:hAnsi="Arial" w:cs="Arial"/>
            <w:i/>
            <w:iCs/>
            <w:color w:val="000000"/>
            <w:sz w:val="20"/>
            <w:lang w:eastAsia="ru-RU"/>
          </w:rPr>
          <w:t>Он начал работать</w:t>
        </w:r>
        <w:r w:rsidRPr="0067493B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ru-RU"/>
          </w:rPr>
          <w:t>).</w:t>
        </w:r>
      </w:ins>
    </w:p>
    <w:p w:rsidR="0067493B" w:rsidRPr="0067493B" w:rsidRDefault="0067493B" w:rsidP="0067493B">
      <w:pPr>
        <w:spacing w:before="100" w:beforeAutospacing="1" w:after="100" w:afterAutospacing="1" w:line="240" w:lineRule="auto"/>
        <w:jc w:val="both"/>
        <w:rPr>
          <w:ins w:id="28" w:author="Unknown"/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ins w:id="29" w:author="Unknown">
        <w:r w:rsidRPr="0067493B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3.</w:t>
        </w:r>
        <w:r w:rsidRPr="0067493B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 </w:t>
        </w:r>
        <w:r w:rsidRPr="0067493B">
          <w:rPr>
            <w:rFonts w:ascii="Arial" w:eastAsia="Times New Roman" w:hAnsi="Arial" w:cs="Arial"/>
            <w:b/>
            <w:bCs/>
            <w:color w:val="000000"/>
            <w:sz w:val="20"/>
            <w:szCs w:val="20"/>
            <w:shd w:val="clear" w:color="auto" w:fill="FFFFFF"/>
            <w:lang w:eastAsia="ru-RU"/>
          </w:rPr>
          <w:t>Вспомогательная часть</w:t>
        </w:r>
        <w:r w:rsidRPr="0067493B">
          <w:rPr>
            <w:rFonts w:ascii="Arial" w:eastAsia="Times New Roman" w:hAnsi="Arial" w:cs="Arial"/>
            <w:color w:val="000000"/>
            <w:sz w:val="20"/>
            <w:lang w:eastAsia="ru-RU"/>
          </w:rPr>
          <w:t> </w:t>
        </w:r>
        <w:r w:rsidRPr="0067493B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ru-RU"/>
          </w:rPr>
          <w:t>составного глагольного сказуемого выражена составным именным микросказуемым с модальным значением (</w:t>
        </w:r>
        <w:proofErr w:type="gramStart"/>
        <w:r w:rsidRPr="0067493B">
          <w:rPr>
            <w:rFonts w:ascii="Arial" w:eastAsia="Times New Roman" w:hAnsi="Arial" w:cs="Arial"/>
            <w:i/>
            <w:iCs/>
            <w:color w:val="000000"/>
            <w:sz w:val="20"/>
            <w:lang w:eastAsia="ru-RU"/>
          </w:rPr>
          <w:t>должен</w:t>
        </w:r>
        <w:proofErr w:type="gramEnd"/>
        <w:r w:rsidRPr="0067493B">
          <w:rPr>
            <w:rFonts w:ascii="Arial" w:eastAsia="Times New Roman" w:hAnsi="Arial" w:cs="Arial"/>
            <w:i/>
            <w:iCs/>
            <w:color w:val="000000"/>
            <w:sz w:val="20"/>
            <w:lang w:eastAsia="ru-RU"/>
          </w:rPr>
          <w:t>, обязан, нужно, нельзя</w:t>
        </w:r>
        <w:r w:rsidRPr="0067493B">
          <w:rPr>
            <w:rFonts w:ascii="Arial" w:eastAsia="Times New Roman" w:hAnsi="Arial" w:cs="Arial"/>
            <w:color w:val="000000"/>
            <w:sz w:val="20"/>
            <w:lang w:eastAsia="ru-RU"/>
          </w:rPr>
          <w:t> </w:t>
        </w:r>
        <w:r w:rsidRPr="0067493B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ru-RU"/>
          </w:rPr>
          <w:t>и др.) и</w:t>
        </w:r>
        <w:r w:rsidRPr="0067493B">
          <w:rPr>
            <w:rFonts w:ascii="Arial" w:eastAsia="Times New Roman" w:hAnsi="Arial" w:cs="Arial"/>
            <w:color w:val="000000"/>
            <w:sz w:val="20"/>
            <w:lang w:eastAsia="ru-RU"/>
          </w:rPr>
          <w:t> </w:t>
        </w:r>
        <w:r w:rsidRPr="0067493B">
          <w:rPr>
            <w:rFonts w:ascii="Arial" w:eastAsia="Times New Roman" w:hAnsi="Arial" w:cs="Arial"/>
            <w:b/>
            <w:bCs/>
            <w:color w:val="000000"/>
            <w:sz w:val="20"/>
            <w:szCs w:val="20"/>
            <w:shd w:val="clear" w:color="auto" w:fill="FFFFFF"/>
            <w:lang w:eastAsia="ru-RU"/>
          </w:rPr>
          <w:t>основная часть</w:t>
        </w:r>
        <w:r w:rsidRPr="0067493B">
          <w:rPr>
            <w:rFonts w:ascii="Arial" w:eastAsia="Times New Roman" w:hAnsi="Arial" w:cs="Arial"/>
            <w:color w:val="000000"/>
            <w:sz w:val="20"/>
            <w:lang w:eastAsia="ru-RU"/>
          </w:rPr>
          <w:t> </w:t>
        </w:r>
        <w:r w:rsidRPr="0067493B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ru-RU"/>
          </w:rPr>
          <w:t>выражена составным глагольным сказуемым (двумя инфинитивами).</w:t>
        </w:r>
      </w:ins>
    </w:p>
    <w:p w:rsidR="0067493B" w:rsidRPr="0067493B" w:rsidRDefault="0067493B" w:rsidP="0067493B">
      <w:pPr>
        <w:pBdr>
          <w:top w:val="threeDEmboss" w:sz="6" w:space="5" w:color="CC0033"/>
          <w:left w:val="threeDEmboss" w:sz="6" w:space="5" w:color="CC0033"/>
          <w:bottom w:val="threeDEmboss" w:sz="6" w:space="5" w:color="CC0033"/>
          <w:right w:val="threeDEmboss" w:sz="6" w:space="5" w:color="CC0033"/>
        </w:pBdr>
        <w:spacing w:before="100" w:beforeAutospacing="1" w:after="100" w:afterAutospacing="1" w:line="240" w:lineRule="auto"/>
        <w:jc w:val="center"/>
        <w:rPr>
          <w:ins w:id="30" w:author="Unknown"/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ins w:id="31" w:author="Unknown">
        <w:r w:rsidRPr="0067493B">
          <w:rPr>
            <w:rFonts w:ascii="Arial" w:eastAsia="Times New Roman" w:hAnsi="Arial" w:cs="Arial"/>
            <w:b/>
            <w:bCs/>
            <w:color w:val="000000"/>
            <w:sz w:val="20"/>
            <w:szCs w:val="20"/>
            <w:shd w:val="clear" w:color="auto" w:fill="FFFFFF"/>
            <w:lang w:eastAsia="ru-RU"/>
          </w:rPr>
          <w:lastRenderedPageBreak/>
          <w:t>Осложнённое СГС = СИС + СГС</w:t>
        </w:r>
      </w:ins>
    </w:p>
    <w:p w:rsidR="0067493B" w:rsidRPr="0067493B" w:rsidRDefault="0067493B" w:rsidP="0067493B">
      <w:pPr>
        <w:spacing w:before="100" w:beforeAutospacing="1" w:after="100" w:afterAutospacing="1" w:line="240" w:lineRule="auto"/>
        <w:jc w:val="both"/>
        <w:rPr>
          <w:ins w:id="32" w:author="Unknown"/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ins w:id="33" w:author="Unknown">
        <w:r w:rsidRPr="0067493B">
          <w:rPr>
            <w:rFonts w:ascii="Arial" w:eastAsia="Times New Roman" w:hAnsi="Arial" w:cs="Arial"/>
            <w:i/>
            <w:iCs/>
            <w:color w:val="000000"/>
            <w:sz w:val="20"/>
            <w:lang w:eastAsia="ru-RU"/>
          </w:rPr>
          <w:t>Он был вынужден начать работать.</w:t>
        </w:r>
      </w:ins>
    </w:p>
    <w:p w:rsidR="0067493B" w:rsidRPr="0067493B" w:rsidRDefault="0067493B" w:rsidP="0067493B">
      <w:pPr>
        <w:spacing w:before="100" w:beforeAutospacing="1" w:after="100" w:afterAutospacing="1" w:line="240" w:lineRule="auto"/>
        <w:jc w:val="both"/>
        <w:rPr>
          <w:ins w:id="34" w:author="Unknown"/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ins w:id="35" w:author="Unknown">
        <w:r w:rsidRPr="0067493B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ru-RU"/>
          </w:rPr>
          <w:t>Вспомогательная часть (</w:t>
        </w:r>
        <w:r w:rsidRPr="0067493B">
          <w:rPr>
            <w:rFonts w:ascii="Arial" w:eastAsia="Times New Roman" w:hAnsi="Arial" w:cs="Arial"/>
            <w:i/>
            <w:iCs/>
            <w:color w:val="000000"/>
            <w:sz w:val="20"/>
            <w:lang w:eastAsia="ru-RU"/>
          </w:rPr>
          <w:t>был вынужден</w:t>
        </w:r>
        <w:r w:rsidRPr="0067493B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ru-RU"/>
          </w:rPr>
          <w:t xml:space="preserve">) – </w:t>
        </w:r>
        <w:proofErr w:type="gramStart"/>
        <w:r w:rsidRPr="0067493B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ru-RU"/>
          </w:rPr>
          <w:t>составное</w:t>
        </w:r>
        <w:proofErr w:type="gramEnd"/>
        <w:r w:rsidRPr="0067493B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ru-RU"/>
          </w:rPr>
          <w:t xml:space="preserve"> именное сказуемого с модальным значением и самостоятельным сказуемым быть не может. Основная часть (</w:t>
        </w:r>
        <w:r w:rsidRPr="0067493B">
          <w:rPr>
            <w:rFonts w:ascii="Arial" w:eastAsia="Times New Roman" w:hAnsi="Arial" w:cs="Arial"/>
            <w:i/>
            <w:iCs/>
            <w:color w:val="000000"/>
            <w:sz w:val="20"/>
            <w:lang w:eastAsia="ru-RU"/>
          </w:rPr>
          <w:t>начать работать</w:t>
        </w:r>
        <w:r w:rsidRPr="0067493B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ru-RU"/>
          </w:rPr>
          <w:t>) выражена двумя инфинитивами (первый – с фазовым значением, второй – с основным лексическим значением). В другом контексте эти два глагола могут стать самостоятельным составным глагольным сказуемым (</w:t>
        </w:r>
        <w:proofErr w:type="gramStart"/>
        <w:r w:rsidRPr="0067493B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ru-RU"/>
          </w:rPr>
          <w:t>ср</w:t>
        </w:r>
        <w:proofErr w:type="gramEnd"/>
        <w:r w:rsidRPr="0067493B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ru-RU"/>
          </w:rPr>
          <w:t>.:</w:t>
        </w:r>
        <w:r w:rsidRPr="0067493B">
          <w:rPr>
            <w:rFonts w:ascii="Arial" w:eastAsia="Times New Roman" w:hAnsi="Arial" w:cs="Arial"/>
            <w:color w:val="000000"/>
            <w:sz w:val="20"/>
            <w:lang w:eastAsia="ru-RU"/>
          </w:rPr>
          <w:t> </w:t>
        </w:r>
        <w:r w:rsidRPr="0067493B">
          <w:rPr>
            <w:rFonts w:ascii="Arial" w:eastAsia="Times New Roman" w:hAnsi="Arial" w:cs="Arial"/>
            <w:i/>
            <w:iCs/>
            <w:color w:val="000000"/>
            <w:sz w:val="20"/>
            <w:lang w:eastAsia="ru-RU"/>
          </w:rPr>
          <w:t>Он начал работать</w:t>
        </w:r>
        <w:r w:rsidRPr="0067493B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ru-RU"/>
          </w:rPr>
          <w:t>).</w:t>
        </w:r>
      </w:ins>
    </w:p>
    <w:p w:rsidR="0067493B" w:rsidRPr="0067493B" w:rsidRDefault="0067493B" w:rsidP="0067493B">
      <w:pPr>
        <w:spacing w:before="100" w:beforeAutospacing="1" w:after="100" w:afterAutospacing="1" w:line="240" w:lineRule="auto"/>
        <w:outlineLvl w:val="2"/>
        <w:rPr>
          <w:ins w:id="36" w:author="Unknown"/>
          <w:rFonts w:ascii="Arial" w:eastAsia="Times New Roman" w:hAnsi="Arial" w:cs="Arial"/>
          <w:b/>
          <w:bCs/>
          <w:color w:val="3A6264"/>
          <w:sz w:val="24"/>
          <w:szCs w:val="24"/>
          <w:shd w:val="clear" w:color="auto" w:fill="FFFFFF"/>
          <w:lang w:eastAsia="ru-RU"/>
        </w:rPr>
      </w:pPr>
      <w:ins w:id="37" w:author="Unknown">
        <w:r w:rsidRPr="0067493B">
          <w:rPr>
            <w:rFonts w:ascii="Arial" w:eastAsia="Times New Roman" w:hAnsi="Arial" w:cs="Arial"/>
            <w:b/>
            <w:bCs/>
            <w:color w:val="3A6264"/>
            <w:sz w:val="24"/>
            <w:szCs w:val="24"/>
            <w:shd w:val="clear" w:color="auto" w:fill="FFFFFF"/>
            <w:lang w:eastAsia="ru-RU"/>
          </w:rPr>
          <w:t>Структурное осложнение составного именного сказуемого</w:t>
        </w:r>
      </w:ins>
    </w:p>
    <w:p w:rsidR="0067493B" w:rsidRPr="0067493B" w:rsidRDefault="0067493B" w:rsidP="0067493B">
      <w:pPr>
        <w:spacing w:before="100" w:beforeAutospacing="1" w:after="100" w:afterAutospacing="1" w:line="240" w:lineRule="auto"/>
        <w:jc w:val="both"/>
        <w:rPr>
          <w:ins w:id="38" w:author="Unknown"/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ins w:id="39" w:author="Unknown">
        <w:r w:rsidRPr="0067493B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ru-RU"/>
          </w:rPr>
          <w:t>Составное именное сказуемое тоже может быть осложнённым, если его связка (она ставится в этом случае в неопределённую форму) осложняется спрягаемыми формами фазовых или модальных глаголов (или составными именными сказуемыми с модальным значением).</w:t>
        </w:r>
      </w:ins>
    </w:p>
    <w:p w:rsidR="0067493B" w:rsidRPr="0067493B" w:rsidRDefault="0067493B" w:rsidP="0067493B">
      <w:pPr>
        <w:pBdr>
          <w:top w:val="threeDEmboss" w:sz="6" w:space="5" w:color="CC0033"/>
          <w:left w:val="threeDEmboss" w:sz="6" w:space="5" w:color="CC0033"/>
          <w:bottom w:val="threeDEmboss" w:sz="6" w:space="5" w:color="CC0033"/>
          <w:right w:val="threeDEmboss" w:sz="6" w:space="5" w:color="CC0033"/>
        </w:pBdr>
        <w:spacing w:before="100" w:beforeAutospacing="1" w:after="100" w:afterAutospacing="1" w:line="240" w:lineRule="auto"/>
        <w:jc w:val="center"/>
        <w:rPr>
          <w:ins w:id="40" w:author="Unknown"/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proofErr w:type="gramStart"/>
      <w:ins w:id="41" w:author="Unknown">
        <w:r w:rsidRPr="0067493B">
          <w:rPr>
            <w:rFonts w:ascii="Arial" w:eastAsia="Times New Roman" w:hAnsi="Arial" w:cs="Arial"/>
            <w:b/>
            <w:bCs/>
            <w:color w:val="000000"/>
            <w:sz w:val="20"/>
            <w:szCs w:val="20"/>
            <w:shd w:val="clear" w:color="auto" w:fill="FFFFFF"/>
            <w:lang w:eastAsia="ru-RU"/>
          </w:rPr>
          <w:t>Осложнённое</w:t>
        </w:r>
        <w:proofErr w:type="gramEnd"/>
        <w:r w:rsidRPr="0067493B">
          <w:rPr>
            <w:rFonts w:ascii="Arial" w:eastAsia="Times New Roman" w:hAnsi="Arial" w:cs="Arial"/>
            <w:b/>
            <w:bCs/>
            <w:color w:val="000000"/>
            <w:sz w:val="20"/>
            <w:szCs w:val="20"/>
            <w:shd w:val="clear" w:color="auto" w:fill="FFFFFF"/>
            <w:lang w:eastAsia="ru-RU"/>
          </w:rPr>
          <w:t xml:space="preserve"> СИС = вспомогательный глагол + связка-инфинитив + именная часть</w:t>
        </w:r>
      </w:ins>
    </w:p>
    <w:p w:rsidR="0067493B" w:rsidRPr="0067493B" w:rsidRDefault="0067493B" w:rsidP="0067493B">
      <w:pPr>
        <w:spacing w:before="100" w:beforeAutospacing="1" w:after="100" w:afterAutospacing="1" w:line="240" w:lineRule="auto"/>
        <w:jc w:val="both"/>
        <w:rPr>
          <w:ins w:id="42" w:author="Unknown"/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ins w:id="43" w:author="Unknown">
        <w:r w:rsidRPr="0067493B">
          <w:rPr>
            <w:rFonts w:ascii="Arial" w:eastAsia="Times New Roman" w:hAnsi="Arial" w:cs="Arial"/>
            <w:i/>
            <w:iCs/>
            <w:color w:val="000000"/>
            <w:sz w:val="20"/>
            <w:u w:val="single"/>
            <w:lang w:eastAsia="ru-RU"/>
          </w:rPr>
          <w:t>Я</w:t>
        </w:r>
        <w:r w:rsidRPr="0067493B">
          <w:rPr>
            <w:rFonts w:ascii="Arial" w:eastAsia="Times New Roman" w:hAnsi="Arial" w:cs="Arial"/>
            <w:i/>
            <w:iCs/>
            <w:color w:val="000000"/>
            <w:sz w:val="20"/>
            <w:lang w:eastAsia="ru-RU"/>
          </w:rPr>
          <w:t> хочу стать врачом.</w:t>
        </w:r>
      </w:ins>
    </w:p>
    <w:p w:rsidR="0067493B" w:rsidRPr="0067493B" w:rsidRDefault="0067493B" w:rsidP="0067493B">
      <w:pPr>
        <w:spacing w:before="100" w:beforeAutospacing="1" w:after="100" w:afterAutospacing="1" w:line="240" w:lineRule="auto"/>
        <w:jc w:val="both"/>
        <w:rPr>
          <w:ins w:id="44" w:author="Unknown"/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ins w:id="45" w:author="Unknown">
        <w:r w:rsidRPr="0067493B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ru-RU"/>
          </w:rPr>
          <w:t>В этом случае сказуемое состоит из объединения двух сказуемых: составного именного (</w:t>
        </w:r>
        <w:r w:rsidRPr="0067493B">
          <w:rPr>
            <w:rFonts w:ascii="Arial" w:eastAsia="Times New Roman" w:hAnsi="Arial" w:cs="Arial"/>
            <w:i/>
            <w:iCs/>
            <w:color w:val="000000"/>
            <w:sz w:val="20"/>
            <w:lang w:eastAsia="ru-RU"/>
          </w:rPr>
          <w:t>стать врачом</w:t>
        </w:r>
        <w:r w:rsidRPr="0067493B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ru-RU"/>
          </w:rPr>
          <w:t>) и составного глагольного (</w:t>
        </w:r>
        <w:r w:rsidRPr="0067493B">
          <w:rPr>
            <w:rFonts w:ascii="Arial" w:eastAsia="Times New Roman" w:hAnsi="Arial" w:cs="Arial"/>
            <w:i/>
            <w:iCs/>
            <w:color w:val="000000"/>
            <w:sz w:val="20"/>
            <w:lang w:eastAsia="ru-RU"/>
          </w:rPr>
          <w:t>хочу стать</w:t>
        </w:r>
        <w:r w:rsidRPr="0067493B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ru-RU"/>
          </w:rPr>
          <w:t>). Иногда такое сказуемое называют сложным или смешанным.</w:t>
        </w:r>
      </w:ins>
    </w:p>
    <w:tbl>
      <w:tblPr>
        <w:tblW w:w="14100" w:type="dxa"/>
        <w:tblCellSpacing w:w="15" w:type="dxa"/>
        <w:tblBorders>
          <w:top w:val="single" w:sz="6" w:space="0" w:color="3A6264"/>
          <w:left w:val="single" w:sz="6" w:space="0" w:color="3A6264"/>
          <w:bottom w:val="single" w:sz="6" w:space="0" w:color="3A6264"/>
          <w:right w:val="single" w:sz="6" w:space="0" w:color="3A626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0"/>
      </w:tblGrid>
      <w:tr w:rsidR="0067493B" w:rsidRPr="0067493B" w:rsidTr="0067493B">
        <w:trPr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493B" w:rsidRPr="0067493B" w:rsidRDefault="0067493B" w:rsidP="0067493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67493B" w:rsidRPr="0067493B" w:rsidRDefault="0067493B" w:rsidP="0067493B">
      <w:pPr>
        <w:pBdr>
          <w:top w:val="threeDEmboss" w:sz="6" w:space="5" w:color="CC0033"/>
          <w:left w:val="threeDEmboss" w:sz="6" w:space="5" w:color="CC0033"/>
          <w:bottom w:val="threeDEmboss" w:sz="6" w:space="5" w:color="CC0033"/>
          <w:right w:val="threeDEmboss" w:sz="6" w:space="5" w:color="CC0033"/>
        </w:pBdr>
        <w:spacing w:before="100" w:beforeAutospacing="1" w:after="100" w:afterAutospacing="1" w:line="240" w:lineRule="auto"/>
        <w:jc w:val="center"/>
        <w:rPr>
          <w:ins w:id="46" w:author="Unknown"/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proofErr w:type="gramStart"/>
      <w:ins w:id="47" w:author="Unknown">
        <w:r w:rsidRPr="0067493B">
          <w:rPr>
            <w:rFonts w:ascii="Arial" w:eastAsia="Times New Roman" w:hAnsi="Arial" w:cs="Arial"/>
            <w:b/>
            <w:bCs/>
            <w:color w:val="000000"/>
            <w:sz w:val="20"/>
            <w:szCs w:val="20"/>
            <w:shd w:val="clear" w:color="auto" w:fill="FFFFFF"/>
            <w:lang w:eastAsia="ru-RU"/>
          </w:rPr>
          <w:t>Осложнённое</w:t>
        </w:r>
        <w:proofErr w:type="gramEnd"/>
        <w:r w:rsidRPr="0067493B">
          <w:rPr>
            <w:rFonts w:ascii="Arial" w:eastAsia="Times New Roman" w:hAnsi="Arial" w:cs="Arial"/>
            <w:b/>
            <w:bCs/>
            <w:color w:val="000000"/>
            <w:sz w:val="20"/>
            <w:szCs w:val="20"/>
            <w:shd w:val="clear" w:color="auto" w:fill="FFFFFF"/>
            <w:lang w:eastAsia="ru-RU"/>
          </w:rPr>
          <w:t xml:space="preserve"> СИС = составное именное микросказуемое + связка-инфинитив + именная часть СИС</w:t>
        </w:r>
      </w:ins>
    </w:p>
    <w:p w:rsidR="0067493B" w:rsidRPr="0067493B" w:rsidRDefault="0067493B" w:rsidP="0067493B">
      <w:pPr>
        <w:spacing w:before="100" w:beforeAutospacing="1" w:after="100" w:afterAutospacing="1" w:line="240" w:lineRule="auto"/>
        <w:jc w:val="both"/>
        <w:rPr>
          <w:ins w:id="48" w:author="Unknown"/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ins w:id="49" w:author="Unknown">
        <w:r w:rsidRPr="0067493B">
          <w:rPr>
            <w:rFonts w:ascii="Arial" w:eastAsia="Times New Roman" w:hAnsi="Arial" w:cs="Arial"/>
            <w:i/>
            <w:iCs/>
            <w:color w:val="000000"/>
            <w:sz w:val="20"/>
            <w:u w:val="single"/>
            <w:lang w:eastAsia="ru-RU"/>
          </w:rPr>
          <w:t>Я</w:t>
        </w:r>
        <w:r w:rsidRPr="0067493B">
          <w:rPr>
            <w:rFonts w:ascii="Arial" w:eastAsia="Times New Roman" w:hAnsi="Arial" w:cs="Arial"/>
            <w:i/>
            <w:iCs/>
            <w:color w:val="000000"/>
            <w:sz w:val="20"/>
            <w:lang w:eastAsia="ru-RU"/>
          </w:rPr>
          <w:t> должен был стать врачом.</w:t>
        </w:r>
      </w:ins>
    </w:p>
    <w:p w:rsidR="0067493B" w:rsidRPr="0067493B" w:rsidRDefault="0067493B" w:rsidP="0067493B">
      <w:pPr>
        <w:spacing w:before="100" w:beforeAutospacing="1" w:after="100" w:afterAutospacing="1" w:line="240" w:lineRule="auto"/>
        <w:jc w:val="both"/>
        <w:rPr>
          <w:ins w:id="50" w:author="Unknown"/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ins w:id="51" w:author="Unknown">
        <w:r w:rsidRPr="0067493B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ru-RU"/>
          </w:rPr>
          <w:t>В этом случае сказуемое можно представить как сочетание трёх сказуемых: составного именного (</w:t>
        </w:r>
        <w:r w:rsidRPr="0067493B">
          <w:rPr>
            <w:rFonts w:ascii="Arial" w:eastAsia="Times New Roman" w:hAnsi="Arial" w:cs="Arial"/>
            <w:i/>
            <w:iCs/>
            <w:color w:val="000000"/>
            <w:sz w:val="20"/>
            <w:lang w:eastAsia="ru-RU"/>
          </w:rPr>
          <w:t>должен был</w:t>
        </w:r>
        <w:r w:rsidRPr="0067493B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ru-RU"/>
          </w:rPr>
          <w:t>), составного глагольного (</w:t>
        </w:r>
        <w:r w:rsidRPr="0067493B">
          <w:rPr>
            <w:rFonts w:ascii="Arial" w:eastAsia="Times New Roman" w:hAnsi="Arial" w:cs="Arial"/>
            <w:i/>
            <w:iCs/>
            <w:color w:val="000000"/>
            <w:sz w:val="20"/>
            <w:lang w:eastAsia="ru-RU"/>
          </w:rPr>
          <w:t>должен был стать</w:t>
        </w:r>
        <w:r w:rsidRPr="0067493B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ru-RU"/>
          </w:rPr>
          <w:t>) и составного именного (</w:t>
        </w:r>
        <w:r w:rsidRPr="0067493B">
          <w:rPr>
            <w:rFonts w:ascii="Arial" w:eastAsia="Times New Roman" w:hAnsi="Arial" w:cs="Arial"/>
            <w:i/>
            <w:iCs/>
            <w:color w:val="000000"/>
            <w:sz w:val="20"/>
            <w:lang w:eastAsia="ru-RU"/>
          </w:rPr>
          <w:t>стать врачом</w:t>
        </w:r>
        <w:r w:rsidRPr="0067493B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ru-RU"/>
          </w:rPr>
          <w:t>).</w:t>
        </w:r>
      </w:ins>
    </w:p>
    <w:p w:rsidR="0067493B" w:rsidRPr="0067493B" w:rsidRDefault="0067493B" w:rsidP="0067493B">
      <w:pPr>
        <w:spacing w:before="100" w:beforeAutospacing="1" w:after="100" w:afterAutospacing="1" w:line="240" w:lineRule="auto"/>
        <w:jc w:val="center"/>
        <w:rPr>
          <w:ins w:id="52" w:author="Unknown"/>
          <w:rFonts w:ascii="Arial" w:eastAsia="Times New Roman" w:hAnsi="Arial" w:cs="Arial"/>
          <w:b/>
          <w:bCs/>
          <w:color w:val="CC0033"/>
          <w:sz w:val="20"/>
          <w:szCs w:val="20"/>
          <w:shd w:val="clear" w:color="auto" w:fill="FFFFFF"/>
          <w:lang w:eastAsia="ru-RU"/>
        </w:rPr>
      </w:pPr>
      <w:ins w:id="53" w:author="Unknown">
        <w:r w:rsidRPr="0067493B">
          <w:rPr>
            <w:rFonts w:ascii="Arial" w:eastAsia="Times New Roman" w:hAnsi="Arial" w:cs="Arial"/>
            <w:b/>
            <w:bCs/>
            <w:color w:val="CC0033"/>
            <w:sz w:val="20"/>
            <w:szCs w:val="20"/>
            <w:shd w:val="clear" w:color="auto" w:fill="FFFFFF"/>
            <w:lang w:eastAsia="ru-RU"/>
          </w:rPr>
          <w:t>План разбора осложнённого сказуемого</w:t>
        </w:r>
      </w:ins>
    </w:p>
    <w:p w:rsidR="0067493B" w:rsidRPr="0067493B" w:rsidRDefault="0067493B" w:rsidP="0067493B">
      <w:pPr>
        <w:numPr>
          <w:ilvl w:val="0"/>
          <w:numId w:val="1"/>
        </w:numPr>
        <w:spacing w:after="0" w:line="240" w:lineRule="auto"/>
        <w:ind w:firstLine="0"/>
        <w:rPr>
          <w:ins w:id="54" w:author="Unknown"/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ins w:id="55" w:author="Unknown">
        <w:r w:rsidRPr="0067493B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ru-RU"/>
          </w:rPr>
          <w:t>Указать тип сказуемого по той части, в которой выражено основное лексическое значение (осложнённое составное глагольное сказуемое, осложнённое составное именное сказуемое).</w:t>
        </w:r>
      </w:ins>
    </w:p>
    <w:p w:rsidR="0067493B" w:rsidRPr="0067493B" w:rsidRDefault="0067493B" w:rsidP="0067493B">
      <w:pPr>
        <w:numPr>
          <w:ilvl w:val="0"/>
          <w:numId w:val="1"/>
        </w:numPr>
        <w:spacing w:after="0" w:line="240" w:lineRule="auto"/>
        <w:ind w:firstLine="0"/>
        <w:rPr>
          <w:ins w:id="56" w:author="Unknown"/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ins w:id="57" w:author="Unknown">
        <w:r w:rsidRPr="0067493B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ru-RU"/>
          </w:rPr>
          <w:t>Разобрать каждую часть сказуемого по соответствующему плану.</w:t>
        </w:r>
      </w:ins>
    </w:p>
    <w:p w:rsidR="0067493B" w:rsidRPr="0067493B" w:rsidRDefault="0067493B" w:rsidP="0067493B">
      <w:pPr>
        <w:spacing w:before="100" w:beforeAutospacing="1" w:after="100" w:afterAutospacing="1" w:line="240" w:lineRule="auto"/>
        <w:jc w:val="center"/>
        <w:rPr>
          <w:ins w:id="58" w:author="Unknown"/>
          <w:rFonts w:ascii="Arial" w:eastAsia="Times New Roman" w:hAnsi="Arial" w:cs="Arial"/>
          <w:b/>
          <w:bCs/>
          <w:color w:val="CC0033"/>
          <w:sz w:val="20"/>
          <w:szCs w:val="20"/>
          <w:shd w:val="clear" w:color="auto" w:fill="FFFFFF"/>
          <w:lang w:eastAsia="ru-RU"/>
        </w:rPr>
      </w:pPr>
      <w:ins w:id="59" w:author="Unknown">
        <w:r w:rsidRPr="0067493B">
          <w:rPr>
            <w:rFonts w:ascii="Arial" w:eastAsia="Times New Roman" w:hAnsi="Arial" w:cs="Arial"/>
            <w:b/>
            <w:bCs/>
            <w:color w:val="CC0033"/>
            <w:sz w:val="20"/>
            <w:szCs w:val="20"/>
            <w:shd w:val="clear" w:color="auto" w:fill="FFFFFF"/>
            <w:lang w:eastAsia="ru-RU"/>
          </w:rPr>
          <w:t>Образец разбора</w:t>
        </w:r>
      </w:ins>
    </w:p>
    <w:p w:rsidR="0067493B" w:rsidRPr="0067493B" w:rsidRDefault="0067493B" w:rsidP="0067493B">
      <w:pPr>
        <w:spacing w:before="100" w:beforeAutospacing="1" w:after="100" w:afterAutospacing="1" w:line="240" w:lineRule="auto"/>
        <w:ind w:firstLine="400"/>
        <w:jc w:val="both"/>
        <w:rPr>
          <w:ins w:id="60" w:author="Unknown"/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ins w:id="61" w:author="Unknown">
        <w:r w:rsidRPr="0067493B">
          <w:rPr>
            <w:rFonts w:ascii="Arial" w:eastAsia="Times New Roman" w:hAnsi="Arial" w:cs="Arial"/>
            <w:i/>
            <w:iCs/>
            <w:color w:val="000000"/>
            <w:sz w:val="20"/>
            <w:u w:val="single"/>
            <w:lang w:eastAsia="ru-RU"/>
          </w:rPr>
          <w:t>Я</w:t>
        </w:r>
        <w:r w:rsidRPr="0067493B">
          <w:rPr>
            <w:rFonts w:ascii="Arial" w:eastAsia="Times New Roman" w:hAnsi="Arial" w:cs="Arial"/>
            <w:i/>
            <w:iCs/>
            <w:color w:val="000000"/>
            <w:sz w:val="20"/>
            <w:lang w:eastAsia="ru-RU"/>
          </w:rPr>
          <w:t> должен уехать сегодня.</w:t>
        </w:r>
      </w:ins>
    </w:p>
    <w:p w:rsidR="0067493B" w:rsidRPr="0067493B" w:rsidRDefault="0067493B" w:rsidP="0067493B">
      <w:pPr>
        <w:spacing w:before="100" w:beforeAutospacing="1" w:after="100" w:afterAutospacing="1" w:line="240" w:lineRule="auto"/>
        <w:ind w:firstLine="400"/>
        <w:jc w:val="both"/>
        <w:rPr>
          <w:ins w:id="62" w:author="Unknown"/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ins w:id="63" w:author="Unknown">
        <w:r w:rsidRPr="0067493B">
          <w:rPr>
            <w:rFonts w:ascii="Arial" w:eastAsia="Times New Roman" w:hAnsi="Arial" w:cs="Arial"/>
            <w:i/>
            <w:iCs/>
            <w:color w:val="000000"/>
            <w:sz w:val="20"/>
            <w:lang w:eastAsia="ru-RU"/>
          </w:rPr>
          <w:t>Должен уехать</w:t>
        </w:r>
        <w:r w:rsidRPr="0067493B">
          <w:rPr>
            <w:rFonts w:ascii="Arial" w:eastAsia="Times New Roman" w:hAnsi="Arial" w:cs="Arial"/>
            <w:color w:val="000000"/>
            <w:sz w:val="20"/>
            <w:lang w:eastAsia="ru-RU"/>
          </w:rPr>
          <w:t> </w:t>
        </w:r>
        <w:r w:rsidRPr="0067493B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ru-RU"/>
          </w:rPr>
          <w:t>– осложнённое составное глагольное сказуемое. Основная часть</w:t>
        </w:r>
        <w:r w:rsidRPr="0067493B">
          <w:rPr>
            <w:rFonts w:ascii="Arial" w:eastAsia="Times New Roman" w:hAnsi="Arial" w:cs="Arial"/>
            <w:color w:val="000000"/>
            <w:sz w:val="20"/>
            <w:lang w:eastAsia="ru-RU"/>
          </w:rPr>
          <w:t> </w:t>
        </w:r>
        <w:r w:rsidRPr="0067493B">
          <w:rPr>
            <w:rFonts w:ascii="Arial" w:eastAsia="Times New Roman" w:hAnsi="Arial" w:cs="Arial"/>
            <w:i/>
            <w:iCs/>
            <w:color w:val="000000"/>
            <w:sz w:val="20"/>
            <w:lang w:eastAsia="ru-RU"/>
          </w:rPr>
          <w:t>уехать</w:t>
        </w:r>
        <w:r w:rsidRPr="0067493B">
          <w:rPr>
            <w:rFonts w:ascii="Arial" w:eastAsia="Times New Roman" w:hAnsi="Arial" w:cs="Arial"/>
            <w:color w:val="000000"/>
            <w:sz w:val="20"/>
            <w:lang w:eastAsia="ru-RU"/>
          </w:rPr>
          <w:t> </w:t>
        </w:r>
        <w:r w:rsidRPr="0067493B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ru-RU"/>
          </w:rPr>
          <w:t>выражена субъектным инфинитивом. Вспомогательная часть</w:t>
        </w:r>
        <w:r w:rsidRPr="0067493B">
          <w:rPr>
            <w:rFonts w:ascii="Arial" w:eastAsia="Times New Roman" w:hAnsi="Arial" w:cs="Arial"/>
            <w:color w:val="000000"/>
            <w:sz w:val="20"/>
            <w:lang w:eastAsia="ru-RU"/>
          </w:rPr>
          <w:t> </w:t>
        </w:r>
        <w:r w:rsidRPr="0067493B">
          <w:rPr>
            <w:rFonts w:ascii="Arial" w:eastAsia="Times New Roman" w:hAnsi="Arial" w:cs="Arial"/>
            <w:i/>
            <w:iCs/>
            <w:color w:val="000000"/>
            <w:sz w:val="20"/>
            <w:lang w:eastAsia="ru-RU"/>
          </w:rPr>
          <w:t>должен</w:t>
        </w:r>
        <w:r w:rsidRPr="0067493B">
          <w:rPr>
            <w:rFonts w:ascii="Arial" w:eastAsia="Times New Roman" w:hAnsi="Arial" w:cs="Arial"/>
            <w:color w:val="000000"/>
            <w:sz w:val="20"/>
            <w:lang w:eastAsia="ru-RU"/>
          </w:rPr>
          <w:t> </w:t>
        </w:r>
        <w:r w:rsidRPr="0067493B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ru-RU"/>
          </w:rPr>
          <w:t xml:space="preserve">имеет модальное значение и выражено составным именным сказуемым, в котором основная часть </w:t>
        </w:r>
        <w:proofErr w:type="gramStart"/>
        <w:r w:rsidRPr="0067493B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ru-RU"/>
          </w:rPr>
          <w:t>должен</w:t>
        </w:r>
        <w:proofErr w:type="gramEnd"/>
        <w:r w:rsidRPr="0067493B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ru-RU"/>
          </w:rPr>
          <w:t xml:space="preserve"> выражена кратким прилагательным; нулевая связка указывает на настоящее время изъявительного наклонения.</w:t>
        </w:r>
      </w:ins>
    </w:p>
    <w:p w:rsidR="0067493B" w:rsidRPr="0067493B" w:rsidRDefault="0067493B" w:rsidP="0067493B">
      <w:pPr>
        <w:spacing w:after="0" w:line="240" w:lineRule="auto"/>
        <w:rPr>
          <w:ins w:id="64" w:author="Unknown"/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ins w:id="65" w:author="Unknown">
        <w:r w:rsidRPr="0067493B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ru-RU"/>
          </w:rPr>
          <w:br/>
        </w:r>
      </w:ins>
    </w:p>
    <w:p w:rsidR="0067493B" w:rsidRPr="0067493B" w:rsidRDefault="0067493B" w:rsidP="0067493B">
      <w:pPr>
        <w:spacing w:before="100" w:beforeAutospacing="1" w:after="100" w:afterAutospacing="1" w:line="240" w:lineRule="auto"/>
        <w:ind w:firstLine="400"/>
        <w:jc w:val="both"/>
        <w:rPr>
          <w:ins w:id="66" w:author="Unknown"/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ins w:id="67" w:author="Unknown">
        <w:r w:rsidRPr="0067493B">
          <w:rPr>
            <w:rFonts w:ascii="Arial" w:eastAsia="Times New Roman" w:hAnsi="Arial" w:cs="Arial"/>
            <w:i/>
            <w:iCs/>
            <w:color w:val="000000"/>
            <w:sz w:val="20"/>
            <w:u w:val="single"/>
            <w:lang w:eastAsia="ru-RU"/>
          </w:rPr>
          <w:lastRenderedPageBreak/>
          <w:t>Я</w:t>
        </w:r>
        <w:r w:rsidRPr="0067493B">
          <w:rPr>
            <w:rFonts w:ascii="Arial" w:eastAsia="Times New Roman" w:hAnsi="Arial" w:cs="Arial"/>
            <w:i/>
            <w:iCs/>
            <w:color w:val="000000"/>
            <w:sz w:val="20"/>
            <w:lang w:eastAsia="ru-RU"/>
          </w:rPr>
          <w:t> хочу стать врачом.</w:t>
        </w:r>
      </w:ins>
    </w:p>
    <w:p w:rsidR="0067493B" w:rsidRPr="0067493B" w:rsidRDefault="0067493B" w:rsidP="0067493B">
      <w:pPr>
        <w:spacing w:before="100" w:beforeAutospacing="1" w:after="100" w:afterAutospacing="1" w:line="240" w:lineRule="auto"/>
        <w:ind w:firstLine="400"/>
        <w:jc w:val="both"/>
        <w:rPr>
          <w:ins w:id="68" w:author="Unknown"/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ins w:id="69" w:author="Unknown">
        <w:r w:rsidRPr="0067493B">
          <w:rPr>
            <w:rFonts w:ascii="Arial" w:eastAsia="Times New Roman" w:hAnsi="Arial" w:cs="Arial"/>
            <w:i/>
            <w:iCs/>
            <w:color w:val="000000"/>
            <w:sz w:val="20"/>
            <w:lang w:eastAsia="ru-RU"/>
          </w:rPr>
          <w:t>Хочу стать врачом</w:t>
        </w:r>
        <w:r w:rsidRPr="0067493B">
          <w:rPr>
            <w:rFonts w:ascii="Arial" w:eastAsia="Times New Roman" w:hAnsi="Arial" w:cs="Arial"/>
            <w:color w:val="000000"/>
            <w:sz w:val="20"/>
            <w:lang w:eastAsia="ru-RU"/>
          </w:rPr>
          <w:t> </w:t>
        </w:r>
        <w:r w:rsidRPr="0067493B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ru-RU"/>
          </w:rPr>
          <w:t>– осложнённое составное именное сказуемое. Именная часть (</w:t>
        </w:r>
        <w:r w:rsidRPr="0067493B">
          <w:rPr>
            <w:rFonts w:ascii="Arial" w:eastAsia="Times New Roman" w:hAnsi="Arial" w:cs="Arial"/>
            <w:i/>
            <w:iCs/>
            <w:color w:val="000000"/>
            <w:sz w:val="20"/>
            <w:lang w:eastAsia="ru-RU"/>
          </w:rPr>
          <w:t>врачом</w:t>
        </w:r>
        <w:r w:rsidRPr="0067493B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ru-RU"/>
          </w:rPr>
          <w:t>) выражена существительным в творительном падеже; полузнаменательная связка</w:t>
        </w:r>
        <w:r w:rsidRPr="0067493B">
          <w:rPr>
            <w:rFonts w:ascii="Arial" w:eastAsia="Times New Roman" w:hAnsi="Arial" w:cs="Arial"/>
            <w:color w:val="000000"/>
            <w:sz w:val="20"/>
            <w:lang w:eastAsia="ru-RU"/>
          </w:rPr>
          <w:t> </w:t>
        </w:r>
        <w:r w:rsidRPr="0067493B">
          <w:rPr>
            <w:rFonts w:ascii="Arial" w:eastAsia="Times New Roman" w:hAnsi="Arial" w:cs="Arial"/>
            <w:i/>
            <w:iCs/>
            <w:color w:val="000000"/>
            <w:sz w:val="20"/>
            <w:lang w:eastAsia="ru-RU"/>
          </w:rPr>
          <w:t>стать</w:t>
        </w:r>
        <w:r w:rsidRPr="0067493B">
          <w:rPr>
            <w:rFonts w:ascii="Arial" w:eastAsia="Times New Roman" w:hAnsi="Arial" w:cs="Arial"/>
            <w:color w:val="000000"/>
            <w:sz w:val="20"/>
            <w:lang w:eastAsia="ru-RU"/>
          </w:rPr>
          <w:t> </w:t>
        </w:r>
        <w:r w:rsidRPr="0067493B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ru-RU"/>
          </w:rPr>
          <w:t>входит в состав составного глагольного сказуемого, в котором основная часть выражена инфинитивом</w:t>
        </w:r>
        <w:r w:rsidRPr="0067493B">
          <w:rPr>
            <w:rFonts w:ascii="Arial" w:eastAsia="Times New Roman" w:hAnsi="Arial" w:cs="Arial"/>
            <w:color w:val="000000"/>
            <w:sz w:val="20"/>
            <w:lang w:eastAsia="ru-RU"/>
          </w:rPr>
          <w:t> </w:t>
        </w:r>
        <w:r w:rsidRPr="0067493B">
          <w:rPr>
            <w:rFonts w:ascii="Arial" w:eastAsia="Times New Roman" w:hAnsi="Arial" w:cs="Arial"/>
            <w:i/>
            <w:iCs/>
            <w:color w:val="000000"/>
            <w:sz w:val="20"/>
            <w:lang w:eastAsia="ru-RU"/>
          </w:rPr>
          <w:t>стать</w:t>
        </w:r>
        <w:r w:rsidRPr="0067493B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ru-RU"/>
          </w:rPr>
          <w:t>; вспомогательная часть</w:t>
        </w:r>
        <w:r w:rsidRPr="0067493B">
          <w:rPr>
            <w:rFonts w:ascii="Arial" w:eastAsia="Times New Roman" w:hAnsi="Arial" w:cs="Arial"/>
            <w:color w:val="000000"/>
            <w:sz w:val="20"/>
            <w:lang w:eastAsia="ru-RU"/>
          </w:rPr>
          <w:t> </w:t>
        </w:r>
        <w:proofErr w:type="gramStart"/>
        <w:r w:rsidRPr="0067493B">
          <w:rPr>
            <w:rFonts w:ascii="Arial" w:eastAsia="Times New Roman" w:hAnsi="Arial" w:cs="Arial"/>
            <w:i/>
            <w:iCs/>
            <w:color w:val="000000"/>
            <w:sz w:val="20"/>
            <w:lang w:eastAsia="ru-RU"/>
          </w:rPr>
          <w:t>хочу</w:t>
        </w:r>
        <w:proofErr w:type="gramEnd"/>
        <w:r w:rsidRPr="0067493B">
          <w:rPr>
            <w:rFonts w:ascii="Arial" w:eastAsia="Times New Roman" w:hAnsi="Arial" w:cs="Arial"/>
            <w:color w:val="000000"/>
            <w:sz w:val="20"/>
            <w:lang w:eastAsia="ru-RU"/>
          </w:rPr>
          <w:t> </w:t>
        </w:r>
        <w:r w:rsidRPr="0067493B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ru-RU"/>
          </w:rPr>
          <w:t>имеет модальное значение и выражена глаголом в настоящем времени изъявительного наклонения.</w:t>
        </w:r>
      </w:ins>
    </w:p>
    <w:p w:rsidR="0067493B" w:rsidRPr="0067493B" w:rsidRDefault="0067493B" w:rsidP="0067493B">
      <w:pPr>
        <w:spacing w:after="0" w:line="240" w:lineRule="auto"/>
        <w:rPr>
          <w:ins w:id="70" w:author="Unknown"/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67493B" w:rsidRPr="0067493B" w:rsidRDefault="0067493B" w:rsidP="0067493B">
      <w:pPr>
        <w:spacing w:before="100" w:beforeAutospacing="1" w:after="100" w:afterAutospacing="1" w:line="240" w:lineRule="auto"/>
        <w:ind w:firstLine="400"/>
        <w:jc w:val="both"/>
        <w:rPr>
          <w:ins w:id="71" w:author="Unknown"/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ins w:id="72" w:author="Unknown">
        <w:r w:rsidRPr="0067493B">
          <w:rPr>
            <w:rFonts w:ascii="Arial" w:eastAsia="Times New Roman" w:hAnsi="Arial" w:cs="Arial"/>
            <w:i/>
            <w:iCs/>
            <w:color w:val="000000"/>
            <w:sz w:val="20"/>
            <w:u w:val="single"/>
            <w:lang w:eastAsia="ru-RU"/>
          </w:rPr>
          <w:t>Я</w:t>
        </w:r>
        <w:r w:rsidRPr="0067493B">
          <w:rPr>
            <w:rFonts w:ascii="Arial" w:eastAsia="Times New Roman" w:hAnsi="Arial" w:cs="Arial"/>
            <w:i/>
            <w:iCs/>
            <w:color w:val="000000"/>
            <w:sz w:val="20"/>
            <w:lang w:eastAsia="ru-RU"/>
          </w:rPr>
          <w:t> должен стать врачом.</w:t>
        </w:r>
      </w:ins>
    </w:p>
    <w:p w:rsidR="0067493B" w:rsidRPr="0067493B" w:rsidRDefault="0067493B" w:rsidP="0067493B">
      <w:pPr>
        <w:spacing w:before="100" w:beforeAutospacing="1" w:after="100" w:afterAutospacing="1" w:line="240" w:lineRule="auto"/>
        <w:ind w:firstLine="400"/>
        <w:jc w:val="both"/>
        <w:rPr>
          <w:ins w:id="73" w:author="Unknown"/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ins w:id="74" w:author="Unknown">
        <w:r w:rsidRPr="0067493B">
          <w:rPr>
            <w:rFonts w:ascii="Arial" w:eastAsia="Times New Roman" w:hAnsi="Arial" w:cs="Arial"/>
            <w:i/>
            <w:iCs/>
            <w:color w:val="000000"/>
            <w:sz w:val="20"/>
            <w:lang w:eastAsia="ru-RU"/>
          </w:rPr>
          <w:t>Должен стать врачом</w:t>
        </w:r>
        <w:r w:rsidRPr="0067493B">
          <w:rPr>
            <w:rFonts w:ascii="Arial" w:eastAsia="Times New Roman" w:hAnsi="Arial" w:cs="Arial"/>
            <w:color w:val="000000"/>
            <w:sz w:val="20"/>
            <w:lang w:eastAsia="ru-RU"/>
          </w:rPr>
          <w:t> </w:t>
        </w:r>
        <w:r w:rsidRPr="0067493B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ru-RU"/>
          </w:rPr>
          <w:t>– осложнённое составное именное сказуемое. Именная часть (</w:t>
        </w:r>
        <w:r w:rsidRPr="0067493B">
          <w:rPr>
            <w:rFonts w:ascii="Arial" w:eastAsia="Times New Roman" w:hAnsi="Arial" w:cs="Arial"/>
            <w:i/>
            <w:iCs/>
            <w:color w:val="000000"/>
            <w:sz w:val="20"/>
            <w:lang w:eastAsia="ru-RU"/>
          </w:rPr>
          <w:t>врачом</w:t>
        </w:r>
        <w:r w:rsidRPr="0067493B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ru-RU"/>
          </w:rPr>
          <w:t>) выражена существительным в творительном падеже; полузнаменательная связка</w:t>
        </w:r>
        <w:r w:rsidRPr="0067493B">
          <w:rPr>
            <w:rFonts w:ascii="Arial" w:eastAsia="Times New Roman" w:hAnsi="Arial" w:cs="Arial"/>
            <w:color w:val="000000"/>
            <w:sz w:val="20"/>
            <w:lang w:eastAsia="ru-RU"/>
          </w:rPr>
          <w:t> </w:t>
        </w:r>
        <w:r w:rsidRPr="0067493B">
          <w:rPr>
            <w:rFonts w:ascii="Arial" w:eastAsia="Times New Roman" w:hAnsi="Arial" w:cs="Arial"/>
            <w:i/>
            <w:iCs/>
            <w:color w:val="000000"/>
            <w:sz w:val="20"/>
            <w:lang w:eastAsia="ru-RU"/>
          </w:rPr>
          <w:t>стать</w:t>
        </w:r>
        <w:r w:rsidRPr="0067493B">
          <w:rPr>
            <w:rFonts w:ascii="Arial" w:eastAsia="Times New Roman" w:hAnsi="Arial" w:cs="Arial"/>
            <w:color w:val="000000"/>
            <w:sz w:val="20"/>
            <w:lang w:eastAsia="ru-RU"/>
          </w:rPr>
          <w:t> </w:t>
        </w:r>
        <w:r w:rsidRPr="0067493B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ru-RU"/>
          </w:rPr>
          <w:t>входит в состав составного глагольного сказуемого, в котором основная часть выражена инфинитивом</w:t>
        </w:r>
        <w:r w:rsidRPr="0067493B">
          <w:rPr>
            <w:rFonts w:ascii="Arial" w:eastAsia="Times New Roman" w:hAnsi="Arial" w:cs="Arial"/>
            <w:color w:val="000000"/>
            <w:sz w:val="20"/>
            <w:lang w:eastAsia="ru-RU"/>
          </w:rPr>
          <w:t> </w:t>
        </w:r>
        <w:r w:rsidRPr="0067493B">
          <w:rPr>
            <w:rFonts w:ascii="Arial" w:eastAsia="Times New Roman" w:hAnsi="Arial" w:cs="Arial"/>
            <w:i/>
            <w:iCs/>
            <w:color w:val="000000"/>
            <w:sz w:val="20"/>
            <w:lang w:eastAsia="ru-RU"/>
          </w:rPr>
          <w:t>стать</w:t>
        </w:r>
        <w:r w:rsidRPr="0067493B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ru-RU"/>
          </w:rPr>
          <w:t>; вспомогательная часть</w:t>
        </w:r>
        <w:r w:rsidRPr="0067493B">
          <w:rPr>
            <w:rFonts w:ascii="Arial" w:eastAsia="Times New Roman" w:hAnsi="Arial" w:cs="Arial"/>
            <w:color w:val="000000"/>
            <w:sz w:val="20"/>
            <w:lang w:eastAsia="ru-RU"/>
          </w:rPr>
          <w:t> </w:t>
        </w:r>
        <w:r w:rsidRPr="0067493B">
          <w:rPr>
            <w:rFonts w:ascii="Arial" w:eastAsia="Times New Roman" w:hAnsi="Arial" w:cs="Arial"/>
            <w:i/>
            <w:iCs/>
            <w:color w:val="000000"/>
            <w:sz w:val="20"/>
            <w:lang w:eastAsia="ru-RU"/>
          </w:rPr>
          <w:t>должен</w:t>
        </w:r>
        <w:r w:rsidRPr="0067493B">
          <w:rPr>
            <w:rFonts w:ascii="Arial" w:eastAsia="Times New Roman" w:hAnsi="Arial" w:cs="Arial"/>
            <w:color w:val="000000"/>
            <w:sz w:val="20"/>
            <w:lang w:eastAsia="ru-RU"/>
          </w:rPr>
          <w:t> </w:t>
        </w:r>
        <w:r w:rsidRPr="0067493B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ru-RU"/>
          </w:rPr>
          <w:t>имеет модальное значение и выражена составным именным сказуемым. В нём именная часть</w:t>
        </w:r>
        <w:r w:rsidRPr="0067493B">
          <w:rPr>
            <w:rFonts w:ascii="Arial" w:eastAsia="Times New Roman" w:hAnsi="Arial" w:cs="Arial"/>
            <w:color w:val="000000"/>
            <w:sz w:val="20"/>
            <w:lang w:eastAsia="ru-RU"/>
          </w:rPr>
          <w:t> </w:t>
        </w:r>
        <w:proofErr w:type="gramStart"/>
        <w:r w:rsidRPr="0067493B">
          <w:rPr>
            <w:rFonts w:ascii="Arial" w:eastAsia="Times New Roman" w:hAnsi="Arial" w:cs="Arial"/>
            <w:i/>
            <w:iCs/>
            <w:color w:val="000000"/>
            <w:sz w:val="20"/>
            <w:lang w:eastAsia="ru-RU"/>
          </w:rPr>
          <w:t>должен</w:t>
        </w:r>
        <w:proofErr w:type="gramEnd"/>
        <w:r w:rsidRPr="0067493B">
          <w:rPr>
            <w:rFonts w:ascii="Arial" w:eastAsia="Times New Roman" w:hAnsi="Arial" w:cs="Arial"/>
            <w:color w:val="000000"/>
            <w:sz w:val="20"/>
            <w:lang w:eastAsia="ru-RU"/>
          </w:rPr>
          <w:t> </w:t>
        </w:r>
        <w:r w:rsidRPr="0067493B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  <w:lang w:eastAsia="ru-RU"/>
          </w:rPr>
          <w:t>выражена кратким прилагательным; нулевая связка указывает на настоящее время изъявительного наклонения.</w:t>
        </w:r>
      </w:ins>
    </w:p>
    <w:p w:rsidR="0067493B" w:rsidRPr="0067493B" w:rsidRDefault="0067493B" w:rsidP="0067493B">
      <w:pPr>
        <w:spacing w:after="0" w:line="240" w:lineRule="auto"/>
        <w:rPr>
          <w:ins w:id="75" w:author="Unknown"/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2B03CA" w:rsidRDefault="008D5F1F"/>
    <w:sectPr w:rsidR="002B03CA" w:rsidSect="00745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64913"/>
    <w:multiLevelType w:val="multilevel"/>
    <w:tmpl w:val="11E00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93B"/>
    <w:rsid w:val="00150D06"/>
    <w:rsid w:val="00570384"/>
    <w:rsid w:val="0067493B"/>
    <w:rsid w:val="00745324"/>
    <w:rsid w:val="008D5F1F"/>
    <w:rsid w:val="0099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24"/>
  </w:style>
  <w:style w:type="paragraph" w:styleId="1">
    <w:name w:val="heading 1"/>
    <w:basedOn w:val="a"/>
    <w:link w:val="10"/>
    <w:uiPriority w:val="9"/>
    <w:qFormat/>
    <w:rsid w:val="006749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749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749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9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49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49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67493B"/>
  </w:style>
  <w:style w:type="character" w:customStyle="1" w:styleId="apple-converted-space">
    <w:name w:val="apple-converted-space"/>
    <w:basedOn w:val="a0"/>
    <w:rsid w:val="0067493B"/>
  </w:style>
  <w:style w:type="paragraph" w:customStyle="1" w:styleId="glagol">
    <w:name w:val="glagol"/>
    <w:basedOn w:val="a"/>
    <w:rsid w:val="0067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7493B"/>
    <w:rPr>
      <w:i/>
      <w:iCs/>
    </w:rPr>
  </w:style>
  <w:style w:type="character" w:customStyle="1" w:styleId="udouble">
    <w:name w:val="udouble"/>
    <w:basedOn w:val="a0"/>
    <w:rsid w:val="0067493B"/>
  </w:style>
  <w:style w:type="character" w:customStyle="1" w:styleId="litera">
    <w:name w:val="litera"/>
    <w:basedOn w:val="a0"/>
    <w:rsid w:val="0067493B"/>
  </w:style>
  <w:style w:type="character" w:styleId="a5">
    <w:name w:val="Hyperlink"/>
    <w:basedOn w:val="a0"/>
    <w:uiPriority w:val="99"/>
    <w:semiHidden/>
    <w:unhideWhenUsed/>
    <w:rsid w:val="0067493B"/>
    <w:rPr>
      <w:color w:val="0000FF"/>
      <w:u w:val="single"/>
    </w:rPr>
  </w:style>
  <w:style w:type="character" w:customStyle="1" w:styleId="begunadvcontact">
    <w:name w:val="begun_adv_contact"/>
    <w:basedOn w:val="a0"/>
    <w:rsid w:val="0067493B"/>
  </w:style>
  <w:style w:type="character" w:customStyle="1" w:styleId="begunadvbullit">
    <w:name w:val="begun_adv_bullit"/>
    <w:basedOn w:val="a0"/>
    <w:rsid w:val="0067493B"/>
  </w:style>
  <w:style w:type="character" w:customStyle="1" w:styleId="begunadvcity">
    <w:name w:val="begun_adv_city"/>
    <w:basedOn w:val="a0"/>
    <w:rsid w:val="0067493B"/>
  </w:style>
  <w:style w:type="paragraph" w:customStyle="1" w:styleId="11">
    <w:name w:val="Название объекта1"/>
    <w:basedOn w:val="a"/>
    <w:rsid w:val="0067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zac">
    <w:name w:val="abzac"/>
    <w:basedOn w:val="a"/>
    <w:rsid w:val="0067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zdel">
    <w:name w:val="razdel"/>
    <w:basedOn w:val="a0"/>
    <w:rsid w:val="0067493B"/>
  </w:style>
  <w:style w:type="character" w:styleId="a6">
    <w:name w:val="Strong"/>
    <w:basedOn w:val="a0"/>
    <w:uiPriority w:val="22"/>
    <w:qFormat/>
    <w:rsid w:val="0067493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7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4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748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4109">
          <w:marLeft w:val="0"/>
          <w:marRight w:val="0"/>
          <w:marTop w:val="45"/>
          <w:marBottom w:val="225"/>
          <w:divBdr>
            <w:top w:val="dotted" w:sz="18" w:space="4" w:color="808080"/>
            <w:left w:val="none" w:sz="0" w:space="0" w:color="auto"/>
            <w:bottom w:val="dotted" w:sz="18" w:space="4" w:color="808080"/>
            <w:right w:val="none" w:sz="0" w:space="0" w:color="auto"/>
          </w:divBdr>
        </w:div>
        <w:div w:id="19015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42490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819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61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2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6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4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44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3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5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8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83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56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09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66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47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237838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622">
          <w:marLeft w:val="0"/>
          <w:marRight w:val="0"/>
          <w:marTop w:val="0"/>
          <w:marBottom w:val="0"/>
          <w:divBdr>
            <w:top w:val="single" w:sz="12" w:space="0" w:color="808080"/>
            <w:left w:val="none" w:sz="0" w:space="0" w:color="auto"/>
            <w:bottom w:val="single" w:sz="12" w:space="2" w:color="80808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839</Words>
  <Characters>4784</Characters>
  <Application>Microsoft Office Word</Application>
  <DocSecurity>0</DocSecurity>
  <Lines>39</Lines>
  <Paragraphs>11</Paragraphs>
  <ScaleCrop>false</ScaleCrop>
  <Company>Grizli777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2012-12-24T16:37:00Z</dcterms:created>
  <dcterms:modified xsi:type="dcterms:W3CDTF">2013-02-25T17:58:00Z</dcterms:modified>
</cp:coreProperties>
</file>