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Ц</w:t>
      </w:r>
      <w:r w:rsidRPr="002E45CE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ель</w:t>
      </w:r>
      <w:r w:rsidR="000D3557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Активизировать познавательную деятельность учащихся как необходимое условие развития интеллектуальных и творческих способностей.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1) расширить и углубить знания учащихся по предмету;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2) продолжить развитие коммуникативных умений (подготовка публичного выступления, участие в коллективной деятельности);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3) способствовать повышению творческой активности учащихся;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4) продемонстрировать необходимость химических знаний в повседневной жизни.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Добрый день, наши дорогие умники и умницы! Добрый день, уважаемое жюри!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Приветствуем вас в нашей интеллектуальном клубе «Клуб всезнаек естественных наук»</w:t>
      </w:r>
      <w:proofErr w:type="gramEnd"/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Пусть 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девизом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softHyphen/>
        <w:t>шей сегодняшней встречи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будут 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слова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«Плох тот конкурсант, который не мечтает стать победителем»!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Следить за работой наших эрудитов сегодня будет уважаемое жюри в составе: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Хорошо, мы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знаем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друг друга уже много лет, но теперь еще больше узнаем друг друга. А теперь ответьте на следующие вопросы: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Встаньте те, кто родился в марте (остальные аплодисменты)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Подмигните нашему жюри тот, у кого карие глаза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Погладьте себя по животу тот, кто позавтракал сегодня плотно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Возьмите соседа за руку тот, кто родился зимой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У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кого есть кошка пусть скажет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«Мяу»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Кто любит собак, пусть хлопнет в ладоши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Кто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имеет интересное увлечение пусть скажет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«Это Я!»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Вот, мы и узнали много интересного друг о друге и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надеюсь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вы немного расслабились.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Ну, а теперь о правилах конкурса:</w:t>
      </w:r>
    </w:p>
    <w:p w:rsidR="000D3557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Игра будет проходить в несколько основных этапов. </w:t>
      </w:r>
    </w:p>
    <w:p w:rsidR="002E45CE" w:rsidRPr="002E45CE" w:rsidRDefault="002E45CE" w:rsidP="000D3557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lastRenderedPageBreak/>
        <w:t>Первый</w:t>
      </w:r>
      <w:r w:rsidR="000D3557" w:rsidRPr="000D3557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2E45CE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Тур - Разминка: «Блеф - конкурс»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Каждой команде задаются вопросы.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«Блеф – игра». Верите ли вы, что …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благодаря перьям, богатым фосфором, чёрный попугай обладает способностью светиться в темноте? (нет)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 крокодилов жир зелёного цвета? (да)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Эскимосы сушат мойву и едят её вместо хлеба? (да)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Игроки записывают свои ответы в специальный лист, который им раздают помощники ведущего перед каждым туром. Лист с ответами передают жюри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2 тур «Крестики - нолики»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 игре участвуют все команды. Начерченное игровое поле заполняется по ходу игры. На каждый вопрос можно отвечать только «Да» или «Нет». Лист-отчет получает каждая команда отдельно для того, чтобы заполнить по ходу игры и в конце передать жюри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 вопрос. Аргентина названа в честь серебра? Ответ. Да.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2 вопрос. Платину называли «гнилое золото», «лягушачье золото», «</w:t>
      </w:r>
      <w:proofErr w:type="spell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серебришко</w:t>
      </w:r>
      <w:proofErr w:type="spell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»? Ответ. Да.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 вопрос. Эйфелева башня, «железная мадам», как ее часто называют в Париже, летом на 15 см выше, чем зимой. Ответ. Да.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4 вопрос. Первый исторически известный паспорт был бронзовый? Ответ. Да.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5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вопрос. На завод, выпускающий лезвия для бритв, работающие там мужчины должны приходить небритыми для проверки качества лезвий? Ответ. Да, такой завод есть в Польше.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6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вопрос. Существовала дорога, вымощенная «брусчаткой из серебра»? Ответ. Да, вице-король Испании приехал в Перу, и здешние вельможи, чтобы не ударить лицом в грязь, выложили дорогу в Лиме от триумфальной арки до дворца серебром. После того, как гость прошел, дорогу сразу размонтировали и преподнесли ему в дар.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7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вопрос. Некогда в моде было писать приглашения или признания в любви на лепестках цветов. Писали раствором кислоты или щелочи, пользуясь тонким пером или палочкой? Ответ. Да.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8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вопрос. При растворении куска сахара-рафинада в стакане с чаем скорость растворения не изменится, если…накрыть стакан крышкой? Ответ. Да, не изменится.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9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вопрос. Химическое строение вещества отражают архитектурные, а не структурные формулы? Ответ. Нет.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3 тур. Черный ящик.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Команды получают одинаковое задание одновременно, и оценивается в этом случае быстрота выполнения задания и его правильность.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1 ящик.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Задание. Его родина Мексика. В 1874г. академик Севергин в книге «Царство произрастания» писал: «Сие растение почитается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способным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исцелять раны. Наибольшее употребление есть в пищу попугаям; можно получать из него масло, пережженные семена имеют запах кофея и производят наливку почти столь же приятную» Что же за лакомство лежит в ящике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?(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семечки)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2 ящик.</w:t>
      </w: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Задание Талисман, который носили на груди средневековые рыцари. Ему приписывали чудесное свойство: якобы он способен предохранять воина от стрел и ударов мечей. Философы древности, разрезая этот загадочный объект поперек, объясняли своим ученикам строение вселенной, т. е. он был наглядным пособием при изучении астрономии. Во все времена и у всех народов ему приписывали лечебные свойства, а в средние века утверждали, что даже его запах предохраняет от заболевания. Что лежит в ящике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?(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луковица)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3 ящик.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Наполеон III на банкете выдавал особо почетным гостям эту посуду. Гости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попроще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удостаивались обычными золотыми и серебряными приборами. А сейчас ее называют посудой бедняков. Что это за посуда?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Ответ: алюминиевую посуду называют посудой бедняков, так как этот металл способствует развитию старческого атеросклероза. При приготовлении пищи в такой посуде алюминий частично переходит в организм, где и накапливается. А в 19 веке на императорских приемах алюминиевая посуда была самой престижной. К тому же, только у сына Наполеона III была очень дорогая по тем временам алюминиевая игрушка. В черном ящике №3 находится алюминиевая посуда: ложка, вилка и др.</w:t>
      </w:r>
    </w:p>
    <w:p w:rsidR="002E45CE" w:rsidRPr="002E45CE" w:rsidRDefault="005A72E8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2E45CE" w:rsidRPr="002E45CE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ящик.</w:t>
      </w:r>
      <w:r w:rsidR="002E45CE"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="002E45CE"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Что в древнем Египте делали из фиников, в древней Руси – из кленового сиропа, сахара, патоки, меда, а в Европе из засахаренных фруктов</w:t>
      </w:r>
      <w:proofErr w:type="gramStart"/>
      <w:r w:rsidR="002E45CE"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?(</w:t>
      </w:r>
      <w:proofErr w:type="gramEnd"/>
      <w:r w:rsidR="002E45CE"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конфеты)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4 тур «Эрудит»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 подсказке угадать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2E45CE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 первой команде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 детстве мы читали о нем в известной сказке Андерсена.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5б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Его звон слышали заблудившиеся путники и находили дорогу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4б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Оно стало одной из причин гибели Экспедиции Скотта к Южному полюсу в 1912 г. Экспедиция осталась без Горючего из-за того, что топливо просочилось из запаянных этим веществом баков.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3б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Иногда оно поглядывает на нас из консервной банки.</w:t>
      </w:r>
      <w:r w:rsidR="000D3557"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2б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( 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олово, сказка об оловянном солдатике, колокола делают из оловянной бронзы, «оловянная чума»- переход </w:t>
      </w:r>
      <w:proofErr w:type="spell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аллотропных</w:t>
      </w:r>
      <w:proofErr w:type="spell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модификаций при низкой температуре в результате олово рассыпается.</w:t>
      </w:r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2E45CE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 второй команде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1.Этот элемент называют миллионером по числу образованных им соединений.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5б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2. история общения человека с этим элементом уходит в доисторические времена. 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4б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3.. этот элемент связывает пестрый букет цветов и кусок каменного угля.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3б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4.название одной из его </w:t>
      </w:r>
      <w:proofErr w:type="spell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аллотропных</w:t>
      </w:r>
      <w:proofErr w:type="spell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модификаций происходит от лат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</w:t>
      </w:r>
      <w:proofErr w:type="gram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лова, что в переводе означает «твердейший, несокрушимый.</w:t>
      </w:r>
      <w:r w:rsidRPr="002E45C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2б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 углерод)</w:t>
      </w:r>
    </w:p>
    <w:p w:rsidR="002E45CE" w:rsidRPr="002E45CE" w:rsidRDefault="00514BDE" w:rsidP="002E45C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2E45CE" w:rsidRPr="002E45CE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тур «Ума палата»</w:t>
      </w:r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 классу развешаны буквы. Члены команды перемещаются к букве, которую считают ответом.</w:t>
      </w:r>
    </w:p>
    <w:p w:rsidR="002E45CE" w:rsidRPr="000D3557" w:rsidRDefault="002E45CE" w:rsidP="000D3557">
      <w:pPr>
        <w:rPr>
          <w:ins w:id="0" w:author="Unknown"/>
          <w:i/>
          <w:sz w:val="24"/>
          <w:lang w:eastAsia="ru-RU"/>
        </w:rPr>
      </w:pPr>
      <w:ins w:id="1" w:author="Unknown">
        <w:r w:rsidRPr="000D3557">
          <w:rPr>
            <w:b/>
            <w:i/>
            <w:sz w:val="24"/>
            <w:bdr w:val="none" w:sz="0" w:space="0" w:color="auto" w:frame="1"/>
            <w:lang w:eastAsia="ru-RU"/>
          </w:rPr>
          <w:t>Задание 1</w:t>
        </w:r>
        <w:r w:rsidRPr="000D3557">
          <w:rPr>
            <w:b/>
            <w:i/>
            <w:sz w:val="24"/>
            <w:lang w:eastAsia="ru-RU"/>
          </w:rPr>
          <w:t>.</w:t>
        </w:r>
        <w:r w:rsidRPr="000D3557">
          <w:rPr>
            <w:i/>
            <w:sz w:val="24"/>
            <w:lang w:eastAsia="ru-RU"/>
          </w:rPr>
          <w:t xml:space="preserve"> В 1943 году выдающийся датский химик лауреат Нобелевской премии Нильс Бор вынужден был тайно покинуть Копенгаген, оккупированный гитлеровцами. Но у него хранились две золотые лауреатов Нобелевской премии – немецких физиков антифашистов Джеймса Франка и Макса фон Лауэ. Не рискуя брать медали с собой, ученый сделал остроумный шаг?</w:t>
        </w:r>
      </w:ins>
    </w:p>
    <w:p w:rsidR="002E45CE" w:rsidRPr="000D3557" w:rsidRDefault="002E45CE" w:rsidP="000D3557">
      <w:pPr>
        <w:rPr>
          <w:ins w:id="2" w:author="Unknown"/>
          <w:i/>
          <w:sz w:val="24"/>
          <w:lang w:eastAsia="ru-RU"/>
        </w:rPr>
      </w:pPr>
      <w:ins w:id="3" w:author="Unknown">
        <w:r w:rsidRPr="000D3557">
          <w:rPr>
            <w:i/>
            <w:sz w:val="24"/>
            <w:lang w:eastAsia="ru-RU"/>
          </w:rPr>
          <w:t>Варианты ответа:</w:t>
        </w:r>
      </w:ins>
    </w:p>
    <w:p w:rsidR="002E45CE" w:rsidRPr="000D3557" w:rsidRDefault="005A72E8" w:rsidP="000D3557">
      <w:pPr>
        <w:rPr>
          <w:ins w:id="4" w:author="Unknown"/>
          <w:i/>
          <w:sz w:val="24"/>
          <w:lang w:eastAsia="ru-RU"/>
        </w:rPr>
      </w:pPr>
      <w:r w:rsidRPr="000D3557">
        <w:rPr>
          <w:i/>
          <w:sz w:val="24"/>
          <w:lang w:eastAsia="ru-RU"/>
        </w:rPr>
        <w:t>А</w:t>
      </w:r>
      <w:proofErr w:type="gramStart"/>
      <w:r w:rsidRPr="000D3557">
        <w:rPr>
          <w:i/>
          <w:sz w:val="24"/>
          <w:lang w:eastAsia="ru-RU"/>
        </w:rPr>
        <w:t>)</w:t>
      </w:r>
      <w:ins w:id="5" w:author="Unknown">
        <w:r w:rsidR="002E45CE" w:rsidRPr="000D3557">
          <w:rPr>
            <w:i/>
            <w:sz w:val="24"/>
            <w:lang w:eastAsia="ru-RU"/>
          </w:rPr>
          <w:t>п</w:t>
        </w:r>
        <w:proofErr w:type="gramEnd"/>
        <w:r w:rsidR="002E45CE" w:rsidRPr="000D3557">
          <w:rPr>
            <w:i/>
            <w:sz w:val="24"/>
            <w:lang w:eastAsia="ru-RU"/>
          </w:rPr>
          <w:t>окрыл их алюминиевой краской;</w:t>
        </w:r>
      </w:ins>
    </w:p>
    <w:p w:rsidR="002E45CE" w:rsidRPr="000D3557" w:rsidRDefault="005A72E8" w:rsidP="000D3557">
      <w:pPr>
        <w:rPr>
          <w:ins w:id="6" w:author="Unknown"/>
          <w:i/>
          <w:sz w:val="24"/>
          <w:lang w:eastAsia="ru-RU"/>
        </w:rPr>
      </w:pPr>
      <w:r w:rsidRPr="000D3557">
        <w:rPr>
          <w:i/>
          <w:sz w:val="24"/>
          <w:lang w:eastAsia="ru-RU"/>
        </w:rPr>
        <w:t>Б</w:t>
      </w:r>
      <w:proofErr w:type="gramStart"/>
      <w:r w:rsidRPr="000D3557">
        <w:rPr>
          <w:i/>
          <w:sz w:val="24"/>
          <w:lang w:eastAsia="ru-RU"/>
        </w:rPr>
        <w:t>)</w:t>
      </w:r>
      <w:ins w:id="7" w:author="Unknown">
        <w:r w:rsidR="002E45CE" w:rsidRPr="000D3557">
          <w:rPr>
            <w:i/>
            <w:sz w:val="24"/>
            <w:lang w:eastAsia="ru-RU"/>
          </w:rPr>
          <w:t>р</w:t>
        </w:r>
        <w:proofErr w:type="gramEnd"/>
        <w:r w:rsidR="002E45CE" w:rsidRPr="000D3557">
          <w:rPr>
            <w:i/>
            <w:sz w:val="24"/>
            <w:lang w:eastAsia="ru-RU"/>
          </w:rPr>
          <w:t>астворил в царской водке;</w:t>
        </w:r>
      </w:ins>
    </w:p>
    <w:p w:rsidR="002E45CE" w:rsidRPr="000D3557" w:rsidRDefault="005A72E8" w:rsidP="000D3557">
      <w:pPr>
        <w:rPr>
          <w:ins w:id="8" w:author="Unknown"/>
          <w:i/>
          <w:sz w:val="24"/>
          <w:lang w:eastAsia="ru-RU"/>
        </w:rPr>
      </w:pPr>
      <w:r w:rsidRPr="000D3557">
        <w:rPr>
          <w:i/>
          <w:sz w:val="24"/>
          <w:lang w:eastAsia="ru-RU"/>
        </w:rPr>
        <w:t>В</w:t>
      </w:r>
      <w:proofErr w:type="gramStart"/>
      <w:r w:rsidRPr="000D3557">
        <w:rPr>
          <w:i/>
          <w:sz w:val="24"/>
          <w:lang w:eastAsia="ru-RU"/>
        </w:rPr>
        <w:t>)</w:t>
      </w:r>
      <w:ins w:id="9" w:author="Unknown">
        <w:r w:rsidR="002E45CE" w:rsidRPr="000D3557">
          <w:rPr>
            <w:i/>
            <w:sz w:val="24"/>
            <w:lang w:eastAsia="ru-RU"/>
          </w:rPr>
          <w:t>п</w:t>
        </w:r>
        <w:proofErr w:type="gramEnd"/>
        <w:r w:rsidR="002E45CE" w:rsidRPr="000D3557">
          <w:rPr>
            <w:i/>
            <w:sz w:val="24"/>
            <w:lang w:eastAsia="ru-RU"/>
          </w:rPr>
          <w:t>окрыл слоем шоколада.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1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1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Ответ: Н. Бор растворил медали в царской водке и поставил ничем не примечательную бутылку подальше на полку, где пылилось много таких же. Расчет оказался верным, оккупантов интересовали бутылки со шнапсом, а не с сомнительным содержимым. Вернувшись после войны в свою лабораторию, Бор, прежде всего, нашел драгоценную бутылку; по его просьбе сотрудники выделили из раствора золото и заново изготовили обе медали.</w:t>
        </w:r>
      </w:ins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ins w:id="12" w:author="Unknown"/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ins w:id="13" w:author="Unknown">
        <w:r w:rsidRPr="002E45CE">
          <w:rPr>
            <w:rFonts w:ascii="Arial" w:eastAsia="Times New Roman" w:hAnsi="Arial" w:cs="Arial"/>
            <w:b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 xml:space="preserve">Задание </w:t>
        </w:r>
      </w:ins>
      <w:r w:rsidR="005A72E8" w:rsidRPr="0059254F">
        <w:rPr>
          <w:rFonts w:ascii="Arial" w:eastAsia="Times New Roman" w:hAnsi="Arial" w:cs="Arial"/>
          <w:b/>
          <w:i/>
          <w:color w:val="333333"/>
          <w:sz w:val="24"/>
          <w:szCs w:val="24"/>
          <w:bdr w:val="none" w:sz="0" w:space="0" w:color="auto" w:frame="1"/>
          <w:lang w:eastAsia="ru-RU"/>
        </w:rPr>
        <w:t>2</w:t>
      </w:r>
      <w:ins w:id="14" w:author="Unknown">
        <w:r w:rsidRPr="002E45CE">
          <w:rPr>
            <w:rFonts w:ascii="Arial" w:eastAsia="Times New Roman" w:hAnsi="Arial" w:cs="Arial"/>
            <w:b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15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16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Недавно при постройке здания в Шотландии рабочие обнаружили склад железных гвоздей, сделанный почти два тысячелетия назад. В те времена </w:t>
        </w:r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lastRenderedPageBreak/>
          <w:t xml:space="preserve">Британия была одной из окраинных провинций Римской империи. На месте нынешней стройки стояла крепость, сооруженная римскими легионерами. Забирать с собой хранившиеся там гвозди (семь тонн) не имело смысла, но и оставлять их тоже не хотелось. Вот и решили зарыть ящики </w:t>
        </w:r>
        <w:proofErr w:type="gram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поглубже</w:t>
        </w:r>
        <w:proofErr w:type="gram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 в землю до лучших времен. Но лучшие времена так и не наступили. А гвозди…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17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18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Варианты ответа: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19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20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тдали итальянскому правительству в обмен на картину эпохи Возрождения;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21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22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и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спользовали для отливки памятника Юлию Цезарю;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23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24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З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апаковали в полиэтиленовые пакеты и стали продавать туристам.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25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26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Ответ: предприимчивые строители упаковали гвозди в пакеты и стали продавать их туристам. При этом с удовольствием наблюдали, как проржавевшее железо без всякого «философского камня» превращается в звонкое </w:t>
        </w:r>
        <w:proofErr w:type="gram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золотишко</w:t>
        </w:r>
        <w:proofErr w:type="gram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. И надо полагать, они не раз помянули добрым словом Юлия Цезаря, затеявшего поход на Британские острова.</w:t>
        </w:r>
      </w:ins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ins w:id="27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28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 xml:space="preserve">Задание </w:t>
        </w:r>
      </w:ins>
      <w:r w:rsidR="005A72E8" w:rsidRPr="000D3557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3</w:t>
      </w:r>
      <w:ins w:id="29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3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3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Перед сапожником-индийцем упал на землю предмет, похожий на кирпич. Старик решил потрогать его, но обжегся. Чем оказался кирпич?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32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33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Варианты ответа: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34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35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бломком самолета;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36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37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бломком метеорита;</w:t>
        </w:r>
      </w:ins>
    </w:p>
    <w:p w:rsidR="002E45CE" w:rsidRPr="002E45CE" w:rsidRDefault="005A72E8" w:rsidP="002E45CE">
      <w:pPr>
        <w:shd w:val="clear" w:color="auto" w:fill="FFFFFF"/>
        <w:spacing w:after="300" w:line="300" w:lineRule="atLeast"/>
        <w:jc w:val="both"/>
        <w:textAlignment w:val="baseline"/>
        <w:rPr>
          <w:ins w:id="38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</w:t>
      </w:r>
      <w:proofErr w:type="gramStart"/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ins w:id="39" w:author="Unknown"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К</w:t>
        </w:r>
        <w:proofErr w:type="gramEnd"/>
        <w:r w:rsidR="002E45CE"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уском золота.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4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4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Ответ: Старожилы Бомбея до сих пор помнят этот злополучный день: в 16 ч 6 мин в результате пожара взорвался стоявший в порту английский грузовой пароход, на борту которого находилось свыше полутора тысяч тонн сильных взрывчатых веществ. Чудовищный взрыв поднял в воздух и разбросал на сотни метров все, что находилось на палубах и в трюмах. Среди грузов были 155 слитков золота по 22 кг каждый.</w:t>
        </w:r>
      </w:ins>
    </w:p>
    <w:p w:rsidR="002E45CE" w:rsidRPr="002E45CE" w:rsidRDefault="005A72E8" w:rsidP="002E45CE">
      <w:pPr>
        <w:shd w:val="clear" w:color="auto" w:fill="FFFFFF"/>
        <w:spacing w:after="0" w:line="300" w:lineRule="atLeast"/>
        <w:jc w:val="both"/>
        <w:textAlignment w:val="baseline"/>
        <w:rPr>
          <w:ins w:id="42" w:author="Unknown"/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9254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7</w:t>
      </w:r>
      <w:ins w:id="43" w:author="Unknown">
        <w:r w:rsidR="002E45CE" w:rsidRPr="002E45CE">
          <w:rPr>
            <w:rFonts w:ascii="Arial" w:eastAsia="Times New Roman" w:hAnsi="Arial" w:cs="Arial"/>
            <w:b/>
            <w:bCs/>
            <w:i/>
            <w:sz w:val="24"/>
            <w:szCs w:val="24"/>
            <w:bdr w:val="none" w:sz="0" w:space="0" w:color="auto" w:frame="1"/>
            <w:lang w:eastAsia="ru-RU"/>
          </w:rPr>
          <w:t>тур – Кулинарный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44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45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Каждой команде выдается меню, в котором все блюда зашифрованы.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46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47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Задача команд написать меню.</w:t>
        </w:r>
      </w:ins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ins w:id="48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49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>«Меню» команды 1: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5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5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Этот напиток самый распространенный в мире, родина его Юго-западный Китай. (Чай)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52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53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lastRenderedPageBreak/>
          <w:t xml:space="preserve">Какое лакомство обязано своим названием французскому городу </w:t>
        </w:r>
        <w:proofErr w:type="spell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Пломбьер</w:t>
        </w:r>
        <w:proofErr w:type="spell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. (Пломбир).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54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55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Что в Африке называют негритянским хлебом? (Банан).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56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57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Эту капусту для укрепления здоровья ели по указу императора в XIII веке в Китае. (Морская, повозки, </w:t>
        </w:r>
        <w:proofErr w:type="gram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груженые</w:t>
        </w:r>
        <w:proofErr w:type="gram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 этой водорослью достигали самых отдаленных уголков страны. </w:t>
        </w:r>
        <w:proofErr w:type="gram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Вот это забота!)</w:t>
        </w:r>
        <w:proofErr w:type="gramEnd"/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58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59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6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6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В. И. Даль назвал это блюдо итальянскими трубками. (Макароны).</w:t>
        </w:r>
      </w:ins>
    </w:p>
    <w:p w:rsidR="002E45CE" w:rsidRPr="002E45CE" w:rsidRDefault="002E45CE" w:rsidP="002E45CE">
      <w:pPr>
        <w:shd w:val="clear" w:color="auto" w:fill="FFFFFF"/>
        <w:spacing w:after="0" w:line="300" w:lineRule="atLeast"/>
        <w:jc w:val="both"/>
        <w:textAlignment w:val="baseline"/>
        <w:rPr>
          <w:ins w:id="62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63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lang w:eastAsia="ru-RU"/>
          </w:rPr>
          <w:t>«Меню» команды 2: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64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65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66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67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Этот напиток, не приправленный молоком, англичане считают «просто </w:t>
        </w:r>
        <w:proofErr w:type="gram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отравой</w:t>
        </w:r>
        <w:proofErr w:type="gram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». (Чай)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68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69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 xml:space="preserve">Этот соус обязан своим названием французскому городу </w:t>
        </w:r>
        <w:proofErr w:type="spellStart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Майон</w:t>
        </w:r>
        <w:proofErr w:type="spellEnd"/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. О каком соусе идет речь? (Майонез).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70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71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Бразильские индейцы называют его «НАНА». Как называем его мы? (Ананас).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72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73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Переведите на немецкий язык фразу «хлеб с маслом». (Бутерброд)</w:t>
        </w:r>
      </w:ins>
    </w:p>
    <w:p w:rsidR="002E45CE" w:rsidRPr="002E45CE" w:rsidRDefault="002E45CE" w:rsidP="002E45CE">
      <w:pPr>
        <w:shd w:val="clear" w:color="auto" w:fill="FFFFFF"/>
        <w:spacing w:after="300" w:line="300" w:lineRule="atLeast"/>
        <w:jc w:val="both"/>
        <w:textAlignment w:val="baseline"/>
        <w:rPr>
          <w:ins w:id="74" w:author="Unknown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ins w:id="75" w:author="Unknown">
        <w:r w:rsidRPr="002E45CE">
          <w:rPr>
            <w:rFonts w:ascii="Arial" w:eastAsia="Times New Roman" w:hAnsi="Arial" w:cs="Arial"/>
            <w:i/>
            <w:color w:val="333333"/>
            <w:sz w:val="24"/>
            <w:szCs w:val="24"/>
            <w:lang w:eastAsia="ru-RU"/>
          </w:rPr>
  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  </w:r>
      </w:ins>
    </w:p>
    <w:p w:rsidR="002E45CE" w:rsidRPr="002E45CE" w:rsidRDefault="002E45CE" w:rsidP="002E45CE">
      <w:pPr>
        <w:spacing w:after="0" w:line="240" w:lineRule="auto"/>
        <w:rPr>
          <w:ins w:id="76" w:author="Unknown"/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2E45CE" w:rsidRPr="002E45CE" w:rsidTr="002E45C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2E45CE" w:rsidRPr="002E45CE" w:rsidRDefault="002E45CE" w:rsidP="002E45CE">
            <w:pPr>
              <w:spacing w:after="0" w:line="300" w:lineRule="atLeast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2E45CE" w:rsidRPr="002E45CE" w:rsidRDefault="002E45CE" w:rsidP="002E45CE">
            <w:pPr>
              <w:spacing w:after="0" w:line="300" w:lineRule="atLeast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45CE" w:rsidRPr="002E45CE" w:rsidRDefault="005A72E8" w:rsidP="002E45CE">
      <w:pPr>
        <w:spacing w:after="0" w:line="300" w:lineRule="atLeast"/>
        <w:textAlignment w:val="baseline"/>
        <w:rPr>
          <w:ins w:id="77" w:author="Unknown"/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9254F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ins w:id="78" w:author="Unknown">
        <w:r w:rsidR="002E45CE" w:rsidRPr="002E45CE">
          <w:rPr>
            <w:rFonts w:ascii="Arial" w:eastAsia="Times New Roman" w:hAnsi="Arial" w:cs="Arial"/>
            <w:b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тур «Угадай-ка»</w:t>
        </w:r>
      </w:ins>
    </w:p>
    <w:p w:rsidR="002E45CE" w:rsidRPr="002E45CE" w:rsidRDefault="002E45CE" w:rsidP="002E45CE">
      <w:pPr>
        <w:spacing w:after="300" w:line="300" w:lineRule="atLeast"/>
        <w:textAlignment w:val="baseline"/>
        <w:rPr>
          <w:ins w:id="79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80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На интерактивную доску выводятся портреты учёных.</w:t>
        </w:r>
      </w:ins>
    </w:p>
    <w:p w:rsidR="002E45CE" w:rsidRPr="002E45CE" w:rsidRDefault="002E45CE" w:rsidP="002E45CE">
      <w:pPr>
        <w:spacing w:after="300" w:line="300" w:lineRule="atLeast"/>
        <w:textAlignment w:val="baseline"/>
        <w:rPr>
          <w:ins w:id="81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82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По подсказкам </w:t>
        </w:r>
        <w:proofErr w:type="gramStart"/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определить</w:t>
        </w:r>
        <w:proofErr w:type="gramEnd"/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чей это портрет. За каждую подсказку снижается 1 балл</w:t>
        </w:r>
      </w:ins>
    </w:p>
    <w:p w:rsidR="002E45CE" w:rsidRPr="002E45CE" w:rsidRDefault="002E45CE" w:rsidP="002E45CE">
      <w:pPr>
        <w:spacing w:after="300" w:line="300" w:lineRule="atLeast"/>
        <w:textAlignment w:val="baseline"/>
        <w:rPr>
          <w:ins w:id="83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84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- 1.Отправился через запад на восток</w:t>
        </w:r>
      </w:ins>
    </w:p>
    <w:p w:rsidR="002E45CE" w:rsidRPr="002E45CE" w:rsidRDefault="0059254F" w:rsidP="002E45CE">
      <w:pPr>
        <w:spacing w:after="300" w:line="300" w:lineRule="atLeast"/>
        <w:textAlignment w:val="baseline"/>
        <w:rPr>
          <w:ins w:id="85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ins w:id="86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Совершил 4 плавания к берегам материка, открыл множество островов.</w:t>
        </w:r>
      </w:ins>
    </w:p>
    <w:p w:rsidR="002E45CE" w:rsidRPr="002E45CE" w:rsidRDefault="0059254F" w:rsidP="002E45CE">
      <w:pPr>
        <w:spacing w:after="300" w:line="300" w:lineRule="atLeast"/>
        <w:textAlignment w:val="baseline"/>
        <w:rPr>
          <w:ins w:id="87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ins w:id="88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 1492 г. устремился на всех парусах в Индию, но на пути встала Америка (Колумб)</w:t>
        </w:r>
      </w:ins>
    </w:p>
    <w:p w:rsidR="0059254F" w:rsidRDefault="0059254F" w:rsidP="002E45CE">
      <w:pPr>
        <w:spacing w:after="300" w:line="300" w:lineRule="atLeast"/>
        <w:textAlignment w:val="baseline"/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Для второй команды</w:t>
      </w:r>
    </w:p>
    <w:p w:rsidR="002E45CE" w:rsidRPr="002E45CE" w:rsidRDefault="0059254F" w:rsidP="002E45CE">
      <w:pPr>
        <w:spacing w:after="300" w:line="300" w:lineRule="atLeast"/>
        <w:textAlignment w:val="baseline"/>
        <w:rPr>
          <w:ins w:id="89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ins w:id="90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Химией он увлекался с детства. Когда один из опытов привел к сильному взрыву, он был наказан: три дня подряд его ставили в угол. При этом на его шее красовалась черная доска с надписью «Великий химик».</w:t>
        </w:r>
      </w:ins>
    </w:p>
    <w:p w:rsidR="002E45CE" w:rsidRPr="002E45CE" w:rsidRDefault="0059254F" w:rsidP="002E45CE">
      <w:pPr>
        <w:spacing w:after="300" w:line="300" w:lineRule="atLeast"/>
        <w:textAlignment w:val="baseline"/>
        <w:rPr>
          <w:ins w:id="91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ins w:id="92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Он был известен не только как незаурядный химик, но и как талантливый ботаник.</w:t>
        </w:r>
      </w:ins>
    </w:p>
    <w:p w:rsidR="002E45CE" w:rsidRPr="002E45CE" w:rsidRDefault="0059254F" w:rsidP="002E45CE">
      <w:pPr>
        <w:spacing w:after="300" w:line="300" w:lineRule="atLeast"/>
        <w:textAlignment w:val="baseline"/>
        <w:rPr>
          <w:ins w:id="93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ins w:id="94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 1861 году он создал теорию строения органических соединений, главные положения которой он изложил в докладе «О химическом строении вещества»</w:t>
        </w:r>
        <w:proofErr w:type="gramStart"/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</w:t>
        </w:r>
        <w:proofErr w:type="gramEnd"/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А. Бутлеров)</w:t>
        </w:r>
      </w:ins>
    </w:p>
    <w:p w:rsidR="002E45CE" w:rsidRPr="002E45CE" w:rsidRDefault="0059254F" w:rsidP="005A72E8">
      <w:pPr>
        <w:spacing w:after="0" w:line="300" w:lineRule="atLeast"/>
        <w:textAlignment w:val="baseline"/>
        <w:rPr>
          <w:ins w:id="95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9254F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 </w:t>
      </w:r>
      <w:ins w:id="96" w:author="Unknown">
        <w:r w:rsidR="002E45CE" w:rsidRPr="002E45CE">
          <w:rPr>
            <w:rFonts w:ascii="Arial" w:eastAsia="Times New Roman" w:hAnsi="Arial" w:cs="Arial"/>
            <w:b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Тур «Гонка за лидером».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В течение одной минуты каждой команде необходимо правильно ответить на наибольшее число вопросов из различных областей знаний. Каждый правильный ответ – 1 балл.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Для первой ком</w:t>
        </w:r>
      </w:ins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ins w:id="97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нды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ins w:id="98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Наука, которая изучает вещества и их превращения. (Химия)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ins w:id="99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Они бывают слоистые, перистые, кучевые (Облака)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ins w:id="100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Пресная или морская вода обладает большой электропроводностью (Морская)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ins w:id="101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Движение льда в океане (Дрейф)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ins w:id="102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Созвездие в форме ковша (Большая Медведица)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ins w:id="103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Когда мы ближе к солнцу – зимой или летом (Зимой)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ins w:id="104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Массовая </w:t>
        </w:r>
        <w:proofErr w:type="gramStart"/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доля</w:t>
        </w:r>
        <w:proofErr w:type="gramEnd"/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какого газа в воздухе максимальна (Азота)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ins w:id="105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Река, дважды пересекающая экватор (Конго)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ins w:id="106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Модель Земли (Глобус)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1</w:t>
        </w:r>
      </w:ins>
      <w:r w:rsidR="005A72E8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ins w:id="107" w:author="Unknown"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Как называют число, показывающее количество атомов в молекуле (Индекс)</w:t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="002E45CE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</w:p>
    <w:p w:rsidR="002E45CE" w:rsidRPr="002E45CE" w:rsidRDefault="002E45CE" w:rsidP="002E45CE">
      <w:pPr>
        <w:spacing w:after="0" w:line="300" w:lineRule="atLeast"/>
        <w:textAlignment w:val="baseline"/>
        <w:rPr>
          <w:ins w:id="108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109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Для второй ком</w:t>
        </w:r>
      </w:ins>
      <w:r w:rsidR="0059254F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ins w:id="110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нды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ins w:id="111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Прибор для определения направления ветра (Флюгер)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ins w:id="112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Вещества, ускоряющие скорость химической реакции (Катализаторы)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lastRenderedPageBreak/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ins w:id="113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. </w:t>
        </w:r>
        <w:r w:rsidR="000D3557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Назовите </w:t>
        </w:r>
        <w:proofErr w:type="spellStart"/>
        <w:r w:rsidR="000D3557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аллотропную</w:t>
        </w:r>
        <w:proofErr w:type="spellEnd"/>
        <w:r w:rsidR="000D3557"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модификацию кислорода (Озон)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ins w:id="114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Вещества, замедляющие скорость химической реакции (Ингибиторы)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ins w:id="115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Газ, поддерживающий горение (Кислород)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ins w:id="116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Воздушная оболочка Земли (Атмосфера)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ins w:id="117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Самый легкий газ (Водород).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ins w:id="118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Прибор для ориентации на местности (Компас)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ins w:id="119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Водная оболочка Земли (Гидросфера)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="000D3557"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10</w:t>
      </w:r>
      <w:ins w:id="120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Люди, наблюдающие за изменениями погоды. (Синоптики)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</w:p>
    <w:p w:rsidR="002E45CE" w:rsidRPr="002E45CE" w:rsidRDefault="002E45CE" w:rsidP="002E45CE">
      <w:pPr>
        <w:spacing w:after="300" w:line="300" w:lineRule="atLeast"/>
        <w:textAlignment w:val="baseline"/>
        <w:rPr>
          <w:ins w:id="121" w:author="Unknown"/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122" w:author="Unknown">
        <w:r w:rsidRPr="002E45CE">
          <w:rPr>
            <w:rFonts w:ascii="Arial" w:eastAsia="Times New Roman" w:hAnsi="Arial" w:cs="Arial"/>
            <w:b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Ведущий: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Жюри, вам предлагается оценить находчивость и изобретательность наших команд.</w:t>
        </w:r>
      </w:ins>
    </w:p>
    <w:p w:rsidR="002E45CE" w:rsidRPr="002E45CE" w:rsidRDefault="002E45CE" w:rsidP="002E45CE">
      <w:pPr>
        <w:spacing w:after="0" w:line="300" w:lineRule="atLeast"/>
        <w:textAlignment w:val="baseline"/>
        <w:rPr>
          <w:ins w:id="123" w:author="Unknown"/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ins w:id="124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Подведение итогов. Вручение сертификатов на получение оценок «отлично»</w:t>
        </w:r>
      </w:ins>
    </w:p>
    <w:p w:rsidR="00052778" w:rsidRDefault="00025B9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Приложение:</w:t>
      </w:r>
    </w:p>
    <w:p w:rsidR="00025B9E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Блеф конкурс</w:t>
      </w:r>
    </w:p>
    <w:p w:rsidR="00866A99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Крестики-нолики</w:t>
      </w:r>
    </w:p>
    <w:p w:rsidR="00866A99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Семечки, конфета, ложка алюминиевая, </w:t>
      </w:r>
      <w:proofErr w:type="spellStart"/>
      <w:r>
        <w:rPr>
          <w:rFonts w:ascii="Arial" w:hAnsi="Arial" w:cs="Arial"/>
          <w:i/>
          <w:sz w:val="24"/>
          <w:szCs w:val="24"/>
        </w:rPr>
        <w:t>ящик</w:t>
      </w:r>
      <w:proofErr w:type="gramStart"/>
      <w:r>
        <w:rPr>
          <w:rFonts w:ascii="Arial" w:hAnsi="Arial" w:cs="Arial"/>
          <w:i/>
          <w:sz w:val="24"/>
          <w:szCs w:val="24"/>
        </w:rPr>
        <w:t>,л</w:t>
      </w:r>
      <w:proofErr w:type="gramEnd"/>
      <w:r>
        <w:rPr>
          <w:rFonts w:ascii="Arial" w:hAnsi="Arial" w:cs="Arial"/>
          <w:i/>
          <w:sz w:val="24"/>
          <w:szCs w:val="24"/>
        </w:rPr>
        <w:t>ук</w:t>
      </w:r>
      <w:proofErr w:type="spellEnd"/>
    </w:p>
    <w:p w:rsidR="00866A99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Буквы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Б В</w:t>
      </w:r>
    </w:p>
    <w:p w:rsidR="00866A99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Меню</w:t>
      </w:r>
    </w:p>
    <w:p w:rsidR="00866A99" w:rsidRDefault="00866A99" w:rsidP="00866A99">
      <w:pPr>
        <w:pStyle w:val="a5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Сертификаты </w:t>
      </w: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p w:rsidR="00866A99" w:rsidRDefault="00866A99" w:rsidP="00866A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Для жюри:</w:t>
      </w:r>
    </w:p>
    <w:p w:rsidR="00866A99" w:rsidRPr="002B0B98" w:rsidRDefault="00866A99" w:rsidP="00866A9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B0B98">
        <w:rPr>
          <w:rFonts w:ascii="Arial" w:hAnsi="Arial" w:cs="Arial"/>
          <w:b/>
          <w:i/>
          <w:sz w:val="24"/>
          <w:szCs w:val="24"/>
          <w:u w:val="single"/>
        </w:rPr>
        <w:t>1 конкурс «Блеф»</w:t>
      </w:r>
    </w:p>
    <w:p w:rsidR="00866A99" w:rsidRPr="002E45CE" w:rsidRDefault="00866A99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благодаря перьям, богатым фосфором, чёрный попугай обладает способностью светиться в темноте? (нет)</w:t>
      </w:r>
    </w:p>
    <w:p w:rsidR="00866A99" w:rsidRPr="002E45CE" w:rsidRDefault="00866A99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крокодилов жир зелёного цвета? (да)</w:t>
      </w:r>
    </w:p>
    <w:p w:rsidR="00866A99" w:rsidRDefault="00866A99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э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скимосы сушат мойву и едят её вместо хлеба? (да)</w:t>
      </w:r>
    </w:p>
    <w:p w:rsidR="00866A99" w:rsidRPr="002B0B98" w:rsidRDefault="00866A99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2B0B9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2 конкурс</w:t>
      </w:r>
      <w:r w:rsidR="002B0B98" w:rsidRPr="002B0B9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«Крестики-нолики»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1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Аргентина названа в честь серебра? Ответ. Да.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2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Платину называли «гнилое золото», «лягушачье золото», «</w:t>
      </w:r>
      <w:proofErr w:type="spellStart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серебришко</w:t>
      </w:r>
      <w:proofErr w:type="spellEnd"/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»? Ответ. Да.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3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Эйфелева башня, «железная мадам», как ее часто называют в Париже, летом на 15 см выше, чем зимой. Ответ. Да.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4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Первый исторически известный паспорт был бронзовый? Ответ. Да.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На завод, выпускающий лезвия для бритв, работающие там мужчины должны приходить небритыми для проверки качества лезвий? Ответ. Да, такой завод есть в Польше.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Существовала дорога, вымощенная «брусчаткой из серебра»? Ответ. Да, вице-король Испании приехал в Перу, и здешние вельможи, чтобы не ударить лицом в грязь, выложили дорогу в Лиме от триумфальной арки до дворца серебром. После того, как гость прошел, дорогу сразу размонтировали и преподнесли ему в дар.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7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Некогда в моде было писать приглашения или признания в любви на лепестках цветов. Писали раствором кислоты или щелочи, пользуясь тонким пером или палочкой? Ответ. Да.</w:t>
      </w:r>
    </w:p>
    <w:p w:rsidR="002B0B98" w:rsidRPr="002E45CE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8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При растворении куска сахара-рафинада в стакане с чаем скорость растворения не изменится, если…накрыть стакан крышкой? Ответ. Да, не изменится.</w:t>
      </w:r>
    </w:p>
    <w:p w:rsidR="002B0B98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D35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9</w:t>
      </w:r>
      <w:r w:rsidRPr="002E45C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Химическое строение вещества отражают архитектурные, а не структурные формулы? Ответ. Нет.</w:t>
      </w:r>
    </w:p>
    <w:p w:rsidR="002B0B98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3</w:t>
      </w:r>
      <w:r w:rsidRPr="002B0B9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конкурс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«Чёрный ящик»</w:t>
      </w:r>
    </w:p>
    <w:p w:rsidR="002B0B98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B0B9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семечки 2.лук 3.алюминиевая посуда 4.конфета</w:t>
      </w:r>
    </w:p>
    <w:p w:rsidR="002B0B98" w:rsidRPr="002B0B98" w:rsidRDefault="002B0B98" w:rsidP="002B0B9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2B0B9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4 конкурс «Эрудит»</w:t>
      </w:r>
    </w:p>
    <w:p w:rsidR="002B0B98" w:rsidRDefault="002B0B98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2B0B98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После 1-ой подсказки 5 баллов, после 2-ой подсказки- 4 балла, после 3-ей подсказки 2 балла, после 4-ой подсказки 1 балл</w:t>
      </w:r>
    </w:p>
    <w:p w:rsidR="00E2702F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1 команда: 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алюминий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E2702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команда: 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углерод</w:t>
      </w:r>
    </w:p>
    <w:p w:rsidR="00E2702F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5 конкурс «Ума палата»</w:t>
      </w:r>
    </w:p>
    <w:p w:rsidR="00E2702F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1)</w:t>
      </w:r>
      <w:proofErr w:type="spell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</w:t>
      </w:r>
      <w:proofErr w:type="gram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:Б</w:t>
      </w:r>
      <w:proofErr w:type="spellEnd"/>
      <w:proofErr w:type="gramEnd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2) </w:t>
      </w:r>
      <w:proofErr w:type="spell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ответ:В</w:t>
      </w:r>
      <w:proofErr w:type="spellEnd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3) </w:t>
      </w:r>
      <w:proofErr w:type="spell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ответ:В</w:t>
      </w:r>
      <w:proofErr w:type="spellEnd"/>
    </w:p>
    <w:p w:rsidR="00E2702F" w:rsidRDefault="00E2702F" w:rsidP="00E2702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6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конкурс «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Меню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»</w:t>
      </w:r>
    </w:p>
    <w:p w:rsidR="00317FBE" w:rsidRDefault="00317FBE" w:rsidP="00E2702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 команда: чай пломбир банан морская капуста гамбургер макароны</w:t>
      </w:r>
    </w:p>
    <w:p w:rsidR="00317FBE" w:rsidRDefault="00317FBE" w:rsidP="00E2702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2 команда: кофе чай майонез ананас бутерброд чёрный хлеб</w:t>
      </w:r>
    </w:p>
    <w:p w:rsidR="005E672D" w:rsidRDefault="005E672D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7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конкурс 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«Угадай-ка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»</w:t>
      </w:r>
    </w:p>
    <w:p w:rsidR="005E672D" w:rsidRDefault="005E672D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 Христофор Колумб 2 Бутлеров А.М.</w:t>
      </w:r>
    </w:p>
    <w:p w:rsidR="005E672D" w:rsidRDefault="005E672D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8 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конкурс «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Гонка за лидером</w:t>
      </w:r>
      <w:r w:rsidRPr="00E2702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»</w:t>
      </w:r>
    </w:p>
    <w:p w:rsidR="00587B97" w:rsidRPr="00587B97" w:rsidRDefault="005E672D" w:rsidP="00587B97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E672D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1 команда</w:t>
      </w: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                 </w:t>
      </w:r>
      <w:r w:rsidR="00587B97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  </w:t>
      </w:r>
    </w:p>
    <w:p w:rsidR="00587B97" w:rsidRDefault="00587B97" w:rsidP="00587B97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ins w:id="125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.(Флюгер)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ins w:id="126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.(Катализаторы)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ins w:id="127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.(Озон)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ins w:id="128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(Ингибиторы)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ins w:id="129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.(Кислород)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ins w:id="130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(Атмосфера)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ins w:id="131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(Водород).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ins w:id="132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.(Компас)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ins w:id="133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.(Гидросфера)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10</w:t>
      </w:r>
      <w:ins w:id="134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(Синоптики)</w:t>
        </w:r>
      </w:ins>
    </w:p>
    <w:p w:rsidR="005E672D" w:rsidRPr="005E672D" w:rsidRDefault="00587B97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          </w:t>
      </w:r>
      <w:r w:rsidRPr="00587B97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 команда</w:t>
      </w:r>
    </w:p>
    <w:p w:rsidR="005E672D" w:rsidRDefault="005E672D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ins w:id="135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.(Химия)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ins w:id="136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(Облака)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ins w:id="137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.(Морская)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ins w:id="138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(Дрейф)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ins w:id="139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</w:t>
        </w:r>
        <w:proofErr w:type="spellStart"/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БольшаяМедведица</w:t>
        </w:r>
        <w:proofErr w:type="spellEnd"/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ins w:id="140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.(Зимой)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ins w:id="141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Азота)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ins w:id="142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.(Конго)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ins w:id="143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.(Глобус)</w:t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1</w:t>
        </w:r>
      </w:ins>
      <w:r w:rsidRPr="000D3557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ins w:id="144" w:author="Unknown">
        <w:r w:rsidRPr="002E45CE">
          <w:rPr>
            <w:rFonts w:ascii="Arial" w:eastAsia="Times New Roman" w:hAnsi="Arial" w:cs="Arial"/>
            <w:bCs/>
            <w:i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 (Индекс</w:t>
        </w:r>
      </w:ins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5E672D" w:rsidRPr="005E672D" w:rsidRDefault="005E672D" w:rsidP="005E672D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5E672D" w:rsidRDefault="005E672D" w:rsidP="00E2702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5E672D" w:rsidRPr="00317FBE" w:rsidRDefault="005E672D" w:rsidP="00E2702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E2702F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E2702F" w:rsidRPr="00E2702F" w:rsidRDefault="00E2702F" w:rsidP="00866A9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866A99" w:rsidRPr="00866A99" w:rsidRDefault="00866A99" w:rsidP="00866A99">
      <w:pPr>
        <w:rPr>
          <w:rFonts w:ascii="Arial" w:hAnsi="Arial" w:cs="Arial"/>
          <w:i/>
          <w:sz w:val="24"/>
          <w:szCs w:val="24"/>
        </w:rPr>
      </w:pPr>
    </w:p>
    <w:sectPr w:rsidR="00866A99" w:rsidRPr="00866A99" w:rsidSect="0005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33D"/>
    <w:multiLevelType w:val="hybridMultilevel"/>
    <w:tmpl w:val="F3C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5CE"/>
    <w:rsid w:val="00025B9E"/>
    <w:rsid w:val="00052778"/>
    <w:rsid w:val="000D3557"/>
    <w:rsid w:val="002B0B98"/>
    <w:rsid w:val="002E45CE"/>
    <w:rsid w:val="00317FBE"/>
    <w:rsid w:val="00514BDE"/>
    <w:rsid w:val="00587B97"/>
    <w:rsid w:val="0059254F"/>
    <w:rsid w:val="005A72E8"/>
    <w:rsid w:val="005E672D"/>
    <w:rsid w:val="00866A99"/>
    <w:rsid w:val="00E115FF"/>
    <w:rsid w:val="00E2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5CE"/>
  </w:style>
  <w:style w:type="character" w:styleId="a4">
    <w:name w:val="Strong"/>
    <w:basedOn w:val="a0"/>
    <w:uiPriority w:val="22"/>
    <w:qFormat/>
    <w:rsid w:val="002E45CE"/>
    <w:rPr>
      <w:b/>
      <w:bCs/>
    </w:rPr>
  </w:style>
  <w:style w:type="paragraph" w:styleId="a5">
    <w:name w:val="List Paragraph"/>
    <w:basedOn w:val="a"/>
    <w:uiPriority w:val="34"/>
    <w:qFormat/>
    <w:rsid w:val="0086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2015-04-20T16:52:00Z</dcterms:created>
  <dcterms:modified xsi:type="dcterms:W3CDTF">2015-04-21T13:40:00Z</dcterms:modified>
</cp:coreProperties>
</file>