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BC" w:rsidRPr="00E02574" w:rsidRDefault="007517FC" w:rsidP="007138BC">
      <w:pPr>
        <w:jc w:val="right"/>
        <w:rPr>
          <w:rFonts w:ascii="Times New Roman" w:hAnsi="Times New Roman"/>
          <w:i/>
          <w:sz w:val="28"/>
          <w:szCs w:val="28"/>
        </w:rPr>
      </w:pPr>
      <w:r w:rsidRPr="00E02574">
        <w:rPr>
          <w:rFonts w:ascii="Times New Roman" w:hAnsi="Times New Roman"/>
          <w:i/>
          <w:sz w:val="28"/>
          <w:szCs w:val="28"/>
        </w:rPr>
        <w:t xml:space="preserve">Бурова Светлана Александровна, </w:t>
      </w:r>
    </w:p>
    <w:p w:rsidR="007517FC" w:rsidRPr="00186284" w:rsidRDefault="007517FC" w:rsidP="007138BC">
      <w:pPr>
        <w:jc w:val="right"/>
        <w:rPr>
          <w:rFonts w:ascii="Times New Roman" w:hAnsi="Times New Roman"/>
          <w:i/>
          <w:sz w:val="24"/>
          <w:szCs w:val="24"/>
        </w:rPr>
      </w:pPr>
      <w:r w:rsidRPr="00E02574">
        <w:rPr>
          <w:rFonts w:ascii="Times New Roman" w:hAnsi="Times New Roman"/>
          <w:i/>
          <w:sz w:val="28"/>
          <w:szCs w:val="28"/>
        </w:rPr>
        <w:t>учитель физики ГБОУ</w:t>
      </w:r>
      <w:r w:rsidR="007138BC" w:rsidRPr="00E02574">
        <w:rPr>
          <w:rFonts w:ascii="Times New Roman" w:hAnsi="Times New Roman"/>
          <w:i/>
          <w:sz w:val="28"/>
          <w:szCs w:val="28"/>
        </w:rPr>
        <w:t xml:space="preserve"> Гимназия № 272</w:t>
      </w:r>
    </w:p>
    <w:p w:rsidR="00B72606" w:rsidRDefault="00BA50DC" w:rsidP="00BA50DC">
      <w:pPr>
        <w:jc w:val="center"/>
        <w:rPr>
          <w:rFonts w:ascii="Times New Roman" w:hAnsi="Times New Roman"/>
          <w:b/>
          <w:sz w:val="28"/>
          <w:szCs w:val="28"/>
        </w:rPr>
      </w:pPr>
      <w:r w:rsidRPr="00BA50DC">
        <w:rPr>
          <w:rFonts w:ascii="Times New Roman" w:hAnsi="Times New Roman"/>
          <w:b/>
          <w:sz w:val="28"/>
          <w:szCs w:val="28"/>
        </w:rPr>
        <w:t>Лабораторные и практические работы на уроках физики в системе критериальной оценки знаний учащихся</w:t>
      </w:r>
    </w:p>
    <w:p w:rsidR="007138BC" w:rsidRDefault="00BA50DC" w:rsidP="00BA50DC">
      <w:pPr>
        <w:jc w:val="both"/>
        <w:rPr>
          <w:rFonts w:ascii="Times New Roman" w:hAnsi="Times New Roman"/>
          <w:sz w:val="28"/>
          <w:szCs w:val="28"/>
        </w:rPr>
      </w:pPr>
      <w:r w:rsidRPr="00BA50DC">
        <w:rPr>
          <w:rFonts w:ascii="Times New Roman" w:hAnsi="Times New Roman"/>
          <w:sz w:val="28"/>
          <w:szCs w:val="28"/>
        </w:rPr>
        <w:t>Значение эксперимента на уроках физики трудно переоценить. Демонстрационный</w:t>
      </w:r>
      <w:r>
        <w:rPr>
          <w:rFonts w:ascii="Times New Roman" w:hAnsi="Times New Roman"/>
          <w:sz w:val="28"/>
          <w:szCs w:val="28"/>
        </w:rPr>
        <w:t>, который проводит учитель на свое</w:t>
      </w:r>
      <w:ins w:id="0" w:author="Slava" w:date="2013-01-31T14:44:00Z">
        <w:r w:rsidR="00AF0C38">
          <w:rPr>
            <w:rFonts w:ascii="Times New Roman" w:hAnsi="Times New Roman"/>
            <w:sz w:val="28"/>
            <w:szCs w:val="28"/>
          </w:rPr>
          <w:t>м</w:t>
        </w:r>
      </w:ins>
      <w:r>
        <w:rPr>
          <w:rFonts w:ascii="Times New Roman" w:hAnsi="Times New Roman"/>
          <w:sz w:val="28"/>
          <w:szCs w:val="28"/>
        </w:rPr>
        <w:t xml:space="preserve"> столе или фронтальный, когда на каждой парте ребята имеют возможность провести опыт и пронаблюдать вблизи изучаемое физическое явление, всегда очень значим. Если эксперимента нет, то получаемые знания носят отвлеченный характер, а ведь физика – наука о природе, окружающем нас мире – и это наука практическая. Из практики она родилась и свои достижения старается направить на пользу людям, для изобретения нового и усовершенствования имеющегося. </w:t>
      </w:r>
    </w:p>
    <w:p w:rsidR="009E30E4" w:rsidRDefault="00BA50DC" w:rsidP="00BA5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с помощью ИКТ можно многое показать на экране, но пока ребята не потрогают сами рычажные весы, динамометры, не начнут погружать цилиндры в мензурки с водой – они не почувствуют всей захватывающей притягательности физики. Поэтому работать с оборудованием мы учимся с самых первых уроков и сразу вырабатываем совместно критерии оценивания (а значит и выполнения) лабораторных, практических и экспериментальных заданий. Это необходимо для того, чтобы ученик мог сопоставлять с ними свою работу на уроке, оформление результатов в тетради и смог бы сам или вместе со своим напарником</w:t>
      </w:r>
      <w:r w:rsidR="009E30E4">
        <w:rPr>
          <w:rFonts w:ascii="Times New Roman" w:hAnsi="Times New Roman"/>
          <w:sz w:val="28"/>
          <w:szCs w:val="28"/>
        </w:rPr>
        <w:t xml:space="preserve"> (так как работают ребята в парах) оценить свое творчество. Четкие критерии помогают избегать недовольства, удивления, обиды при получении оценок. Вопросы в стиле: «Я же работал, за что «три»?» имеют точный ответ: «Смотри! Эти критерии выполнены, эти тоже, а вот эти нет. Теперь знаешь, что еще нужно учесть для получения высшего бала». Учащийся понимает, что оценивается не он, и не уровень его способностей, а конкретная работа, которая может быть выполнена по-разному. </w:t>
      </w:r>
    </w:p>
    <w:p w:rsidR="00BA50DC" w:rsidRDefault="009E30E4" w:rsidP="00BA5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лабораторных работ выдаются учащимся в начале урока. Они могут быть использованы как руководство к действию на ряду с текстом учебника, описывающим конкретную работу. Критерии являются общими для всех лабораторных работ, проводимых в 7-8-9 классах. </w:t>
      </w:r>
    </w:p>
    <w:p w:rsidR="009E30E4" w:rsidRDefault="009E30E4" w:rsidP="00BA5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выделяем следующие критерии критерии:</w:t>
      </w:r>
    </w:p>
    <w:p w:rsidR="00F07B90" w:rsidRPr="00F07B90" w:rsidRDefault="00F07B90" w:rsidP="00F07B9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07B90">
        <w:rPr>
          <w:rFonts w:ascii="Times New Roman" w:hAnsi="Times New Roman"/>
          <w:sz w:val="28"/>
          <w:szCs w:val="28"/>
        </w:rPr>
        <w:lastRenderedPageBreak/>
        <w:t>За</w:t>
      </w:r>
      <w:r w:rsidR="009E30E4" w:rsidRPr="00F07B90">
        <w:rPr>
          <w:rFonts w:ascii="Times New Roman" w:hAnsi="Times New Roman"/>
          <w:sz w:val="28"/>
          <w:szCs w:val="28"/>
        </w:rPr>
        <w:t>пись темы лабораторной работы, ее цели, оборудования.</w:t>
      </w:r>
      <w:r w:rsidR="001A0D60" w:rsidRPr="00F07B90">
        <w:rPr>
          <w:rFonts w:ascii="Times New Roman" w:hAnsi="Times New Roman"/>
          <w:sz w:val="28"/>
          <w:szCs w:val="28"/>
        </w:rPr>
        <w:t xml:space="preserve"> Оформление таблицы для записи результатов опыта (если есть).</w:t>
      </w:r>
      <w:ins w:id="1" w:author="Slava" w:date="2013-01-31T14:52:00Z">
        <w:r w:rsidR="00AF0C38" w:rsidRPr="00F07B90">
          <w:rPr>
            <w:rFonts w:ascii="Times New Roman" w:hAnsi="Times New Roman"/>
            <w:color w:val="00FF00"/>
            <w:sz w:val="28"/>
            <w:szCs w:val="28"/>
          </w:rPr>
          <w:t xml:space="preserve"> </w:t>
        </w:r>
      </w:ins>
    </w:p>
    <w:p w:rsidR="00F07B90" w:rsidRPr="00F07B90" w:rsidRDefault="001A0D60" w:rsidP="00F07B9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07B90">
        <w:rPr>
          <w:rFonts w:ascii="Times New Roman" w:hAnsi="Times New Roman"/>
          <w:sz w:val="28"/>
          <w:szCs w:val="28"/>
        </w:rPr>
        <w:t xml:space="preserve">Получение оборудования. Работа с ним. Соблюдение парой правил </w:t>
      </w:r>
      <w:r w:rsidRPr="00F07B90">
        <w:rPr>
          <w:rFonts w:ascii="Times New Roman" w:hAnsi="Times New Roman"/>
          <w:b/>
          <w:sz w:val="28"/>
          <w:szCs w:val="28"/>
        </w:rPr>
        <w:t>техники безопасности</w:t>
      </w:r>
      <w:r w:rsidRPr="00F07B90">
        <w:rPr>
          <w:rFonts w:ascii="Times New Roman" w:hAnsi="Times New Roman"/>
          <w:sz w:val="28"/>
          <w:szCs w:val="28"/>
        </w:rPr>
        <w:t>. Поддержание порядка на рабочем месте, сдача оборудования по окончании работы.</w:t>
      </w:r>
    </w:p>
    <w:p w:rsidR="00F07B90" w:rsidRDefault="001A0D60" w:rsidP="00F07B9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всех необходимых физических величин. </w:t>
      </w:r>
    </w:p>
    <w:p w:rsidR="00F07B90" w:rsidRDefault="001A0D60" w:rsidP="00F07B9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данных в таблицу в требуемых единицах с учетом погрешности измерения.</w:t>
      </w:r>
    </w:p>
    <w:p w:rsidR="00F07B90" w:rsidRPr="00F07B90" w:rsidRDefault="001A0D60" w:rsidP="00F07B9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расчетных формул. Верное выполнение всех расчетов. </w:t>
      </w:r>
      <w:r w:rsidRPr="00F07B90">
        <w:rPr>
          <w:rFonts w:ascii="Times New Roman" w:hAnsi="Times New Roman"/>
          <w:sz w:val="28"/>
          <w:szCs w:val="28"/>
        </w:rPr>
        <w:t>Запись результатов в таблицу.</w:t>
      </w:r>
    </w:p>
    <w:p w:rsidR="001A0D60" w:rsidRPr="00F07B90" w:rsidRDefault="001A0D60" w:rsidP="00F07B9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и запись вывода на основании наблюдений и полученных данных (обратить внимание на цель работы).</w:t>
      </w:r>
    </w:p>
    <w:p w:rsidR="001A0D60" w:rsidRDefault="001A0D60" w:rsidP="00F35F5A">
      <w:pPr>
        <w:jc w:val="both"/>
        <w:rPr>
          <w:rFonts w:ascii="Times New Roman" w:hAnsi="Times New Roman"/>
          <w:sz w:val="28"/>
          <w:szCs w:val="28"/>
        </w:rPr>
      </w:pPr>
      <w:r w:rsidRPr="001A0D60">
        <w:rPr>
          <w:rFonts w:ascii="Times New Roman" w:hAnsi="Times New Roman"/>
          <w:sz w:val="28"/>
          <w:szCs w:val="28"/>
        </w:rPr>
        <w:t xml:space="preserve">Критерии, в своих общих чертах, от работы к работе, не изменяются. Мы формируем единство требований. Но </w:t>
      </w:r>
      <w:r>
        <w:rPr>
          <w:rFonts w:ascii="Times New Roman" w:hAnsi="Times New Roman"/>
          <w:sz w:val="28"/>
          <w:szCs w:val="28"/>
        </w:rPr>
        <w:t>изучение некоторых разделов</w:t>
      </w:r>
      <w:r w:rsidR="00F35F5A">
        <w:rPr>
          <w:rFonts w:ascii="Times New Roman" w:hAnsi="Times New Roman"/>
          <w:sz w:val="28"/>
          <w:szCs w:val="28"/>
        </w:rPr>
        <w:t xml:space="preserve"> физики</w:t>
      </w:r>
      <w:r>
        <w:rPr>
          <w:rFonts w:ascii="Times New Roman" w:hAnsi="Times New Roman"/>
          <w:sz w:val="28"/>
          <w:szCs w:val="28"/>
        </w:rPr>
        <w:t xml:space="preserve"> добавляет отдельные критерии к списку. Например, в работах по электричеству в 8-м классе</w:t>
      </w:r>
      <w:r w:rsidR="00F35F5A">
        <w:rPr>
          <w:rFonts w:ascii="Times New Roman" w:hAnsi="Times New Roman"/>
          <w:sz w:val="28"/>
          <w:szCs w:val="28"/>
        </w:rPr>
        <w:t xml:space="preserve"> необходим такой критерий:</w:t>
      </w:r>
    </w:p>
    <w:p w:rsidR="00F35F5A" w:rsidRDefault="00F35F5A" w:rsidP="00F35F5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-Начертить схему данного опыта, указать полярность у источника тока, амперметра,  вольтметра и направление тока в цепи.</w:t>
      </w:r>
    </w:p>
    <w:p w:rsidR="00F35F5A" w:rsidRDefault="00F35F5A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работ по оптике, когда появляется необходимость в чертежах, конечно и это должно на</w:t>
      </w:r>
      <w:r>
        <w:rPr>
          <w:rFonts w:ascii="Times New Roman" w:hAnsi="Times New Roman"/>
          <w:sz w:val="28"/>
          <w:szCs w:val="28"/>
        </w:rPr>
        <w:tab/>
        <w:t>йти отражение в критериях:</w:t>
      </w:r>
    </w:p>
    <w:p w:rsidR="00F35F5A" w:rsidRDefault="00F35F5A" w:rsidP="00F35F5A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-Построить ход лучей в тонкой линзе и получить изображение предмета. Указать его характеристики.</w:t>
      </w:r>
    </w:p>
    <w:p w:rsidR="00F35F5A" w:rsidRDefault="00F35F5A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критериальной оценки в пятибалльную может быть осуществлен таким образом:</w:t>
      </w:r>
    </w:p>
    <w:p w:rsidR="00F07B90" w:rsidRDefault="00F35F5A" w:rsidP="00F35F5A">
      <w:pPr>
        <w:numPr>
          <w:ins w:id="2" w:author="Slava" w:date="2013-01-31T14:52:00Z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критерий максимальный балл 2.</w:t>
      </w:r>
      <w:r w:rsidR="00771DE5" w:rsidRPr="00F07B90">
        <w:rPr>
          <w:rFonts w:ascii="Times New Roman" w:hAnsi="Times New Roman"/>
          <w:sz w:val="28"/>
          <w:szCs w:val="28"/>
        </w:rPr>
        <w:t xml:space="preserve"> </w:t>
      </w:r>
      <w:r w:rsidR="00F07B90">
        <w:rPr>
          <w:rFonts w:ascii="Times New Roman" w:hAnsi="Times New Roman"/>
          <w:sz w:val="28"/>
          <w:szCs w:val="28"/>
        </w:rPr>
        <w:t>Каждый критерий оценивать двумя баллами. В случае, если он выполнен не полностью, что в лабораторных работах</w:t>
      </w:r>
      <w:r w:rsidR="009B100D">
        <w:rPr>
          <w:rFonts w:ascii="Times New Roman" w:hAnsi="Times New Roman"/>
          <w:sz w:val="28"/>
          <w:szCs w:val="28"/>
        </w:rPr>
        <w:t xml:space="preserve"> бывает довольно часто, можно заработать один балл. Например, данные есть, но они сняты не совсем точно. Вычисления присутствуют, но в них ошибки и т. п.</w:t>
      </w:r>
    </w:p>
    <w:p w:rsidR="00F35F5A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</w:t>
      </w:r>
    </w:p>
    <w:p w:rsidR="00771DE5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         – оценка 1</w:t>
      </w:r>
    </w:p>
    <w:p w:rsidR="00771DE5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3, 4         – оценка 2</w:t>
      </w:r>
    </w:p>
    <w:p w:rsidR="00771DE5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 6 ,7      -оценка 3</w:t>
      </w:r>
    </w:p>
    <w:p w:rsidR="00771DE5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8,9, 10     -оценка 4</w:t>
      </w:r>
    </w:p>
    <w:p w:rsidR="00771DE5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 12      -оценка 5</w:t>
      </w:r>
    </w:p>
    <w:p w:rsidR="00771DE5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критерии можно объединить или наоборот разделить на составляющие.</w:t>
      </w:r>
    </w:p>
    <w:p w:rsidR="00771DE5" w:rsidRDefault="00771DE5" w:rsidP="00F35F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конкретно прописанные критерии ребята могут оценивать себя сами. И это необходимый элемент в формировании учебной самостоятельности учащихся.</w:t>
      </w:r>
    </w:p>
    <w:sectPr w:rsidR="00771DE5" w:rsidSect="001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45"/>
    <w:multiLevelType w:val="hybridMultilevel"/>
    <w:tmpl w:val="432C5F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412E"/>
    <w:multiLevelType w:val="hybridMultilevel"/>
    <w:tmpl w:val="9C6C7C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6314"/>
    <w:multiLevelType w:val="hybridMultilevel"/>
    <w:tmpl w:val="85A6B2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225935"/>
    <w:multiLevelType w:val="hybridMultilevel"/>
    <w:tmpl w:val="32207B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C5A8C"/>
    <w:multiLevelType w:val="hybridMultilevel"/>
    <w:tmpl w:val="97B6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06653"/>
    <w:multiLevelType w:val="hybridMultilevel"/>
    <w:tmpl w:val="B542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490B"/>
    <w:multiLevelType w:val="hybridMultilevel"/>
    <w:tmpl w:val="F0E0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00F7"/>
    <w:rsid w:val="00076E31"/>
    <w:rsid w:val="001325B7"/>
    <w:rsid w:val="00186284"/>
    <w:rsid w:val="001A0D60"/>
    <w:rsid w:val="003F440E"/>
    <w:rsid w:val="00456980"/>
    <w:rsid w:val="007138BC"/>
    <w:rsid w:val="007517FC"/>
    <w:rsid w:val="00771DE5"/>
    <w:rsid w:val="008B2405"/>
    <w:rsid w:val="009B100D"/>
    <w:rsid w:val="009E30E4"/>
    <w:rsid w:val="00AB14C1"/>
    <w:rsid w:val="00AF0C38"/>
    <w:rsid w:val="00B72606"/>
    <w:rsid w:val="00BA50DC"/>
    <w:rsid w:val="00CD427A"/>
    <w:rsid w:val="00D300F7"/>
    <w:rsid w:val="00E02574"/>
    <w:rsid w:val="00EB16C2"/>
    <w:rsid w:val="00F07B90"/>
    <w:rsid w:val="00F35F5A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0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BF93-1D0D-4F84-99C0-C5D7EDA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Бурова Светлана Александровна,</vt:lpstr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Бурова Светлана Александровна,</dc:title>
  <dc:creator>Администратор</dc:creator>
  <cp:lastModifiedBy>fms</cp:lastModifiedBy>
  <cp:revision>2</cp:revision>
  <dcterms:created xsi:type="dcterms:W3CDTF">2015-06-05T17:55:00Z</dcterms:created>
  <dcterms:modified xsi:type="dcterms:W3CDTF">2015-06-05T17:55:00Z</dcterms:modified>
</cp:coreProperties>
</file>