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5D" w:rsidRDefault="00E35989" w:rsidP="00D54B5D">
      <w:pPr>
        <w:pStyle w:val="1"/>
        <w:framePr w:w="9038" w:h="1761" w:hRule="exact" w:wrap="none" w:vAnchor="page" w:hAnchor="page" w:x="2216" w:y="819"/>
        <w:shd w:val="clear" w:color="auto" w:fill="auto"/>
      </w:pPr>
      <w:r>
        <w:rPr>
          <w:color w:val="000000"/>
        </w:rPr>
        <w:t>Казенное м</w:t>
      </w:r>
      <w:r w:rsidR="00D54B5D">
        <w:rPr>
          <w:color w:val="000000"/>
        </w:rPr>
        <w:t>униципальное общеобразовательное учреждение «Средняя общеобразовательная школа №3 с углубленным изучением</w:t>
      </w:r>
    </w:p>
    <w:p w:rsidR="00D54B5D" w:rsidRDefault="00D54B5D" w:rsidP="00D54B5D">
      <w:pPr>
        <w:pStyle w:val="1"/>
        <w:framePr w:w="9038" w:h="1761" w:hRule="exact" w:wrap="none" w:vAnchor="page" w:hAnchor="page" w:x="2216" w:y="819"/>
        <w:shd w:val="clear" w:color="auto" w:fill="auto"/>
      </w:pPr>
      <w:r>
        <w:rPr>
          <w:color w:val="000000"/>
        </w:rPr>
        <w:t>отдельных предметов»</w:t>
      </w:r>
    </w:p>
    <w:p w:rsidR="00D54B5D" w:rsidRDefault="00D54B5D" w:rsidP="00D54B5D">
      <w:pPr>
        <w:pStyle w:val="11"/>
        <w:framePr w:wrap="none" w:vAnchor="page" w:hAnchor="page" w:x="2216" w:y="6908"/>
        <w:shd w:val="clear" w:color="auto" w:fill="auto"/>
        <w:spacing w:before="0" w:after="0" w:line="480" w:lineRule="exact"/>
        <w:ind w:left="3060"/>
      </w:pPr>
      <w:r>
        <w:rPr>
          <w:color w:val="000000"/>
        </w:rPr>
        <w:t>АБАЖУР</w:t>
      </w:r>
    </w:p>
    <w:p w:rsidR="00D54B5D" w:rsidRDefault="00D54B5D" w:rsidP="00D54B5D">
      <w:pPr>
        <w:pStyle w:val="1"/>
        <w:framePr w:w="9038" w:h="1199" w:hRule="exact" w:wrap="none" w:vAnchor="page" w:hAnchor="page" w:x="2216" w:y="11630"/>
        <w:shd w:val="clear" w:color="auto" w:fill="auto"/>
        <w:spacing w:line="571" w:lineRule="exact"/>
        <w:ind w:left="6060" w:right="260"/>
        <w:jc w:val="left"/>
        <w:rPr>
          <w:color w:val="000000"/>
        </w:rPr>
      </w:pPr>
      <w:proofErr w:type="spellStart"/>
      <w:r>
        <w:rPr>
          <w:color w:val="000000"/>
        </w:rPr>
        <w:t>Сутырина</w:t>
      </w:r>
      <w:proofErr w:type="spellEnd"/>
      <w:r>
        <w:rPr>
          <w:color w:val="000000"/>
        </w:rPr>
        <w:t xml:space="preserve"> Ира</w:t>
      </w:r>
    </w:p>
    <w:p w:rsidR="00D54B5D" w:rsidRDefault="00D54B5D" w:rsidP="00D54B5D">
      <w:pPr>
        <w:pStyle w:val="1"/>
        <w:framePr w:w="9038" w:h="1199" w:hRule="exact" w:wrap="none" w:vAnchor="page" w:hAnchor="page" w:x="2216" w:y="11630"/>
        <w:shd w:val="clear" w:color="auto" w:fill="auto"/>
        <w:spacing w:line="571" w:lineRule="exact"/>
        <w:ind w:left="6060" w:right="260"/>
        <w:jc w:val="left"/>
      </w:pPr>
      <w:r>
        <w:rPr>
          <w:color w:val="000000"/>
        </w:rPr>
        <w:t xml:space="preserve"> Школа №3.  9 «в» класс</w:t>
      </w:r>
    </w:p>
    <w:p w:rsidR="00D54B5D" w:rsidRDefault="00D54B5D" w:rsidP="00D54B5D">
      <w:pPr>
        <w:pStyle w:val="1"/>
        <w:framePr w:w="9038" w:h="320" w:hRule="exact" w:wrap="none" w:vAnchor="page" w:hAnchor="page" w:x="2086" w:y="15871"/>
        <w:shd w:val="clear" w:color="auto" w:fill="auto"/>
        <w:spacing w:line="250" w:lineRule="exact"/>
      </w:pPr>
      <w:r>
        <w:rPr>
          <w:color w:val="000000"/>
        </w:rPr>
        <w:t xml:space="preserve">г. Нефтекумск </w:t>
      </w:r>
    </w:p>
    <w:p w:rsidR="00D54B5D" w:rsidRDefault="00D54B5D" w:rsidP="00D54B5D">
      <w:pPr>
        <w:pStyle w:val="1"/>
        <w:framePr w:w="9038" w:h="1200" w:hRule="exact" w:wrap="none" w:vAnchor="page" w:hAnchor="page" w:x="2216" w:y="13324"/>
        <w:shd w:val="clear" w:color="auto" w:fill="auto"/>
        <w:spacing w:line="571" w:lineRule="exact"/>
        <w:ind w:left="6060" w:right="260"/>
        <w:jc w:val="right"/>
      </w:pPr>
      <w:r>
        <w:rPr>
          <w:color w:val="000000"/>
        </w:rPr>
        <w:t>Руководитель проекта Михайлюта З.</w:t>
      </w:r>
      <w:proofErr w:type="gramStart"/>
      <w:r>
        <w:rPr>
          <w:color w:val="000000"/>
        </w:rPr>
        <w:t>В</w:t>
      </w:r>
      <w:proofErr w:type="gramEnd"/>
    </w:p>
    <w:p w:rsidR="00D54B5D" w:rsidRDefault="00D54B5D" w:rsidP="00D54B5D">
      <w:pPr>
        <w:rPr>
          <w:sz w:val="2"/>
          <w:szCs w:val="2"/>
        </w:rPr>
        <w:sectPr w:rsidR="00D54B5D" w:rsidSect="00DA253A">
          <w:pgSz w:w="11909" w:h="16838"/>
          <w:pgMar w:top="0" w:right="0" w:bottom="0" w:left="0" w:header="0" w:footer="3" w:gutter="0"/>
          <w:pgNumType w:start="2"/>
          <w:cols w:space="720"/>
          <w:noEndnote/>
          <w:docGrid w:linePitch="360"/>
        </w:sectPr>
      </w:pPr>
    </w:p>
    <w:p w:rsidR="006D0D78" w:rsidRDefault="006D0D78" w:rsidP="006D0D78">
      <w:pPr>
        <w:ind w:left="20"/>
        <w:jc w:val="center"/>
      </w:pPr>
      <w:r>
        <w:rPr>
          <w:rStyle w:val="20"/>
          <w:rFonts w:eastAsia="Courier New"/>
        </w:rPr>
        <w:lastRenderedPageBreak/>
        <w:t>ОГЛАВЛЕНИЕ</w:t>
      </w:r>
    </w:p>
    <w:p w:rsidR="006D0D78" w:rsidRDefault="006D0D78" w:rsidP="006D0D78">
      <w:pPr>
        <w:pStyle w:val="22"/>
        <w:shd w:val="clear" w:color="auto" w:fill="auto"/>
        <w:tabs>
          <w:tab w:val="left" w:leader="dot" w:pos="6116"/>
          <w:tab w:val="left" w:leader="dot" w:pos="6207"/>
          <w:tab w:val="left" w:leader="dot" w:pos="7412"/>
          <w:tab w:val="left" w:leader="dot" w:pos="7508"/>
          <w:tab w:val="left" w:leader="dot" w:pos="8218"/>
          <w:tab w:val="left" w:leader="dot" w:pos="8300"/>
        </w:tabs>
        <w:ind w:left="20"/>
      </w:pPr>
      <w:r>
        <w:rPr>
          <w:rStyle w:val="a4"/>
        </w:rPr>
        <w:t>Оглавление</w:t>
      </w:r>
      <w:r>
        <w:rPr>
          <w:rStyle w:val="a4"/>
        </w:rPr>
        <w:tab/>
        <w:t>……………………………..1</w:t>
      </w:r>
    </w:p>
    <w:p w:rsidR="006D0D78" w:rsidRDefault="003029B8" w:rsidP="006D0D78">
      <w:pPr>
        <w:pStyle w:val="22"/>
        <w:shd w:val="clear" w:color="auto" w:fill="auto"/>
        <w:tabs>
          <w:tab w:val="left" w:leader="dot" w:pos="4873"/>
          <w:tab w:val="left" w:leader="dot" w:pos="4964"/>
          <w:tab w:val="left" w:leader="dot" w:pos="5060"/>
          <w:tab w:val="left" w:leader="dot" w:pos="5895"/>
          <w:tab w:val="left" w:leader="dot" w:pos="5986"/>
          <w:tab w:val="left" w:leader="dot" w:pos="6452"/>
          <w:tab w:val="left" w:leader="dot" w:pos="6543"/>
          <w:tab w:val="right" w:leader="dot" w:pos="9159"/>
        </w:tabs>
        <w:ind w:left="20"/>
      </w:pPr>
      <w:hyperlink w:anchor="bookmark1" w:tooltip="Current Document">
        <w:r w:rsidR="006D0D78">
          <w:rPr>
            <w:rStyle w:val="a4"/>
          </w:rPr>
          <w:t>Выбор и обоснование проекта.</w:t>
        </w:r>
        <w:r w:rsidR="006D0D78">
          <w:rPr>
            <w:rStyle w:val="a4"/>
          </w:rPr>
          <w:tab/>
        </w:r>
        <w:r w:rsidR="006D0D78">
          <w:rPr>
            <w:rStyle w:val="a4"/>
          </w:rPr>
          <w:tab/>
        </w:r>
        <w:r w:rsidR="006D0D78">
          <w:rPr>
            <w:rStyle w:val="a4"/>
          </w:rPr>
          <w:tab/>
        </w:r>
        <w:r w:rsidR="006D0D78">
          <w:rPr>
            <w:rStyle w:val="a4"/>
          </w:rPr>
          <w:tab/>
        </w:r>
        <w:r w:rsidR="006D0D78">
          <w:rPr>
            <w:rStyle w:val="a4"/>
          </w:rPr>
          <w:tab/>
        </w:r>
        <w:r w:rsidR="006D0D78">
          <w:rPr>
            <w:rStyle w:val="a4"/>
          </w:rPr>
          <w:tab/>
        </w:r>
        <w:r w:rsidR="006D0D78">
          <w:rPr>
            <w:rStyle w:val="a4"/>
          </w:rPr>
          <w:tab/>
        </w:r>
        <w:r w:rsidR="006D0D78">
          <w:rPr>
            <w:rStyle w:val="a4"/>
          </w:rPr>
          <w:tab/>
          <w:t>.2</w:t>
        </w:r>
      </w:hyperlink>
    </w:p>
    <w:p w:rsidR="006D0D78" w:rsidRDefault="003029B8" w:rsidP="006D0D78">
      <w:pPr>
        <w:pStyle w:val="22"/>
        <w:shd w:val="clear" w:color="auto" w:fill="auto"/>
        <w:tabs>
          <w:tab w:val="left" w:leader="dot" w:pos="5290"/>
          <w:tab w:val="left" w:leader="dot" w:pos="5382"/>
          <w:tab w:val="right" w:leader="dot" w:pos="9159"/>
        </w:tabs>
        <w:ind w:left="20"/>
      </w:pPr>
      <w:hyperlink w:anchor="bookmark2" w:tooltip="Current Document">
        <w:r w:rsidR="006D0D78">
          <w:rPr>
            <w:rStyle w:val="a4"/>
          </w:rPr>
          <w:t>Цель проекта</w:t>
        </w:r>
        <w:r w:rsidR="006D0D78">
          <w:rPr>
            <w:rStyle w:val="a4"/>
          </w:rPr>
          <w:tab/>
        </w:r>
        <w:r w:rsidR="006D0D78">
          <w:rPr>
            <w:rStyle w:val="a4"/>
          </w:rPr>
          <w:tab/>
        </w:r>
        <w:r w:rsidR="006D0D78">
          <w:rPr>
            <w:rStyle w:val="a4"/>
          </w:rPr>
          <w:tab/>
          <w:t>2</w:t>
        </w:r>
      </w:hyperlink>
    </w:p>
    <w:p w:rsidR="006D0D78" w:rsidRDefault="003029B8" w:rsidP="006D0D78">
      <w:pPr>
        <w:pStyle w:val="22"/>
        <w:shd w:val="clear" w:color="auto" w:fill="auto"/>
        <w:tabs>
          <w:tab w:val="left" w:leader="dot" w:pos="3841"/>
          <w:tab w:val="left" w:leader="dot" w:pos="3932"/>
          <w:tab w:val="left" w:leader="dot" w:pos="6159"/>
          <w:tab w:val="left" w:leader="dot" w:pos="6250"/>
          <w:tab w:val="right" w:leader="dot" w:pos="9159"/>
        </w:tabs>
        <w:ind w:left="20"/>
      </w:pPr>
      <w:hyperlink w:anchor="bookmark3" w:tooltip="Current Document">
        <w:r w:rsidR="006D0D78">
          <w:rPr>
            <w:rStyle w:val="a4"/>
          </w:rPr>
          <w:t>Задачи проекта</w:t>
        </w:r>
        <w:r w:rsidR="006D0D78">
          <w:rPr>
            <w:rStyle w:val="a4"/>
          </w:rPr>
          <w:tab/>
        </w:r>
        <w:r w:rsidR="006D0D78">
          <w:rPr>
            <w:rStyle w:val="a4"/>
          </w:rPr>
          <w:tab/>
        </w:r>
        <w:r w:rsidR="006D0D78">
          <w:rPr>
            <w:rStyle w:val="a4"/>
          </w:rPr>
          <w:tab/>
        </w:r>
        <w:r w:rsidR="006D0D78">
          <w:rPr>
            <w:rStyle w:val="a4"/>
          </w:rPr>
          <w:tab/>
        </w:r>
        <w:r w:rsidR="006D0D78">
          <w:rPr>
            <w:rStyle w:val="a4"/>
          </w:rPr>
          <w:tab/>
          <w:t>3</w:t>
        </w:r>
      </w:hyperlink>
    </w:p>
    <w:p w:rsidR="006D0D78" w:rsidRDefault="003029B8" w:rsidP="006D0D78">
      <w:pPr>
        <w:pStyle w:val="22"/>
        <w:shd w:val="clear" w:color="auto" w:fill="auto"/>
        <w:tabs>
          <w:tab w:val="right" w:leader="dot" w:pos="9159"/>
        </w:tabs>
        <w:spacing w:line="485" w:lineRule="exact"/>
        <w:ind w:left="20"/>
      </w:pPr>
      <w:hyperlink w:anchor="bookmark4" w:tooltip="Current Document">
        <w:r w:rsidR="006D0D78">
          <w:rPr>
            <w:rStyle w:val="a4"/>
          </w:rPr>
          <w:t>План организации по изготовлению проектируемого изделия...</w:t>
        </w:r>
        <w:r w:rsidR="006D0D78">
          <w:rPr>
            <w:rStyle w:val="a4"/>
          </w:rPr>
          <w:tab/>
          <w:t>3</w:t>
        </w:r>
      </w:hyperlink>
    </w:p>
    <w:p w:rsidR="006D0D78" w:rsidRDefault="003029B8" w:rsidP="006D0D78">
      <w:pPr>
        <w:pStyle w:val="22"/>
        <w:shd w:val="clear" w:color="auto" w:fill="auto"/>
        <w:tabs>
          <w:tab w:val="left" w:leader="dot" w:pos="3745"/>
          <w:tab w:val="left" w:leader="dot" w:pos="3836"/>
          <w:tab w:val="left" w:leader="dot" w:pos="7268"/>
          <w:tab w:val="left" w:leader="dot" w:pos="7364"/>
          <w:tab w:val="right" w:leader="dot" w:pos="9159"/>
        </w:tabs>
        <w:spacing w:line="485" w:lineRule="exact"/>
        <w:ind w:left="20"/>
      </w:pPr>
      <w:hyperlink w:anchor="bookmark5" w:tooltip="Current Document">
        <w:r w:rsidR="006D0D78">
          <w:rPr>
            <w:rStyle w:val="a4"/>
          </w:rPr>
          <w:t>Историческая справка</w:t>
        </w:r>
        <w:r w:rsidR="006D0D78">
          <w:rPr>
            <w:rStyle w:val="a4"/>
          </w:rPr>
          <w:tab/>
        </w:r>
        <w:r w:rsidR="006D0D78">
          <w:rPr>
            <w:rStyle w:val="a4"/>
          </w:rPr>
          <w:tab/>
        </w:r>
        <w:r w:rsidR="006D0D78">
          <w:rPr>
            <w:rStyle w:val="a4"/>
          </w:rPr>
          <w:tab/>
        </w:r>
        <w:r w:rsidR="006D0D78">
          <w:rPr>
            <w:rStyle w:val="a4"/>
          </w:rPr>
          <w:tab/>
        </w:r>
        <w:r w:rsidR="006D0D78">
          <w:rPr>
            <w:rStyle w:val="a4"/>
          </w:rPr>
          <w:tab/>
          <w:t>4</w:t>
        </w:r>
      </w:hyperlink>
    </w:p>
    <w:p w:rsidR="006D0D78" w:rsidRDefault="003029B8" w:rsidP="006D0D78">
      <w:pPr>
        <w:pStyle w:val="22"/>
        <w:shd w:val="clear" w:color="auto" w:fill="auto"/>
        <w:tabs>
          <w:tab w:val="left" w:leader="dot" w:pos="4762"/>
          <w:tab w:val="left" w:leader="dot" w:pos="4849"/>
          <w:tab w:val="left" w:leader="dot" w:pos="5962"/>
          <w:tab w:val="left" w:leader="dot" w:pos="6054"/>
          <w:tab w:val="left" w:leader="dot" w:pos="8286"/>
          <w:tab w:val="left" w:leader="dot" w:pos="8382"/>
          <w:tab w:val="left" w:leader="dot" w:pos="8847"/>
          <w:tab w:val="right" w:leader="dot" w:pos="9159"/>
        </w:tabs>
        <w:spacing w:line="485" w:lineRule="exact"/>
        <w:ind w:left="20"/>
      </w:pPr>
      <w:hyperlink w:anchor="bookmark6" w:tooltip="Current Document">
        <w:r w:rsidR="006D0D78">
          <w:rPr>
            <w:rStyle w:val="a4"/>
          </w:rPr>
          <w:t>Выбор оптимального варианта</w:t>
        </w:r>
        <w:r w:rsidR="006D0D78">
          <w:rPr>
            <w:rStyle w:val="a4"/>
          </w:rPr>
          <w:tab/>
        </w:r>
        <w:r w:rsidR="006D0D78">
          <w:rPr>
            <w:rStyle w:val="a4"/>
          </w:rPr>
          <w:tab/>
        </w:r>
        <w:r w:rsidR="006D0D78">
          <w:rPr>
            <w:rStyle w:val="a4"/>
          </w:rPr>
          <w:tab/>
        </w:r>
        <w:r w:rsidR="006D0D78">
          <w:rPr>
            <w:rStyle w:val="a4"/>
          </w:rPr>
          <w:tab/>
        </w:r>
        <w:r w:rsidR="006D0D78">
          <w:rPr>
            <w:rStyle w:val="a4"/>
          </w:rPr>
          <w:tab/>
        </w:r>
        <w:r w:rsidR="006D0D78">
          <w:rPr>
            <w:rStyle w:val="a4"/>
          </w:rPr>
          <w:tab/>
        </w:r>
        <w:r w:rsidR="006D0D78">
          <w:rPr>
            <w:rStyle w:val="a4"/>
          </w:rPr>
          <w:tab/>
        </w:r>
        <w:r w:rsidR="006D0D78">
          <w:rPr>
            <w:rStyle w:val="a4"/>
          </w:rPr>
          <w:tab/>
          <w:t xml:space="preserve"> .6</w:t>
        </w:r>
      </w:hyperlink>
    </w:p>
    <w:p w:rsidR="006D0D78" w:rsidRDefault="006D0D78" w:rsidP="006D0D78">
      <w:pPr>
        <w:pStyle w:val="22"/>
        <w:shd w:val="clear" w:color="auto" w:fill="auto"/>
        <w:tabs>
          <w:tab w:val="left" w:leader="dot" w:pos="3745"/>
          <w:tab w:val="left" w:leader="dot" w:pos="3836"/>
          <w:tab w:val="left" w:leader="dot" w:pos="6990"/>
          <w:tab w:val="left" w:leader="dot" w:pos="7081"/>
          <w:tab w:val="left" w:leader="dot" w:pos="8185"/>
          <w:tab w:val="left" w:leader="dot" w:pos="8271"/>
        </w:tabs>
        <w:spacing w:line="485" w:lineRule="exact"/>
        <w:ind w:left="20"/>
      </w:pPr>
      <w:r>
        <w:rPr>
          <w:rStyle w:val="a4"/>
        </w:rPr>
        <w:t>Описание изделия</w:t>
      </w:r>
      <w:r>
        <w:rPr>
          <w:rStyle w:val="a4"/>
        </w:rPr>
        <w:tab/>
      </w:r>
      <w:r>
        <w:rPr>
          <w:rStyle w:val="a4"/>
        </w:rPr>
        <w:tab/>
      </w:r>
      <w:r>
        <w:rPr>
          <w:rStyle w:val="a4"/>
        </w:rPr>
        <w:tab/>
        <w:t>……………………8</w:t>
      </w:r>
    </w:p>
    <w:p w:rsidR="006D0D78" w:rsidRDefault="006D0D78" w:rsidP="006D0D78">
      <w:pPr>
        <w:pStyle w:val="22"/>
        <w:shd w:val="clear" w:color="auto" w:fill="auto"/>
        <w:tabs>
          <w:tab w:val="left" w:leader="dot" w:pos="7844"/>
          <w:tab w:val="left" w:leader="dot" w:pos="7935"/>
          <w:tab w:val="right" w:leader="dot" w:pos="9159"/>
        </w:tabs>
        <w:spacing w:line="485" w:lineRule="exact"/>
        <w:ind w:left="20"/>
      </w:pPr>
      <w:r>
        <w:rPr>
          <w:rStyle w:val="a4"/>
        </w:rPr>
        <w:t>Инструменты и оборудование</w:t>
      </w:r>
      <w:r>
        <w:rPr>
          <w:rStyle w:val="a4"/>
        </w:rPr>
        <w:tab/>
      </w:r>
      <w:r>
        <w:rPr>
          <w:rStyle w:val="a4"/>
        </w:rPr>
        <w:tab/>
      </w:r>
      <w:r>
        <w:rPr>
          <w:rStyle w:val="a4"/>
        </w:rPr>
        <w:tab/>
        <w:t>10</w:t>
      </w:r>
    </w:p>
    <w:p w:rsidR="006D0D78" w:rsidRDefault="006D0D78" w:rsidP="006D0D78">
      <w:pPr>
        <w:pStyle w:val="22"/>
        <w:shd w:val="clear" w:color="auto" w:fill="auto"/>
        <w:tabs>
          <w:tab w:val="left" w:leader="dot" w:pos="8146"/>
          <w:tab w:val="left" w:leader="dot" w:pos="8242"/>
          <w:tab w:val="right" w:leader="dot" w:pos="9159"/>
        </w:tabs>
        <w:spacing w:line="485" w:lineRule="exact"/>
        <w:ind w:left="20"/>
      </w:pPr>
      <w:r>
        <w:rPr>
          <w:rStyle w:val="a4"/>
        </w:rPr>
        <w:t>Выбор материала для каркаса</w:t>
      </w:r>
      <w:r>
        <w:rPr>
          <w:rStyle w:val="a4"/>
        </w:rPr>
        <w:tab/>
      </w:r>
      <w:r>
        <w:rPr>
          <w:rStyle w:val="a4"/>
        </w:rPr>
        <w:tab/>
      </w:r>
      <w:r>
        <w:rPr>
          <w:rStyle w:val="a4"/>
        </w:rPr>
        <w:tab/>
        <w:t>10</w:t>
      </w:r>
    </w:p>
    <w:p w:rsidR="006D0D78" w:rsidRDefault="006D0D78" w:rsidP="006D0D78">
      <w:pPr>
        <w:pStyle w:val="22"/>
        <w:shd w:val="clear" w:color="auto" w:fill="auto"/>
        <w:tabs>
          <w:tab w:val="left" w:leader="dot" w:pos="6855"/>
          <w:tab w:val="left" w:leader="dot" w:pos="6946"/>
          <w:tab w:val="right" w:leader="dot" w:pos="9159"/>
        </w:tabs>
        <w:spacing w:line="485" w:lineRule="exact"/>
        <w:ind w:left="20"/>
      </w:pPr>
      <w:r>
        <w:rPr>
          <w:rStyle w:val="a4"/>
        </w:rPr>
        <w:t>Выбор материала для украшения</w:t>
      </w:r>
      <w:r>
        <w:rPr>
          <w:rStyle w:val="a4"/>
        </w:rPr>
        <w:tab/>
      </w:r>
      <w:r>
        <w:rPr>
          <w:rStyle w:val="a4"/>
        </w:rPr>
        <w:tab/>
      </w:r>
      <w:r>
        <w:rPr>
          <w:rStyle w:val="a4"/>
        </w:rPr>
        <w:tab/>
        <w:t>11</w:t>
      </w:r>
    </w:p>
    <w:p w:rsidR="006D0D78" w:rsidRDefault="006D0D78" w:rsidP="006D0D78">
      <w:pPr>
        <w:pStyle w:val="22"/>
        <w:shd w:val="clear" w:color="auto" w:fill="auto"/>
        <w:tabs>
          <w:tab w:val="left" w:leader="dot" w:pos="5218"/>
          <w:tab w:val="left" w:leader="dot" w:pos="5310"/>
          <w:tab w:val="left" w:leader="dot" w:pos="7815"/>
          <w:tab w:val="left" w:leader="dot" w:pos="7911"/>
          <w:tab w:val="right" w:leader="dot" w:pos="9159"/>
        </w:tabs>
        <w:spacing w:line="485" w:lineRule="exact"/>
        <w:ind w:left="20"/>
      </w:pPr>
      <w:r>
        <w:rPr>
          <w:rStyle w:val="a4"/>
        </w:rPr>
        <w:t>План работы</w:t>
      </w:r>
      <w:r>
        <w:rPr>
          <w:rStyle w:val="a4"/>
        </w:rPr>
        <w:tab/>
      </w:r>
      <w:r>
        <w:rPr>
          <w:rStyle w:val="a4"/>
        </w:rPr>
        <w:tab/>
      </w:r>
      <w:r>
        <w:rPr>
          <w:rStyle w:val="a4"/>
        </w:rPr>
        <w:tab/>
      </w:r>
      <w:r>
        <w:rPr>
          <w:rStyle w:val="a4"/>
        </w:rPr>
        <w:tab/>
      </w:r>
      <w:r>
        <w:rPr>
          <w:rStyle w:val="a4"/>
        </w:rPr>
        <w:tab/>
        <w:t>11</w:t>
      </w:r>
    </w:p>
    <w:p w:rsidR="006D0D78" w:rsidRDefault="006D0D78" w:rsidP="006D0D78">
      <w:pPr>
        <w:pStyle w:val="22"/>
        <w:shd w:val="clear" w:color="auto" w:fill="auto"/>
        <w:tabs>
          <w:tab w:val="left" w:leader="dot" w:pos="7042"/>
          <w:tab w:val="left" w:leader="dot" w:pos="7129"/>
          <w:tab w:val="left" w:leader="dot" w:pos="8626"/>
          <w:tab w:val="right" w:leader="dot" w:pos="9159"/>
        </w:tabs>
        <w:spacing w:line="485" w:lineRule="exact"/>
        <w:ind w:left="20"/>
      </w:pPr>
      <w:r>
        <w:rPr>
          <w:rStyle w:val="a4"/>
        </w:rPr>
        <w:t>Оформление объемного фона на каркасе</w:t>
      </w:r>
      <w:r>
        <w:rPr>
          <w:rStyle w:val="a4"/>
        </w:rPr>
        <w:tab/>
      </w:r>
      <w:r>
        <w:rPr>
          <w:rStyle w:val="a4"/>
        </w:rPr>
        <w:tab/>
      </w:r>
      <w:r>
        <w:rPr>
          <w:rStyle w:val="a4"/>
        </w:rPr>
        <w:tab/>
      </w:r>
      <w:r>
        <w:rPr>
          <w:rStyle w:val="a4"/>
        </w:rPr>
        <w:tab/>
        <w:t xml:space="preserve"> 12</w:t>
      </w:r>
    </w:p>
    <w:p w:rsidR="006D0D78" w:rsidRDefault="006D0D78" w:rsidP="006D0D78">
      <w:pPr>
        <w:pStyle w:val="22"/>
        <w:shd w:val="clear" w:color="auto" w:fill="auto"/>
        <w:tabs>
          <w:tab w:val="left" w:leader="dot" w:pos="7614"/>
          <w:tab w:val="left" w:leader="dot" w:pos="7705"/>
          <w:tab w:val="left" w:leader="dot" w:pos="8636"/>
          <w:tab w:val="right" w:leader="dot" w:pos="9159"/>
        </w:tabs>
        <w:spacing w:line="485" w:lineRule="exact"/>
        <w:ind w:left="20"/>
      </w:pPr>
      <w:r>
        <w:rPr>
          <w:rStyle w:val="a4"/>
        </w:rPr>
        <w:t>Конструирование основы абажура</w:t>
      </w:r>
      <w:r>
        <w:rPr>
          <w:rStyle w:val="a4"/>
        </w:rPr>
        <w:tab/>
      </w:r>
      <w:r>
        <w:rPr>
          <w:rStyle w:val="a4"/>
        </w:rPr>
        <w:tab/>
      </w:r>
      <w:r>
        <w:rPr>
          <w:rStyle w:val="a4"/>
        </w:rPr>
        <w:tab/>
      </w:r>
      <w:r>
        <w:rPr>
          <w:rStyle w:val="a4"/>
        </w:rPr>
        <w:tab/>
        <w:t xml:space="preserve"> 13</w:t>
      </w:r>
    </w:p>
    <w:p w:rsidR="006D0D78" w:rsidRDefault="006D0D78" w:rsidP="006D0D78">
      <w:pPr>
        <w:pStyle w:val="22"/>
        <w:shd w:val="clear" w:color="auto" w:fill="auto"/>
        <w:tabs>
          <w:tab w:val="left" w:leader="dot" w:pos="8343"/>
          <w:tab w:val="right" w:leader="dot" w:pos="9159"/>
        </w:tabs>
        <w:spacing w:line="485" w:lineRule="exact"/>
        <w:ind w:left="20"/>
      </w:pPr>
      <w:r>
        <w:rPr>
          <w:rStyle w:val="a4"/>
        </w:rPr>
        <w:t xml:space="preserve">Раскрой </w:t>
      </w:r>
      <w:r>
        <w:rPr>
          <w:rStyle w:val="a4"/>
        </w:rPr>
        <w:tab/>
      </w:r>
      <w:r>
        <w:rPr>
          <w:rStyle w:val="a4"/>
        </w:rPr>
        <w:tab/>
        <w:t xml:space="preserve"> 14</w:t>
      </w:r>
    </w:p>
    <w:p w:rsidR="006D0D78" w:rsidRDefault="006D0D78" w:rsidP="006D0D78">
      <w:pPr>
        <w:pStyle w:val="22"/>
        <w:shd w:val="clear" w:color="auto" w:fill="auto"/>
        <w:tabs>
          <w:tab w:val="left" w:leader="dot" w:pos="7700"/>
          <w:tab w:val="left" w:leader="dot" w:pos="7796"/>
          <w:tab w:val="right" w:leader="dot" w:pos="9159"/>
        </w:tabs>
        <w:spacing w:line="485" w:lineRule="exact"/>
        <w:ind w:left="20"/>
      </w:pPr>
      <w:r>
        <w:rPr>
          <w:rStyle w:val="a4"/>
        </w:rPr>
        <w:t>Склеивание выкроенных частей на абажуре</w:t>
      </w:r>
      <w:r>
        <w:rPr>
          <w:rStyle w:val="a4"/>
        </w:rPr>
        <w:tab/>
      </w:r>
      <w:r>
        <w:rPr>
          <w:rStyle w:val="a4"/>
        </w:rPr>
        <w:tab/>
      </w:r>
      <w:r>
        <w:rPr>
          <w:rStyle w:val="a4"/>
        </w:rPr>
        <w:tab/>
        <w:t>15</w:t>
      </w:r>
    </w:p>
    <w:p w:rsidR="006D0D78" w:rsidRDefault="006D0D78" w:rsidP="006D0D78">
      <w:pPr>
        <w:pStyle w:val="22"/>
        <w:shd w:val="clear" w:color="auto" w:fill="auto"/>
        <w:tabs>
          <w:tab w:val="left" w:leader="dot" w:pos="6327"/>
          <w:tab w:val="left" w:leader="dot" w:pos="6423"/>
          <w:tab w:val="left" w:leader="dot" w:pos="7167"/>
          <w:tab w:val="left" w:leader="dot" w:pos="7258"/>
          <w:tab w:val="left" w:leader="dot" w:pos="8012"/>
        </w:tabs>
        <w:spacing w:line="485" w:lineRule="exact"/>
        <w:ind w:left="20"/>
      </w:pPr>
      <w:r>
        <w:rPr>
          <w:rStyle w:val="a4"/>
        </w:rPr>
        <w:t>Изготовление фигурок для украшения абажура</w:t>
      </w:r>
      <w:r>
        <w:rPr>
          <w:rStyle w:val="a4"/>
        </w:rPr>
        <w:tab/>
      </w:r>
      <w:r>
        <w:rPr>
          <w:rStyle w:val="a4"/>
        </w:rPr>
        <w:tab/>
      </w:r>
      <w:r>
        <w:rPr>
          <w:rStyle w:val="a4"/>
        </w:rPr>
        <w:tab/>
      </w:r>
      <w:r>
        <w:rPr>
          <w:rStyle w:val="a4"/>
        </w:rPr>
        <w:tab/>
        <w:t>………………..15</w:t>
      </w:r>
    </w:p>
    <w:p w:rsidR="006D0D78" w:rsidRDefault="006D0D78" w:rsidP="006D0D78">
      <w:pPr>
        <w:pStyle w:val="22"/>
        <w:shd w:val="clear" w:color="auto" w:fill="auto"/>
        <w:tabs>
          <w:tab w:val="right" w:leader="dot" w:pos="9159"/>
        </w:tabs>
        <w:spacing w:line="485" w:lineRule="exact"/>
        <w:ind w:left="20"/>
      </w:pPr>
      <w:r>
        <w:rPr>
          <w:rStyle w:val="a4"/>
        </w:rPr>
        <w:t>Технологическая карта изготовления фигурок для украшения абажура</w:t>
      </w:r>
      <w:r>
        <w:rPr>
          <w:rStyle w:val="a4"/>
        </w:rPr>
        <w:tab/>
        <w:t>16</w:t>
      </w:r>
    </w:p>
    <w:p w:rsidR="006D0D78" w:rsidRDefault="006D0D78" w:rsidP="006D0D78">
      <w:pPr>
        <w:pStyle w:val="22"/>
        <w:shd w:val="clear" w:color="auto" w:fill="auto"/>
        <w:tabs>
          <w:tab w:val="left" w:leader="dot" w:pos="7210"/>
          <w:tab w:val="left" w:leader="dot" w:pos="7302"/>
          <w:tab w:val="left" w:leader="dot" w:pos="7868"/>
          <w:tab w:val="left" w:leader="dot" w:pos="7964"/>
          <w:tab w:val="right" w:leader="dot" w:pos="9159"/>
        </w:tabs>
        <w:spacing w:line="485" w:lineRule="exact"/>
        <w:ind w:left="20"/>
      </w:pPr>
      <w:r>
        <w:rPr>
          <w:rStyle w:val="a4"/>
        </w:rPr>
        <w:t>Закрепление фигурок на абажуре</w:t>
      </w:r>
      <w:r>
        <w:rPr>
          <w:rStyle w:val="a4"/>
        </w:rPr>
        <w:tab/>
      </w:r>
      <w:r>
        <w:rPr>
          <w:rStyle w:val="a4"/>
        </w:rPr>
        <w:tab/>
      </w:r>
      <w:r>
        <w:rPr>
          <w:rStyle w:val="a4"/>
        </w:rPr>
        <w:tab/>
      </w:r>
      <w:r>
        <w:rPr>
          <w:rStyle w:val="a4"/>
        </w:rPr>
        <w:tab/>
      </w:r>
      <w:r>
        <w:rPr>
          <w:rStyle w:val="a4"/>
        </w:rPr>
        <w:tab/>
        <w:t>...17</w:t>
      </w:r>
    </w:p>
    <w:p w:rsidR="006D0D78" w:rsidRDefault="006D0D78" w:rsidP="006D0D78">
      <w:pPr>
        <w:pStyle w:val="22"/>
        <w:shd w:val="clear" w:color="auto" w:fill="auto"/>
        <w:tabs>
          <w:tab w:val="left" w:leader="dot" w:pos="5708"/>
          <w:tab w:val="left" w:leader="dot" w:pos="5799"/>
          <w:tab w:val="left" w:leader="dot" w:pos="8194"/>
          <w:tab w:val="left" w:leader="dot" w:pos="8286"/>
        </w:tabs>
        <w:spacing w:line="485" w:lineRule="exact"/>
        <w:ind w:left="20"/>
      </w:pPr>
      <w:r>
        <w:rPr>
          <w:rStyle w:val="a4"/>
        </w:rPr>
        <w:t>Прикрепление к основе бусинок и бисера</w:t>
      </w:r>
      <w:r>
        <w:rPr>
          <w:rStyle w:val="a4"/>
        </w:rPr>
        <w:tab/>
      </w:r>
      <w:r>
        <w:rPr>
          <w:rStyle w:val="a4"/>
        </w:rPr>
        <w:tab/>
      </w:r>
      <w:r>
        <w:rPr>
          <w:rStyle w:val="a4"/>
        </w:rPr>
        <w:tab/>
        <w:t>……...17</w:t>
      </w:r>
    </w:p>
    <w:p w:rsidR="006D0D78" w:rsidRDefault="006D0D78" w:rsidP="006D0D78">
      <w:pPr>
        <w:pStyle w:val="22"/>
        <w:shd w:val="clear" w:color="auto" w:fill="auto"/>
        <w:spacing w:line="485" w:lineRule="exact"/>
        <w:ind w:left="20"/>
      </w:pPr>
      <w:r>
        <w:rPr>
          <w:rStyle w:val="a4"/>
        </w:rPr>
        <w:t>Техника безопасности по охране труда учащихся в швейной мастерской..............18</w:t>
      </w:r>
    </w:p>
    <w:p w:rsidR="006D0D78" w:rsidRDefault="006D0D78" w:rsidP="006D0D78">
      <w:pPr>
        <w:pStyle w:val="22"/>
        <w:shd w:val="clear" w:color="auto" w:fill="auto"/>
        <w:tabs>
          <w:tab w:val="left" w:leader="dot" w:pos="8247"/>
          <w:tab w:val="left" w:leader="dot" w:pos="8338"/>
          <w:tab w:val="right" w:leader="dot" w:pos="9159"/>
        </w:tabs>
        <w:spacing w:line="485" w:lineRule="exact"/>
        <w:ind w:left="20"/>
      </w:pPr>
      <w:r>
        <w:rPr>
          <w:rStyle w:val="a4"/>
        </w:rPr>
        <w:t>Правила техники безопасности при выполнении ручных работ</w:t>
      </w:r>
      <w:r>
        <w:rPr>
          <w:rStyle w:val="a4"/>
        </w:rPr>
        <w:tab/>
      </w:r>
      <w:r>
        <w:rPr>
          <w:rStyle w:val="a4"/>
        </w:rPr>
        <w:tab/>
      </w:r>
      <w:r>
        <w:rPr>
          <w:rStyle w:val="a4"/>
        </w:rPr>
        <w:tab/>
        <w:t>20</w:t>
      </w:r>
    </w:p>
    <w:p w:rsidR="006D0D78" w:rsidRDefault="006D0D78" w:rsidP="006D0D78">
      <w:pPr>
        <w:pStyle w:val="22"/>
        <w:shd w:val="clear" w:color="auto" w:fill="auto"/>
        <w:tabs>
          <w:tab w:val="right" w:leader="dot" w:pos="9159"/>
        </w:tabs>
        <w:spacing w:line="485" w:lineRule="exact"/>
        <w:ind w:left="20"/>
      </w:pPr>
      <w:r>
        <w:rPr>
          <w:rStyle w:val="a4"/>
        </w:rPr>
        <w:t>Правила техники безопасности при работе с ножницами</w:t>
      </w:r>
      <w:r>
        <w:rPr>
          <w:rStyle w:val="a4"/>
        </w:rPr>
        <w:tab/>
        <w:t>21</w:t>
      </w:r>
    </w:p>
    <w:p w:rsidR="006D0D78" w:rsidRDefault="006D0D78" w:rsidP="006D0D78">
      <w:pPr>
        <w:pStyle w:val="22"/>
        <w:shd w:val="clear" w:color="auto" w:fill="auto"/>
        <w:tabs>
          <w:tab w:val="right" w:leader="dot" w:pos="9159"/>
        </w:tabs>
        <w:spacing w:line="485" w:lineRule="exact"/>
        <w:ind w:left="20"/>
      </w:pPr>
      <w:r>
        <w:rPr>
          <w:rStyle w:val="a4"/>
        </w:rPr>
        <w:t>Экономическое обоснование</w:t>
      </w:r>
      <w:r>
        <w:rPr>
          <w:rStyle w:val="a4"/>
        </w:rPr>
        <w:tab/>
        <w:t>2</w:t>
      </w:r>
      <w:r w:rsidR="00E35989">
        <w:rPr>
          <w:rStyle w:val="a4"/>
        </w:rPr>
        <w:t>2</w:t>
      </w:r>
    </w:p>
    <w:p w:rsidR="006D0D78" w:rsidRDefault="006D0D78" w:rsidP="006D0D78">
      <w:pPr>
        <w:pStyle w:val="22"/>
        <w:shd w:val="clear" w:color="auto" w:fill="auto"/>
        <w:tabs>
          <w:tab w:val="right" w:leader="dot" w:pos="9159"/>
        </w:tabs>
        <w:spacing w:line="485" w:lineRule="exact"/>
        <w:ind w:left="20"/>
      </w:pPr>
      <w:r>
        <w:rPr>
          <w:rStyle w:val="a4"/>
        </w:rPr>
        <w:t>Экологическое обоснование</w:t>
      </w:r>
      <w:r>
        <w:rPr>
          <w:rStyle w:val="a4"/>
        </w:rPr>
        <w:tab/>
        <w:t>2</w:t>
      </w:r>
      <w:r w:rsidR="00E35989">
        <w:rPr>
          <w:rStyle w:val="a4"/>
        </w:rPr>
        <w:t>3</w:t>
      </w:r>
    </w:p>
    <w:p w:rsidR="006D0D78" w:rsidRDefault="006D0D78" w:rsidP="006D0D78">
      <w:pPr>
        <w:pStyle w:val="22"/>
        <w:shd w:val="clear" w:color="auto" w:fill="auto"/>
        <w:tabs>
          <w:tab w:val="left" w:leader="dot" w:pos="1801"/>
          <w:tab w:val="left" w:leader="dot" w:pos="1892"/>
          <w:tab w:val="left" w:leader="dot" w:pos="4441"/>
          <w:tab w:val="left" w:leader="dot" w:pos="4532"/>
          <w:tab w:val="right" w:leader="dot" w:pos="9159"/>
        </w:tabs>
        <w:spacing w:line="485" w:lineRule="exact"/>
        <w:ind w:left="20"/>
      </w:pPr>
      <w:r>
        <w:rPr>
          <w:rStyle w:val="a4"/>
        </w:rPr>
        <w:t>Реклама</w:t>
      </w:r>
      <w:r>
        <w:rPr>
          <w:rStyle w:val="a4"/>
        </w:rPr>
        <w:tab/>
      </w:r>
      <w:r>
        <w:rPr>
          <w:rStyle w:val="a4"/>
        </w:rPr>
        <w:tab/>
      </w:r>
      <w:r>
        <w:rPr>
          <w:rStyle w:val="a4"/>
        </w:rPr>
        <w:tab/>
      </w:r>
      <w:r>
        <w:rPr>
          <w:rStyle w:val="a4"/>
        </w:rPr>
        <w:tab/>
      </w:r>
      <w:r>
        <w:rPr>
          <w:rStyle w:val="a4"/>
        </w:rPr>
        <w:tab/>
        <w:t>2</w:t>
      </w:r>
      <w:r w:rsidR="00E35989">
        <w:rPr>
          <w:rStyle w:val="a4"/>
        </w:rPr>
        <w:t>4</w:t>
      </w:r>
    </w:p>
    <w:p w:rsidR="006D0D78" w:rsidRDefault="006D0D78" w:rsidP="006D0D78">
      <w:pPr>
        <w:pStyle w:val="22"/>
        <w:shd w:val="clear" w:color="auto" w:fill="auto"/>
        <w:tabs>
          <w:tab w:val="left" w:leader="dot" w:pos="4575"/>
          <w:tab w:val="left" w:leader="dot" w:pos="4666"/>
          <w:tab w:val="left" w:leader="dot" w:pos="6610"/>
          <w:tab w:val="left" w:leader="dot" w:pos="6702"/>
          <w:tab w:val="right" w:leader="dot" w:pos="9159"/>
        </w:tabs>
        <w:spacing w:line="485" w:lineRule="exact"/>
        <w:ind w:left="20"/>
      </w:pPr>
      <w:r>
        <w:rPr>
          <w:rStyle w:val="a4"/>
        </w:rPr>
        <w:t>Заключение</w:t>
      </w:r>
      <w:r>
        <w:rPr>
          <w:rStyle w:val="a4"/>
        </w:rPr>
        <w:tab/>
      </w:r>
      <w:r>
        <w:rPr>
          <w:rStyle w:val="a4"/>
        </w:rPr>
        <w:tab/>
      </w:r>
      <w:r>
        <w:rPr>
          <w:rStyle w:val="a4"/>
        </w:rPr>
        <w:tab/>
      </w:r>
      <w:r>
        <w:rPr>
          <w:rStyle w:val="a4"/>
        </w:rPr>
        <w:tab/>
      </w:r>
      <w:r>
        <w:rPr>
          <w:rStyle w:val="a4"/>
        </w:rPr>
        <w:tab/>
        <w:t>2</w:t>
      </w:r>
      <w:r w:rsidR="00E35989">
        <w:rPr>
          <w:rStyle w:val="a4"/>
        </w:rPr>
        <w:t>6</w:t>
      </w:r>
    </w:p>
    <w:p w:rsidR="006D0D78" w:rsidRDefault="006D0D78" w:rsidP="006D0D78">
      <w:pPr>
        <w:pStyle w:val="22"/>
        <w:shd w:val="clear" w:color="auto" w:fill="auto"/>
        <w:tabs>
          <w:tab w:val="right" w:leader="dot" w:pos="9159"/>
        </w:tabs>
        <w:spacing w:line="485" w:lineRule="exact"/>
        <w:ind w:left="20"/>
        <w:rPr>
          <w:rStyle w:val="a4"/>
        </w:rPr>
      </w:pPr>
      <w:r>
        <w:rPr>
          <w:rStyle w:val="a4"/>
        </w:rPr>
        <w:t>Список литературы</w:t>
      </w:r>
      <w:r>
        <w:rPr>
          <w:rStyle w:val="a4"/>
        </w:rPr>
        <w:tab/>
        <w:t>2</w:t>
      </w:r>
      <w:r w:rsidR="00E35989">
        <w:rPr>
          <w:rStyle w:val="a4"/>
        </w:rPr>
        <w:t>6</w:t>
      </w:r>
    </w:p>
    <w:p w:rsidR="006D0D78" w:rsidRDefault="006D0D78" w:rsidP="006D0D78">
      <w:pPr>
        <w:pStyle w:val="22"/>
        <w:shd w:val="clear" w:color="auto" w:fill="auto"/>
        <w:tabs>
          <w:tab w:val="left" w:leader="dot" w:pos="4465"/>
          <w:tab w:val="left" w:leader="dot" w:pos="4556"/>
          <w:tab w:val="left" w:leader="dot" w:pos="5761"/>
          <w:tab w:val="left" w:leader="dot" w:pos="5857"/>
          <w:tab w:val="right" w:leader="dot" w:pos="9159"/>
        </w:tabs>
        <w:spacing w:line="485" w:lineRule="exact"/>
        <w:ind w:left="20"/>
      </w:pPr>
      <w:r>
        <w:rPr>
          <w:rStyle w:val="a4"/>
        </w:rPr>
        <w:t>Приложение</w:t>
      </w:r>
      <w:r>
        <w:rPr>
          <w:rStyle w:val="a4"/>
        </w:rPr>
        <w:tab/>
      </w:r>
      <w:r>
        <w:rPr>
          <w:rStyle w:val="a4"/>
        </w:rPr>
        <w:tab/>
      </w:r>
      <w:r>
        <w:rPr>
          <w:rStyle w:val="a4"/>
        </w:rPr>
        <w:tab/>
      </w:r>
      <w:r>
        <w:rPr>
          <w:rStyle w:val="a4"/>
        </w:rPr>
        <w:tab/>
      </w:r>
      <w:r>
        <w:rPr>
          <w:rStyle w:val="a4"/>
        </w:rPr>
        <w:tab/>
        <w:t>2</w:t>
      </w:r>
      <w:r w:rsidR="00E35989">
        <w:rPr>
          <w:rStyle w:val="a4"/>
        </w:rPr>
        <w:t>7</w:t>
      </w:r>
    </w:p>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6D0D78" w:rsidRDefault="006D0D78"/>
    <w:p w:rsidR="00501DB2" w:rsidRDefault="00501DB2"/>
    <w:p w:rsidR="00501DB2" w:rsidRDefault="00501DB2"/>
    <w:p w:rsidR="00501DB2" w:rsidRDefault="00501DB2"/>
    <w:p w:rsidR="00501DB2" w:rsidRDefault="00501DB2"/>
    <w:p w:rsidR="006D0D78" w:rsidRDefault="006D0D78" w:rsidP="006D0D78">
      <w:pPr>
        <w:pStyle w:val="24"/>
        <w:framePr w:w="9562" w:h="8684" w:hRule="exact" w:wrap="none" w:vAnchor="page" w:hAnchor="page" w:x="1954" w:y="1205"/>
        <w:shd w:val="clear" w:color="auto" w:fill="auto"/>
        <w:spacing w:after="117" w:line="280" w:lineRule="exact"/>
        <w:ind w:left="320"/>
        <w:rPr>
          <w:color w:val="000000"/>
        </w:rPr>
      </w:pPr>
      <w:bookmarkStart w:id="0" w:name="bookmark1"/>
      <w:r>
        <w:rPr>
          <w:color w:val="000000"/>
        </w:rPr>
        <w:t>Выбор и обоснование темы проекта</w:t>
      </w:r>
      <w:bookmarkEnd w:id="0"/>
    </w:p>
    <w:p w:rsidR="00E93A0C" w:rsidRDefault="00E93A0C" w:rsidP="006D0D78">
      <w:pPr>
        <w:pStyle w:val="24"/>
        <w:framePr w:w="9562" w:h="8684" w:hRule="exact" w:wrap="none" w:vAnchor="page" w:hAnchor="page" w:x="1954" w:y="1205"/>
        <w:shd w:val="clear" w:color="auto" w:fill="auto"/>
        <w:spacing w:after="117" w:line="280" w:lineRule="exact"/>
        <w:ind w:left="320"/>
      </w:pPr>
    </w:p>
    <w:p w:rsidR="006D0D78" w:rsidRDefault="006D0D78" w:rsidP="00501DB2">
      <w:pPr>
        <w:pStyle w:val="1"/>
        <w:framePr w:w="9562" w:h="8684" w:hRule="exact" w:wrap="none" w:vAnchor="page" w:hAnchor="page" w:x="1954" w:y="1205"/>
        <w:shd w:val="clear" w:color="auto" w:fill="auto"/>
        <w:spacing w:line="480" w:lineRule="auto"/>
        <w:ind w:left="20" w:right="340" w:firstLine="560"/>
        <w:jc w:val="left"/>
      </w:pPr>
      <w:r>
        <w:rPr>
          <w:color w:val="000000"/>
        </w:rPr>
        <w:t xml:space="preserve">В этом году я со своими родителями отдыхала на море. Получила там массу незабываемых впечатлений и решила в своем проекте отразить свои морские впечатления. Лазурно-голубое небо на горизонте сливается с таким же голубым, играющим волнами морем. Красивый каменный берег подарил мне разной величины ракушки. В чистой, прозрачной воде мелькающие рыбки отражались в солнечных лучах в виде разноцветных зеркал всеми цветами радуги. Дома, игру этих цветов мне напомнили разноцветные </w:t>
      </w:r>
      <w:proofErr w:type="spellStart"/>
      <w:r>
        <w:rPr>
          <w:color w:val="000000"/>
        </w:rPr>
        <w:t>пайетки</w:t>
      </w:r>
      <w:proofErr w:type="spellEnd"/>
      <w:r>
        <w:rPr>
          <w:color w:val="000000"/>
        </w:rPr>
        <w:t>, а шум моря ассоциировался с ракушками</w:t>
      </w:r>
      <w:proofErr w:type="gramStart"/>
      <w:r>
        <w:rPr>
          <w:color w:val="000000"/>
        </w:rPr>
        <w:t xml:space="preserve"> .</w:t>
      </w:r>
      <w:proofErr w:type="gramEnd"/>
      <w:r>
        <w:rPr>
          <w:color w:val="000000"/>
        </w:rPr>
        <w:t xml:space="preserve">Как же сохранить эти воспоминания о море, о лете? И тут меня посетила идея! У меня есть старый абажур, который давно пылился от своей неприглядности на верхней полке антресолей. Нужно реконструировать абажур и для этого использовать мои воспоминания о море! Лазурно-голубой цвет я подберу с помощью оберточной бумаги, шум моря останется в ракушках, а блестящих рыбок отражу с помощью </w:t>
      </w:r>
      <w:proofErr w:type="spellStart"/>
      <w:r>
        <w:rPr>
          <w:color w:val="000000"/>
        </w:rPr>
        <w:t>пайеток</w:t>
      </w:r>
      <w:proofErr w:type="spellEnd"/>
      <w:r>
        <w:rPr>
          <w:color w:val="000000"/>
        </w:rPr>
        <w:t>. Таким образом, я реконструирую старый абажур не соответствующий по внешнему виду с новым интерьером комнаты и сохраню воспоминания о незабываемых впечатлениях лета.</w:t>
      </w:r>
    </w:p>
    <w:p w:rsidR="00DA253A" w:rsidRDefault="00DA253A" w:rsidP="00501DB2">
      <w:pPr>
        <w:jc w:val="center"/>
        <w:rPr>
          <w:rFonts w:ascii="Times New Roman" w:hAnsi="Times New Roman" w:cs="Times New Roman"/>
          <w:b/>
          <w:sz w:val="25"/>
          <w:szCs w:val="25"/>
        </w:rPr>
      </w:pPr>
      <w:bookmarkStart w:id="1" w:name="bookmark2"/>
    </w:p>
    <w:p w:rsidR="00DA253A" w:rsidRDefault="00DA253A" w:rsidP="00501DB2">
      <w:pPr>
        <w:jc w:val="center"/>
        <w:rPr>
          <w:rFonts w:ascii="Times New Roman" w:hAnsi="Times New Roman" w:cs="Times New Roman"/>
          <w:b/>
          <w:sz w:val="25"/>
          <w:szCs w:val="25"/>
        </w:rPr>
      </w:pPr>
    </w:p>
    <w:p w:rsidR="00DA253A" w:rsidRDefault="00DA253A" w:rsidP="00501DB2">
      <w:pPr>
        <w:jc w:val="center"/>
        <w:rPr>
          <w:rFonts w:ascii="Times New Roman" w:hAnsi="Times New Roman" w:cs="Times New Roman"/>
          <w:b/>
          <w:sz w:val="25"/>
          <w:szCs w:val="25"/>
        </w:rPr>
      </w:pPr>
    </w:p>
    <w:p w:rsidR="00DA253A" w:rsidRDefault="00DA253A" w:rsidP="00501DB2">
      <w:pPr>
        <w:jc w:val="center"/>
        <w:rPr>
          <w:rFonts w:ascii="Times New Roman" w:hAnsi="Times New Roman" w:cs="Times New Roman"/>
          <w:b/>
          <w:sz w:val="25"/>
          <w:szCs w:val="25"/>
        </w:rPr>
      </w:pPr>
    </w:p>
    <w:p w:rsidR="00DA253A" w:rsidRDefault="00DA253A" w:rsidP="00501DB2">
      <w:pPr>
        <w:jc w:val="center"/>
        <w:rPr>
          <w:rFonts w:ascii="Times New Roman" w:hAnsi="Times New Roman" w:cs="Times New Roman"/>
          <w:b/>
          <w:sz w:val="25"/>
          <w:szCs w:val="25"/>
        </w:rPr>
      </w:pPr>
    </w:p>
    <w:p w:rsidR="00DA253A" w:rsidRDefault="00DA253A" w:rsidP="00501DB2">
      <w:pPr>
        <w:jc w:val="center"/>
        <w:rPr>
          <w:rFonts w:ascii="Times New Roman" w:hAnsi="Times New Roman" w:cs="Times New Roman"/>
          <w:b/>
          <w:sz w:val="25"/>
          <w:szCs w:val="25"/>
        </w:rPr>
      </w:pPr>
    </w:p>
    <w:p w:rsidR="006D0D78" w:rsidRDefault="006D0D78" w:rsidP="00DA253A">
      <w:pPr>
        <w:ind w:left="1985" w:right="852"/>
        <w:jc w:val="center"/>
        <w:rPr>
          <w:rFonts w:ascii="Times New Roman" w:hAnsi="Times New Roman" w:cs="Times New Roman"/>
          <w:b/>
          <w:sz w:val="25"/>
          <w:szCs w:val="25"/>
        </w:rPr>
      </w:pPr>
      <w:r w:rsidRPr="00501DB2">
        <w:rPr>
          <w:rFonts w:ascii="Times New Roman" w:hAnsi="Times New Roman" w:cs="Times New Roman"/>
          <w:b/>
          <w:sz w:val="25"/>
          <w:szCs w:val="25"/>
        </w:rPr>
        <w:t>Цель проекта</w:t>
      </w:r>
      <w:bookmarkEnd w:id="1"/>
    </w:p>
    <w:p w:rsidR="00501DB2" w:rsidRPr="00501DB2" w:rsidRDefault="00501DB2" w:rsidP="00DA253A">
      <w:pPr>
        <w:ind w:left="1985" w:right="852"/>
        <w:jc w:val="center"/>
        <w:rPr>
          <w:rFonts w:ascii="Times New Roman" w:hAnsi="Times New Roman" w:cs="Times New Roman"/>
          <w:b/>
          <w:sz w:val="25"/>
          <w:szCs w:val="25"/>
        </w:rPr>
      </w:pPr>
    </w:p>
    <w:p w:rsidR="006D0D78" w:rsidRPr="00501DB2" w:rsidRDefault="006D0D78" w:rsidP="00DA253A">
      <w:pPr>
        <w:spacing w:line="480" w:lineRule="auto"/>
        <w:ind w:left="1985" w:right="852"/>
        <w:rPr>
          <w:rFonts w:ascii="Times New Roman" w:hAnsi="Times New Roman" w:cs="Times New Roman"/>
          <w:sz w:val="25"/>
          <w:szCs w:val="25"/>
        </w:rPr>
      </w:pPr>
      <w:r w:rsidRPr="00501DB2">
        <w:rPr>
          <w:rFonts w:ascii="Times New Roman" w:hAnsi="Times New Roman" w:cs="Times New Roman"/>
          <w:sz w:val="25"/>
          <w:szCs w:val="25"/>
        </w:rPr>
        <w:t>Я долго обдумывала и решила обновить часть интерьера моей комнаты. Создать уютный уголок на тему, связанную с морем. Реконструировать старый светильник с полной заменой старого абажура, и сделать его центром, самой освещенной точкой нового интерьера моей комнаты</w:t>
      </w:r>
    </w:p>
    <w:p w:rsidR="006D0D78" w:rsidRPr="006D0D78" w:rsidRDefault="006D0D78" w:rsidP="006D0D78"/>
    <w:p w:rsidR="006D0D78" w:rsidRPr="006D0D78" w:rsidRDefault="006D0D78" w:rsidP="006D0D78"/>
    <w:p w:rsidR="006D0D78" w:rsidRPr="006D0D78" w:rsidRDefault="006D0D78" w:rsidP="006D0D78"/>
    <w:p w:rsidR="006D0D78" w:rsidRPr="006D0D78" w:rsidRDefault="006D0D78" w:rsidP="006D0D78"/>
    <w:p w:rsidR="00501DB2" w:rsidRDefault="00501DB2" w:rsidP="00501DB2">
      <w:pPr>
        <w:pStyle w:val="24"/>
        <w:shd w:val="clear" w:color="auto" w:fill="auto"/>
        <w:spacing w:after="227" w:line="280" w:lineRule="exact"/>
      </w:pPr>
      <w:bookmarkStart w:id="2" w:name="bookmark3"/>
      <w:r>
        <w:rPr>
          <w:color w:val="000000"/>
        </w:rPr>
        <w:t>Задачи проекта</w:t>
      </w:r>
      <w:bookmarkEnd w:id="2"/>
    </w:p>
    <w:p w:rsidR="00501DB2" w:rsidRDefault="00501DB2" w:rsidP="00E93A0C">
      <w:pPr>
        <w:pStyle w:val="1"/>
        <w:numPr>
          <w:ilvl w:val="0"/>
          <w:numId w:val="1"/>
        </w:numPr>
        <w:shd w:val="clear" w:color="auto" w:fill="auto"/>
        <w:tabs>
          <w:tab w:val="left" w:pos="775"/>
        </w:tabs>
        <w:spacing w:line="480" w:lineRule="auto"/>
        <w:ind w:left="420"/>
        <w:jc w:val="left"/>
      </w:pPr>
      <w:r>
        <w:rPr>
          <w:color w:val="000000"/>
        </w:rPr>
        <w:t>Оценить свои возможности в творческой деятельности</w:t>
      </w:r>
    </w:p>
    <w:p w:rsidR="00501DB2" w:rsidRDefault="00501DB2" w:rsidP="00E93A0C">
      <w:pPr>
        <w:pStyle w:val="1"/>
        <w:numPr>
          <w:ilvl w:val="0"/>
          <w:numId w:val="1"/>
        </w:numPr>
        <w:shd w:val="clear" w:color="auto" w:fill="auto"/>
        <w:tabs>
          <w:tab w:val="left" w:pos="766"/>
        </w:tabs>
        <w:spacing w:line="480" w:lineRule="auto"/>
        <w:ind w:left="420"/>
        <w:jc w:val="left"/>
      </w:pPr>
      <w:r>
        <w:rPr>
          <w:color w:val="000000"/>
        </w:rPr>
        <w:t>Изучить технику аппликационного дизайна</w:t>
      </w:r>
    </w:p>
    <w:p w:rsidR="00501DB2" w:rsidRDefault="00501DB2" w:rsidP="00E93A0C">
      <w:pPr>
        <w:pStyle w:val="1"/>
        <w:numPr>
          <w:ilvl w:val="0"/>
          <w:numId w:val="1"/>
        </w:numPr>
        <w:shd w:val="clear" w:color="auto" w:fill="auto"/>
        <w:tabs>
          <w:tab w:val="left" w:pos="775"/>
        </w:tabs>
        <w:spacing w:line="480" w:lineRule="auto"/>
        <w:ind w:left="420"/>
        <w:jc w:val="left"/>
      </w:pPr>
      <w:r>
        <w:rPr>
          <w:color w:val="000000"/>
        </w:rPr>
        <w:t>Точно и четко выполнять технологические операции</w:t>
      </w:r>
    </w:p>
    <w:p w:rsidR="00501DB2" w:rsidRDefault="00501DB2" w:rsidP="00E93A0C">
      <w:pPr>
        <w:pStyle w:val="1"/>
        <w:numPr>
          <w:ilvl w:val="0"/>
          <w:numId w:val="1"/>
        </w:numPr>
        <w:shd w:val="clear" w:color="auto" w:fill="auto"/>
        <w:tabs>
          <w:tab w:val="left" w:pos="770"/>
        </w:tabs>
        <w:spacing w:line="480" w:lineRule="auto"/>
        <w:ind w:left="420"/>
        <w:jc w:val="left"/>
      </w:pPr>
      <w:r>
        <w:rPr>
          <w:color w:val="000000"/>
        </w:rPr>
        <w:t>Усовершенствовать свои возможности</w:t>
      </w:r>
    </w:p>
    <w:p w:rsidR="00501DB2" w:rsidRDefault="00501DB2" w:rsidP="00E93A0C">
      <w:pPr>
        <w:pStyle w:val="1"/>
        <w:numPr>
          <w:ilvl w:val="0"/>
          <w:numId w:val="1"/>
        </w:numPr>
        <w:shd w:val="clear" w:color="auto" w:fill="auto"/>
        <w:tabs>
          <w:tab w:val="left" w:pos="770"/>
        </w:tabs>
        <w:spacing w:line="480" w:lineRule="auto"/>
        <w:ind w:left="420"/>
        <w:jc w:val="left"/>
      </w:pPr>
      <w:r>
        <w:rPr>
          <w:color w:val="000000"/>
        </w:rPr>
        <w:t>Усвоить приобретенные знания</w:t>
      </w:r>
    </w:p>
    <w:p w:rsidR="00501DB2" w:rsidRDefault="00501DB2" w:rsidP="00E93A0C">
      <w:pPr>
        <w:pStyle w:val="1"/>
        <w:numPr>
          <w:ilvl w:val="0"/>
          <w:numId w:val="1"/>
        </w:numPr>
        <w:shd w:val="clear" w:color="auto" w:fill="auto"/>
        <w:tabs>
          <w:tab w:val="left" w:pos="766"/>
        </w:tabs>
        <w:spacing w:line="480" w:lineRule="auto"/>
        <w:ind w:left="420"/>
        <w:jc w:val="left"/>
      </w:pPr>
      <w:r>
        <w:rPr>
          <w:color w:val="000000"/>
        </w:rPr>
        <w:t>Изделие по возможности должно иметь невысокую себестоимость.</w:t>
      </w:r>
    </w:p>
    <w:p w:rsidR="006D0D78" w:rsidRDefault="006D0D78" w:rsidP="00E93A0C">
      <w:pPr>
        <w:spacing w:line="480" w:lineRule="auto"/>
      </w:pPr>
    </w:p>
    <w:p w:rsidR="00501DB2" w:rsidRDefault="00501DB2" w:rsidP="00E93A0C">
      <w:pPr>
        <w:spacing w:line="360" w:lineRule="auto"/>
      </w:pPr>
    </w:p>
    <w:p w:rsidR="00501DB2" w:rsidRDefault="00501DB2" w:rsidP="00E93A0C">
      <w:pPr>
        <w:spacing w:line="360" w:lineRule="auto"/>
      </w:pPr>
    </w:p>
    <w:p w:rsidR="00501DB2" w:rsidRDefault="00501DB2" w:rsidP="00501DB2">
      <w:pPr>
        <w:pStyle w:val="24"/>
        <w:framePr w:w="9566" w:h="365" w:hRule="exact" w:wrap="none" w:vAnchor="page" w:hAnchor="page" w:x="1952" w:y="7047"/>
        <w:shd w:val="clear" w:color="auto" w:fill="auto"/>
        <w:spacing w:after="0" w:line="280" w:lineRule="exact"/>
      </w:pPr>
      <w:bookmarkStart w:id="3" w:name="bookmark4"/>
      <w:r>
        <w:rPr>
          <w:color w:val="000000"/>
        </w:rPr>
        <w:t>План организации по изготовлению проектируемого изделия</w:t>
      </w:r>
      <w:bookmarkEnd w:id="3"/>
    </w:p>
    <w:p w:rsidR="00501DB2" w:rsidRDefault="00501DB2" w:rsidP="006D0D78"/>
    <w:p w:rsidR="00501DB2" w:rsidRDefault="00501DB2" w:rsidP="006D0D78"/>
    <w:p w:rsidR="00501DB2" w:rsidRDefault="00501DB2" w:rsidP="006D0D78"/>
    <w:p w:rsidR="00501DB2" w:rsidRDefault="00501DB2" w:rsidP="006D0D78"/>
    <w:p w:rsidR="006D0D78" w:rsidRPr="006D0D78" w:rsidRDefault="006D0D78" w:rsidP="006D0D78"/>
    <w:p w:rsidR="006D0D78" w:rsidRPr="006D0D78" w:rsidRDefault="003029B8" w:rsidP="006D0D78">
      <w:r>
        <w:rPr>
          <w:noProof/>
        </w:rPr>
        <w:pict>
          <v:oval id="_x0000_s1032" style="position:absolute;margin-left:158.35pt;margin-top:2.35pt;width:135.75pt;height:1in;z-index:251661312" fillcolor="#eeece1 [3214]">
            <v:textbox>
              <w:txbxContent>
                <w:p w:rsidR="00F94A4F" w:rsidRDefault="00F94A4F" w:rsidP="004B751A">
                  <w:pPr>
                    <w:jc w:val="center"/>
                  </w:pPr>
                </w:p>
                <w:p w:rsidR="00F94A4F" w:rsidRPr="004B751A" w:rsidRDefault="00F94A4F" w:rsidP="004B751A">
                  <w:pPr>
                    <w:jc w:val="center"/>
                    <w:rPr>
                      <w:rFonts w:ascii="Times New Roman" w:hAnsi="Times New Roman" w:cs="Times New Roman"/>
                      <w:sz w:val="26"/>
                      <w:szCs w:val="26"/>
                    </w:rPr>
                  </w:pPr>
                  <w:r w:rsidRPr="004B751A">
                    <w:rPr>
                      <w:rFonts w:ascii="Times New Roman" w:hAnsi="Times New Roman" w:cs="Times New Roman"/>
                      <w:sz w:val="26"/>
                      <w:szCs w:val="26"/>
                    </w:rPr>
                    <w:t>История</w:t>
                  </w:r>
                </w:p>
              </w:txbxContent>
            </v:textbox>
          </v:oval>
        </w:pict>
      </w:r>
    </w:p>
    <w:p w:rsidR="006D0D78" w:rsidRPr="006D0D78" w:rsidRDefault="006D0D78" w:rsidP="006D0D78"/>
    <w:p w:rsidR="006D0D78" w:rsidRPr="006D0D78" w:rsidRDefault="006D0D78" w:rsidP="006D0D78"/>
    <w:p w:rsidR="006D0D78" w:rsidRPr="006D0D78" w:rsidRDefault="003029B8" w:rsidP="006D0D78">
      <w:r>
        <w:rPr>
          <w:noProof/>
        </w:rPr>
        <w:pict>
          <v:oval id="_x0000_s1036" style="position:absolute;margin-left:-1.4pt;margin-top:6.15pt;width:135.75pt;height:1in;z-index:251665408" fillcolor="#eeece1 [3214]">
            <v:textbox>
              <w:txbxContent>
                <w:p w:rsidR="00F94A4F" w:rsidRDefault="00F94A4F" w:rsidP="004B751A">
                  <w:pPr>
                    <w:jc w:val="center"/>
                  </w:pPr>
                </w:p>
                <w:p w:rsidR="00F94A4F" w:rsidRDefault="00F94A4F" w:rsidP="004B751A">
                  <w:pPr>
                    <w:jc w:val="center"/>
                    <w:rPr>
                      <w:rFonts w:ascii="Times New Roman" w:hAnsi="Times New Roman" w:cs="Times New Roman"/>
                      <w:sz w:val="26"/>
                      <w:szCs w:val="26"/>
                    </w:rPr>
                  </w:pPr>
                  <w:r>
                    <w:rPr>
                      <w:rFonts w:ascii="Times New Roman" w:hAnsi="Times New Roman" w:cs="Times New Roman"/>
                      <w:sz w:val="26"/>
                      <w:szCs w:val="26"/>
                    </w:rPr>
                    <w:t xml:space="preserve">Размер и </w:t>
                  </w:r>
                </w:p>
                <w:p w:rsidR="00F94A4F" w:rsidRPr="004B751A" w:rsidRDefault="00F94A4F" w:rsidP="004B751A">
                  <w:pPr>
                    <w:jc w:val="center"/>
                    <w:rPr>
                      <w:rFonts w:ascii="Times New Roman" w:hAnsi="Times New Roman" w:cs="Times New Roman"/>
                      <w:sz w:val="26"/>
                      <w:szCs w:val="26"/>
                    </w:rPr>
                  </w:pPr>
                  <w:r>
                    <w:rPr>
                      <w:rFonts w:ascii="Times New Roman" w:hAnsi="Times New Roman" w:cs="Times New Roman"/>
                      <w:sz w:val="26"/>
                      <w:szCs w:val="26"/>
                    </w:rPr>
                    <w:t>форма</w:t>
                  </w:r>
                </w:p>
              </w:txbxContent>
            </v:textbox>
          </v:oval>
        </w:pict>
      </w:r>
      <w:r>
        <w:rPr>
          <w:noProof/>
        </w:rPr>
        <w:pict>
          <v:oval id="_x0000_s1035" style="position:absolute;margin-left:302.35pt;margin-top:6.15pt;width:135.75pt;height:1in;z-index:251664384" fillcolor="#eeece1 [3214]">
            <v:textbox>
              <w:txbxContent>
                <w:p w:rsidR="00F94A4F" w:rsidRDefault="00F94A4F" w:rsidP="004B751A">
                  <w:pPr>
                    <w:jc w:val="center"/>
                    <w:rPr>
                      <w:rFonts w:ascii="Times New Roman" w:hAnsi="Times New Roman" w:cs="Times New Roman"/>
                      <w:sz w:val="26"/>
                      <w:szCs w:val="26"/>
                    </w:rPr>
                  </w:pPr>
                </w:p>
                <w:p w:rsidR="00F94A4F" w:rsidRPr="004B751A" w:rsidRDefault="00F94A4F" w:rsidP="004B751A">
                  <w:pPr>
                    <w:jc w:val="center"/>
                    <w:rPr>
                      <w:rFonts w:ascii="Times New Roman" w:hAnsi="Times New Roman" w:cs="Times New Roman"/>
                      <w:sz w:val="26"/>
                      <w:szCs w:val="26"/>
                    </w:rPr>
                  </w:pPr>
                  <w:r w:rsidRPr="004B751A">
                    <w:rPr>
                      <w:rFonts w:ascii="Times New Roman" w:hAnsi="Times New Roman" w:cs="Times New Roman"/>
                      <w:sz w:val="26"/>
                      <w:szCs w:val="26"/>
                    </w:rPr>
                    <w:t>Материалы</w:t>
                  </w:r>
                </w:p>
              </w:txbxContent>
            </v:textbox>
          </v:oval>
        </w:pict>
      </w:r>
    </w:p>
    <w:p w:rsidR="006D0D78" w:rsidRPr="006D0D78" w:rsidRDefault="006D0D78" w:rsidP="006D0D78"/>
    <w:p w:rsidR="006D0D78" w:rsidRPr="006D0D78" w:rsidRDefault="003029B8" w:rsidP="006D0D78">
      <w:r>
        <w:rPr>
          <w:noProof/>
        </w:rPr>
        <w:pict>
          <v:shapetype id="_x0000_t32" coordsize="21600,21600" o:spt="32" o:oned="t" path="m,l21600,21600e" filled="f">
            <v:path arrowok="t" fillok="f" o:connecttype="none"/>
            <o:lock v:ext="edit" shapetype="t"/>
          </v:shapetype>
          <v:shape id="_x0000_s1037" type="#_x0000_t32" style="position:absolute;margin-left:207.45pt;margin-top:6.4pt;width:4.5pt;height:44.55pt;flip:y;z-index:251666432" o:connectortype="straight">
            <v:stroke endarrow="block"/>
          </v:shape>
        </w:pict>
      </w:r>
    </w:p>
    <w:p w:rsidR="006D0D78" w:rsidRPr="006D0D78" w:rsidRDefault="006D0D78" w:rsidP="006D0D78"/>
    <w:p w:rsidR="006D0D78" w:rsidRPr="006D0D78" w:rsidRDefault="006D0D78" w:rsidP="006D0D78"/>
    <w:p w:rsidR="006D0D78" w:rsidRPr="006D0D78" w:rsidRDefault="003029B8" w:rsidP="006D0D78">
      <w:r>
        <w:rPr>
          <w:noProof/>
        </w:rPr>
        <w:pict>
          <v:shape id="_x0000_s1043" type="#_x0000_t32" style="position:absolute;margin-left:113.7pt;margin-top:.4pt;width:28.15pt;height:44.55pt;flip:x y;z-index:251670528" o:connectortype="straight">
            <v:stroke endarrow="block"/>
          </v:shape>
        </w:pict>
      </w:r>
      <w:r>
        <w:rPr>
          <w:noProof/>
        </w:rPr>
        <w:pict>
          <v:shape id="_x0000_s1038" type="#_x0000_t32" style="position:absolute;margin-left:277.6pt;margin-top:.4pt;width:42.35pt;height:44.55pt;flip:y;z-index:251667456" o:connectortype="straight">
            <v:stroke endarrow="block"/>
          </v:shape>
        </w:pict>
      </w:r>
      <w:r>
        <w:rPr>
          <w:noProof/>
        </w:rPr>
        <w:pict>
          <v:oval id="_x0000_s1029" style="position:absolute;margin-left:141.85pt;margin-top:10.15pt;width:135.75pt;height:1in;z-index:251658240" fillcolor="#bfbfbf [2412]">
            <v:textbox>
              <w:txbxContent>
                <w:p w:rsidR="00F94A4F" w:rsidRDefault="00F94A4F" w:rsidP="00E93A0C">
                  <w:pPr>
                    <w:jc w:val="center"/>
                    <w:rPr>
                      <w:rFonts w:ascii="Times New Roman" w:hAnsi="Times New Roman" w:cs="Times New Roman"/>
                      <w:b/>
                      <w:sz w:val="26"/>
                      <w:szCs w:val="26"/>
                    </w:rPr>
                  </w:pPr>
                </w:p>
                <w:p w:rsidR="00F94A4F" w:rsidRPr="00E93A0C" w:rsidRDefault="00F94A4F" w:rsidP="00E93A0C">
                  <w:pPr>
                    <w:jc w:val="center"/>
                    <w:rPr>
                      <w:rFonts w:ascii="Times New Roman" w:hAnsi="Times New Roman" w:cs="Times New Roman"/>
                      <w:b/>
                      <w:sz w:val="26"/>
                      <w:szCs w:val="26"/>
                    </w:rPr>
                  </w:pPr>
                  <w:r w:rsidRPr="00E93A0C">
                    <w:rPr>
                      <w:rFonts w:ascii="Times New Roman" w:hAnsi="Times New Roman" w:cs="Times New Roman"/>
                      <w:b/>
                      <w:sz w:val="26"/>
                      <w:szCs w:val="26"/>
                    </w:rPr>
                    <w:t>Абажур</w:t>
                  </w:r>
                </w:p>
              </w:txbxContent>
            </v:textbox>
          </v:oval>
        </w:pict>
      </w:r>
    </w:p>
    <w:p w:rsidR="006D0D78" w:rsidRPr="006D0D78" w:rsidRDefault="006D0D78" w:rsidP="006D0D78"/>
    <w:p w:rsidR="006D0D78" w:rsidRDefault="003029B8" w:rsidP="006D0D78">
      <w:r>
        <w:rPr>
          <w:noProof/>
        </w:rPr>
        <w:pict>
          <v:oval id="_x0000_s1033" style="position:absolute;margin-left:314.35pt;margin-top:6.55pt;width:135.75pt;height:1in;z-index:251662336" fillcolor="#eeece1 [3214]">
            <v:textbox>
              <w:txbxContent>
                <w:p w:rsidR="00F94A4F" w:rsidRDefault="00F94A4F">
                  <w:pPr>
                    <w:rPr>
                      <w:rFonts w:ascii="Times New Roman" w:hAnsi="Times New Roman" w:cs="Times New Roman"/>
                      <w:sz w:val="26"/>
                      <w:szCs w:val="26"/>
                    </w:rPr>
                  </w:pPr>
                </w:p>
                <w:p w:rsidR="00F94A4F" w:rsidRPr="004B751A" w:rsidRDefault="00F94A4F" w:rsidP="004B751A">
                  <w:pPr>
                    <w:jc w:val="center"/>
                    <w:rPr>
                      <w:rFonts w:ascii="Times New Roman" w:hAnsi="Times New Roman" w:cs="Times New Roman"/>
                      <w:sz w:val="26"/>
                      <w:szCs w:val="26"/>
                    </w:rPr>
                  </w:pPr>
                  <w:r w:rsidRPr="004B751A">
                    <w:rPr>
                      <w:rFonts w:ascii="Times New Roman" w:hAnsi="Times New Roman" w:cs="Times New Roman"/>
                      <w:sz w:val="26"/>
                      <w:szCs w:val="26"/>
                    </w:rPr>
                    <w:t>Технология</w:t>
                  </w:r>
                </w:p>
              </w:txbxContent>
            </v:textbox>
          </v:oval>
        </w:pict>
      </w:r>
      <w:r>
        <w:rPr>
          <w:noProof/>
        </w:rPr>
        <w:pict>
          <v:oval id="_x0000_s1031" style="position:absolute;margin-left:-29.9pt;margin-top:6.55pt;width:135.75pt;height:1in;z-index:251660288" fillcolor="#eeece1 [3214]">
            <v:textbox>
              <w:txbxContent>
                <w:p w:rsidR="00F94A4F" w:rsidRDefault="00F94A4F" w:rsidP="004B751A">
                  <w:pPr>
                    <w:jc w:val="center"/>
                    <w:rPr>
                      <w:rFonts w:ascii="Times New Roman" w:hAnsi="Times New Roman" w:cs="Times New Roman"/>
                      <w:sz w:val="26"/>
                      <w:szCs w:val="26"/>
                    </w:rPr>
                  </w:pPr>
                </w:p>
                <w:p w:rsidR="00F94A4F" w:rsidRPr="004B751A" w:rsidRDefault="00F94A4F" w:rsidP="004B751A">
                  <w:pPr>
                    <w:jc w:val="center"/>
                    <w:rPr>
                      <w:rFonts w:ascii="Times New Roman" w:hAnsi="Times New Roman" w:cs="Times New Roman"/>
                      <w:sz w:val="26"/>
                      <w:szCs w:val="26"/>
                    </w:rPr>
                  </w:pPr>
                  <w:r w:rsidRPr="004B751A">
                    <w:rPr>
                      <w:rFonts w:ascii="Times New Roman" w:hAnsi="Times New Roman" w:cs="Times New Roman"/>
                      <w:sz w:val="26"/>
                      <w:szCs w:val="26"/>
                    </w:rPr>
                    <w:t>Оборудование</w:t>
                  </w:r>
                </w:p>
              </w:txbxContent>
            </v:textbox>
          </v:oval>
        </w:pict>
      </w:r>
    </w:p>
    <w:p w:rsidR="006D0D78" w:rsidRDefault="003029B8" w:rsidP="006D0D78">
      <w:r>
        <w:rPr>
          <w:noProof/>
        </w:rPr>
        <w:pict>
          <v:shape id="_x0000_s1045" type="#_x0000_t32" style="position:absolute;margin-left:113.7pt;margin-top:4.2pt;width:28.15pt;height:1in;flip:x;z-index:251672576" o:connectortype="straight">
            <v:stroke endarrow="block"/>
          </v:shape>
        </w:pict>
      </w:r>
      <w:r>
        <w:rPr>
          <w:noProof/>
        </w:rPr>
        <w:pict>
          <v:shape id="_x0000_s1044" type="#_x0000_t32" style="position:absolute;margin-left:105.85pt;margin-top:4.2pt;width:36pt;height:13.2pt;flip:x;z-index:251671552" o:connectortype="straight">
            <v:stroke endarrow="block"/>
          </v:shape>
        </w:pict>
      </w:r>
      <w:r>
        <w:rPr>
          <w:noProof/>
        </w:rPr>
        <w:pict>
          <v:shape id="_x0000_s1041" type="#_x0000_t32" style="position:absolute;margin-left:277.6pt;margin-top:4.2pt;width:16.5pt;height:65.25pt;z-index:251669504" o:connectortype="straight">
            <v:stroke endarrow="block"/>
          </v:shape>
        </w:pict>
      </w:r>
      <w:r>
        <w:rPr>
          <w:noProof/>
        </w:rPr>
        <w:pict>
          <v:shape id="_x0000_s1040" type="#_x0000_t32" style="position:absolute;margin-left:277.6pt;margin-top:4.2pt;width:42.35pt;height:7.2pt;z-index:251668480" o:connectortype="straight">
            <v:stroke endarrow="block"/>
          </v:shape>
        </w:pict>
      </w:r>
    </w:p>
    <w:p w:rsidR="006D0D78" w:rsidRDefault="006D0D78" w:rsidP="006D0D78"/>
    <w:p w:rsidR="006D0D78" w:rsidRDefault="006D0D78" w:rsidP="006D0D78"/>
    <w:p w:rsidR="006D0D78" w:rsidRDefault="006D0D78" w:rsidP="006D0D78"/>
    <w:p w:rsidR="006D0D78" w:rsidRDefault="006D0D78" w:rsidP="006D0D78"/>
    <w:p w:rsidR="006D0D78" w:rsidRDefault="003029B8" w:rsidP="006D0D78">
      <w:r>
        <w:rPr>
          <w:noProof/>
        </w:rPr>
        <w:pict>
          <v:oval id="_x0000_s1034" style="position:absolute;margin-left:63.4pt;margin-top:8.2pt;width:135.75pt;height:1in;z-index:251663360" fillcolor="#eeece1 [3214]">
            <v:textbox>
              <w:txbxContent>
                <w:p w:rsidR="00F94A4F" w:rsidRDefault="00F94A4F">
                  <w:pPr>
                    <w:rPr>
                      <w:rFonts w:ascii="Times New Roman" w:hAnsi="Times New Roman" w:cs="Times New Roman"/>
                      <w:sz w:val="26"/>
                      <w:szCs w:val="26"/>
                    </w:rPr>
                  </w:pPr>
                </w:p>
                <w:p w:rsidR="00F94A4F" w:rsidRPr="004B751A" w:rsidRDefault="00F94A4F" w:rsidP="004B751A">
                  <w:pPr>
                    <w:jc w:val="center"/>
                    <w:rPr>
                      <w:rFonts w:ascii="Times New Roman" w:hAnsi="Times New Roman" w:cs="Times New Roman"/>
                      <w:sz w:val="26"/>
                      <w:szCs w:val="26"/>
                    </w:rPr>
                  </w:pPr>
                  <w:r w:rsidRPr="004B751A">
                    <w:rPr>
                      <w:rFonts w:ascii="Times New Roman" w:hAnsi="Times New Roman" w:cs="Times New Roman"/>
                      <w:sz w:val="26"/>
                      <w:szCs w:val="26"/>
                    </w:rPr>
                    <w:t>Себестоимость</w:t>
                  </w:r>
                </w:p>
              </w:txbxContent>
            </v:textbox>
          </v:oval>
        </w:pict>
      </w:r>
      <w:r>
        <w:rPr>
          <w:noProof/>
        </w:rPr>
        <w:pict>
          <v:oval id="_x0000_s1030" style="position:absolute;margin-left:232.95pt;margin-top:1.45pt;width:135.75pt;height:1in;z-index:251659264" fillcolor="#eeece1 [3214]">
            <v:textbox>
              <w:txbxContent>
                <w:p w:rsidR="00F94A4F" w:rsidRPr="004B751A" w:rsidRDefault="00F94A4F" w:rsidP="004B751A">
                  <w:pPr>
                    <w:jc w:val="center"/>
                    <w:rPr>
                      <w:rFonts w:ascii="Times New Roman" w:hAnsi="Times New Roman" w:cs="Times New Roman"/>
                      <w:sz w:val="26"/>
                      <w:szCs w:val="26"/>
                    </w:rPr>
                  </w:pPr>
                  <w:r w:rsidRPr="004B751A">
                    <w:rPr>
                      <w:rFonts w:ascii="Times New Roman" w:hAnsi="Times New Roman" w:cs="Times New Roman"/>
                      <w:sz w:val="26"/>
                      <w:szCs w:val="26"/>
                    </w:rPr>
                    <w:t>Техника безопасности</w:t>
                  </w:r>
                </w:p>
              </w:txbxContent>
            </v:textbox>
          </v:oval>
        </w:pict>
      </w:r>
    </w:p>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Pr>
        <w:rPr>
          <w:ins w:id="4" w:author="Зоя" w:date="2015-06-01T10:18:00Z"/>
        </w:rPr>
      </w:pPr>
    </w:p>
    <w:p w:rsidR="00D058F2" w:rsidRDefault="00D058F2" w:rsidP="006D0D78">
      <w:pPr>
        <w:rPr>
          <w:ins w:id="5" w:author="Зоя" w:date="2015-06-01T10:18:00Z"/>
        </w:rPr>
      </w:pPr>
    </w:p>
    <w:p w:rsidR="00D058F2" w:rsidRDefault="00D058F2" w:rsidP="006D0D78">
      <w:pPr>
        <w:rPr>
          <w:ins w:id="6" w:author="Зоя" w:date="2015-06-01T10:18:00Z"/>
        </w:rPr>
      </w:pPr>
    </w:p>
    <w:p w:rsidR="00D058F2" w:rsidRDefault="00D058F2" w:rsidP="006D0D78"/>
    <w:p w:rsidR="00E93A0C" w:rsidRDefault="00E93A0C" w:rsidP="00E93A0C">
      <w:pPr>
        <w:pStyle w:val="24"/>
        <w:shd w:val="clear" w:color="auto" w:fill="auto"/>
        <w:spacing w:after="62" w:line="280" w:lineRule="exact"/>
        <w:ind w:left="280"/>
      </w:pPr>
      <w:bookmarkStart w:id="7" w:name="bookmark5"/>
      <w:r>
        <w:rPr>
          <w:color w:val="000000"/>
        </w:rPr>
        <w:lastRenderedPageBreak/>
        <w:t>Историческая справка</w:t>
      </w:r>
      <w:bookmarkEnd w:id="7"/>
    </w:p>
    <w:p w:rsidR="00E93A0C" w:rsidRDefault="00E93A0C" w:rsidP="00E93A0C">
      <w:pPr>
        <w:pStyle w:val="1"/>
        <w:shd w:val="clear" w:color="auto" w:fill="auto"/>
        <w:spacing w:line="485" w:lineRule="exact"/>
        <w:ind w:left="20" w:right="360" w:firstLine="500"/>
        <w:jc w:val="left"/>
      </w:pPr>
      <w:r>
        <w:rPr>
          <w:color w:val="000000"/>
        </w:rPr>
        <w:t>Абажур (</w:t>
      </w:r>
      <w:proofErr w:type="spellStart"/>
      <w:r>
        <w:rPr>
          <w:color w:val="000000"/>
        </w:rPr>
        <w:t>франц</w:t>
      </w:r>
      <w:proofErr w:type="spellEnd"/>
      <w:r>
        <w:rPr>
          <w:color w:val="000000"/>
        </w:rPr>
        <w:t xml:space="preserve"> </w:t>
      </w:r>
      <w:proofErr w:type="spellStart"/>
      <w:r>
        <w:rPr>
          <w:color w:val="000000"/>
          <w:lang w:val="en-US"/>
        </w:rPr>
        <w:t>abat</w:t>
      </w:r>
      <w:proofErr w:type="spellEnd"/>
      <w:r w:rsidRPr="00B52844">
        <w:rPr>
          <w:color w:val="000000"/>
        </w:rPr>
        <w:t>-</w:t>
      </w:r>
      <w:r>
        <w:rPr>
          <w:color w:val="000000"/>
          <w:lang w:val="en-US"/>
        </w:rPr>
        <w:t>jour</w:t>
      </w:r>
      <w:r w:rsidRPr="00B52844">
        <w:rPr>
          <w:color w:val="000000"/>
        </w:rPr>
        <w:t xml:space="preserve">, </w:t>
      </w:r>
      <w:r>
        <w:rPr>
          <w:color w:val="000000"/>
        </w:rPr>
        <w:t xml:space="preserve">буквально - </w:t>
      </w:r>
      <w:proofErr w:type="spellStart"/>
      <w:r>
        <w:rPr>
          <w:color w:val="000000"/>
        </w:rPr>
        <w:t>приглушитель</w:t>
      </w:r>
      <w:proofErr w:type="spellEnd"/>
      <w:r>
        <w:rPr>
          <w:color w:val="000000"/>
        </w:rPr>
        <w:t xml:space="preserve"> света) - составная часть светильника; широко используется в дизайне интерьеров, художественном оформлении для придания помещению той или иной ауры, акцента. Абажур в первую очередь предназначен для защиты глаз от слепящего воздействия источника света и создания требуемой освещенности путём его отражения, поглощения и/или рассеяния. В то же время абажур часто используется и как элемент художественного оформления светильника. Абажур в конце XVIII и в XIX веке использовали, главным образом, в настольных лампах. Абажуры для люстр начали использовать в эпоху модерна. Камерные люстры стиля модерн изготавливались с полупрозрачными плафонами с росписью в виде переплетающихся растений и цветов. В жилых интерьерах горожан среднего достатка эти плафоны менялись на уютные абажуры однотонного плотного шелка, украшенные по ободу подвесками цветного стекляруса. История создания абажура началась в 19 веке, когда на смену свечам </w:t>
      </w:r>
      <w:proofErr w:type="gramStart"/>
      <w:r>
        <w:rPr>
          <w:color w:val="000000"/>
        </w:rPr>
        <w:t>пришли лампы на керосине и возникла</w:t>
      </w:r>
      <w:proofErr w:type="gramEnd"/>
      <w:r>
        <w:rPr>
          <w:color w:val="000000"/>
        </w:rPr>
        <w:t xml:space="preserve"> необходимость чем-то прикрывать их. Так появились стеклянные колбы - прародители первых абажур</w:t>
      </w:r>
      <w:proofErr w:type="gramStart"/>
      <w:r>
        <w:rPr>
          <w:color w:val="000000"/>
        </w:rPr>
        <w:t xml:space="preserve"> .</w:t>
      </w:r>
      <w:proofErr w:type="gramEnd"/>
      <w:r>
        <w:rPr>
          <w:color w:val="000000"/>
        </w:rPr>
        <w:t xml:space="preserve"> С развитием научно-технического прогресса и появлением электрических лампочек возникла необходимость защищать свои глаза от яркого света. Тогда стали использоваться тканевые колпаки, которые не только рассеивали свет, но и направляли лучи вниз, что было очень удобно для чтения. </w:t>
      </w:r>
      <w:proofErr w:type="gramStart"/>
      <w:r>
        <w:rPr>
          <w:color w:val="000000"/>
        </w:rPr>
        <w:t xml:space="preserve">Абажуры для люстр изготавливаются из ткани, стекла, пластмассы, металла, фарфора, картона и др. Формы абажуров для люстр тоже весьма разнообразны, основными из которых являются: цилиндр, вогнутый цилиндр, кули, кринолин, прямой ампир, прямой овал, вогнутый ампир, </w:t>
      </w:r>
      <w:proofErr w:type="spellStart"/>
      <w:r>
        <w:rPr>
          <w:color w:val="000000"/>
        </w:rPr>
        <w:t>тиффани</w:t>
      </w:r>
      <w:proofErr w:type="spellEnd"/>
      <w:r>
        <w:rPr>
          <w:color w:val="000000"/>
        </w:rPr>
        <w:t xml:space="preserve">, </w:t>
      </w:r>
      <w:proofErr w:type="spellStart"/>
      <w:r>
        <w:rPr>
          <w:color w:val="000000"/>
        </w:rPr>
        <w:t>тиффани</w:t>
      </w:r>
      <w:proofErr w:type="spellEnd"/>
      <w:r>
        <w:rPr>
          <w:color w:val="000000"/>
        </w:rPr>
        <w:t xml:space="preserve"> с фестонами, вогнутый овал, вогнутый ампир с манжетой, квадратная призма, вогнутый ампир с фестонами.</w:t>
      </w:r>
      <w:proofErr w:type="gramEnd"/>
    </w:p>
    <w:p w:rsidR="00E93A0C" w:rsidRDefault="00E93A0C" w:rsidP="00DA253A">
      <w:pPr>
        <w:pStyle w:val="1"/>
        <w:shd w:val="clear" w:color="auto" w:fill="auto"/>
        <w:spacing w:line="485" w:lineRule="exact"/>
        <w:ind w:left="20" w:right="540"/>
        <w:jc w:val="left"/>
      </w:pPr>
      <w:r>
        <w:rPr>
          <w:color w:val="000000"/>
        </w:rPr>
        <w:t xml:space="preserve">С наступлением эпохи модерна он стал более декоративным. Прежде аскетически </w:t>
      </w:r>
      <w:proofErr w:type="gramStart"/>
      <w:r>
        <w:rPr>
          <w:color w:val="000000"/>
        </w:rPr>
        <w:t>однотонный</w:t>
      </w:r>
      <w:proofErr w:type="gramEnd"/>
      <w:r>
        <w:rPr>
          <w:color w:val="000000"/>
        </w:rPr>
        <w:t>, отороченный одной лишь бахромой, в начале XX</w:t>
      </w:r>
    </w:p>
    <w:p w:rsidR="006D0D78" w:rsidRDefault="006D0D78" w:rsidP="006D0D78"/>
    <w:p w:rsidR="00E93A0C" w:rsidRPr="003154C6" w:rsidRDefault="00E93A0C" w:rsidP="00E93A0C">
      <w:pPr>
        <w:spacing w:line="480" w:lineRule="auto"/>
        <w:rPr>
          <w:rFonts w:ascii="Times New Roman" w:hAnsi="Times New Roman" w:cs="Times New Roman"/>
          <w:sz w:val="25"/>
          <w:szCs w:val="25"/>
        </w:rPr>
      </w:pPr>
      <w:r w:rsidRPr="003154C6">
        <w:rPr>
          <w:rFonts w:ascii="Times New Roman" w:hAnsi="Times New Roman" w:cs="Times New Roman"/>
          <w:sz w:val="25"/>
          <w:szCs w:val="25"/>
        </w:rPr>
        <w:t>века абажур превратился во франта. Его шелковую «одежку» расписывали цветами и бабочками, расшивали бисером и стразами, а каркасу и стойк</w:t>
      </w:r>
      <w:proofErr w:type="gramStart"/>
      <w:r w:rsidRPr="003154C6">
        <w:rPr>
          <w:rFonts w:ascii="Times New Roman" w:hAnsi="Times New Roman" w:cs="Times New Roman"/>
          <w:sz w:val="25"/>
          <w:szCs w:val="25"/>
        </w:rPr>
        <w:t>е-</w:t>
      </w:r>
      <w:proofErr w:type="gramEnd"/>
      <w:r w:rsidRPr="003154C6">
        <w:rPr>
          <w:rFonts w:ascii="Times New Roman" w:hAnsi="Times New Roman" w:cs="Times New Roman"/>
          <w:sz w:val="25"/>
          <w:szCs w:val="25"/>
        </w:rPr>
        <w:t xml:space="preserve"> основанию </w:t>
      </w:r>
      <w:r w:rsidRPr="003154C6">
        <w:rPr>
          <w:rFonts w:ascii="Times New Roman" w:hAnsi="Times New Roman" w:cs="Times New Roman"/>
          <w:sz w:val="25"/>
          <w:szCs w:val="25"/>
        </w:rPr>
        <w:lastRenderedPageBreak/>
        <w:t>придумывали самые замысловатые конфигурации.</w:t>
      </w:r>
    </w:p>
    <w:p w:rsidR="00E93A0C" w:rsidRPr="003154C6" w:rsidRDefault="00E93A0C" w:rsidP="00E93A0C">
      <w:pPr>
        <w:spacing w:line="480" w:lineRule="auto"/>
        <w:rPr>
          <w:rFonts w:ascii="Times New Roman" w:hAnsi="Times New Roman" w:cs="Times New Roman"/>
          <w:sz w:val="25"/>
          <w:szCs w:val="25"/>
        </w:rPr>
      </w:pPr>
      <w:r w:rsidRPr="003154C6">
        <w:rPr>
          <w:rFonts w:ascii="Times New Roman" w:hAnsi="Times New Roman" w:cs="Times New Roman"/>
          <w:sz w:val="25"/>
          <w:szCs w:val="25"/>
        </w:rPr>
        <w:t>Абажуру чуть более двух столетий. Для истории век недолгий, зато какая блестящая, хотя и беспокойная судьба! То он становился вожделенной мечтой, то, забытый, пылился на чердаке. Вот уж поистине существование между светом и тенью.</w:t>
      </w:r>
    </w:p>
    <w:p w:rsidR="00E93A0C" w:rsidRPr="003154C6" w:rsidRDefault="00E93A0C" w:rsidP="00E93A0C">
      <w:pPr>
        <w:spacing w:line="480" w:lineRule="auto"/>
        <w:rPr>
          <w:rFonts w:ascii="Times New Roman" w:hAnsi="Times New Roman" w:cs="Times New Roman"/>
          <w:sz w:val="25"/>
          <w:szCs w:val="25"/>
        </w:rPr>
      </w:pPr>
      <w:r w:rsidRPr="003154C6">
        <w:rPr>
          <w:rFonts w:ascii="Times New Roman" w:hAnsi="Times New Roman" w:cs="Times New Roman"/>
          <w:sz w:val="25"/>
          <w:szCs w:val="25"/>
        </w:rPr>
        <w:t>С тех пор абажур прочно вошел в нашу жизнь.</w:t>
      </w:r>
    </w:p>
    <w:p w:rsidR="00E93A0C" w:rsidRPr="003154C6" w:rsidRDefault="00E93A0C" w:rsidP="00E93A0C">
      <w:pPr>
        <w:spacing w:line="480" w:lineRule="auto"/>
        <w:rPr>
          <w:rFonts w:ascii="Times New Roman" w:hAnsi="Times New Roman" w:cs="Times New Roman"/>
          <w:sz w:val="25"/>
          <w:szCs w:val="25"/>
        </w:rPr>
      </w:pPr>
      <w:r w:rsidRPr="003154C6">
        <w:rPr>
          <w:rFonts w:ascii="Times New Roman" w:hAnsi="Times New Roman" w:cs="Times New Roman"/>
          <w:sz w:val="25"/>
          <w:szCs w:val="25"/>
        </w:rPr>
        <w:t xml:space="preserve">Мягкое свечение «косого </w:t>
      </w:r>
      <w:proofErr w:type="spellStart"/>
      <w:r w:rsidRPr="003154C6">
        <w:rPr>
          <w:rFonts w:ascii="Times New Roman" w:hAnsi="Times New Roman" w:cs="Times New Roman"/>
          <w:sz w:val="25"/>
          <w:szCs w:val="25"/>
        </w:rPr>
        <w:t>навесца</w:t>
      </w:r>
      <w:proofErr w:type="spellEnd"/>
      <w:r w:rsidRPr="003154C6">
        <w:rPr>
          <w:rFonts w:ascii="Times New Roman" w:hAnsi="Times New Roman" w:cs="Times New Roman"/>
          <w:sz w:val="25"/>
          <w:szCs w:val="25"/>
        </w:rPr>
        <w:t>» (по определению словаря В. Даля) с таинственной игрой теней на стене скрашивает повседневную жизнь и умиротворяет, сплачивает и дарит надежду. Прав Михаил Булгаков: «В комнате противно... когда сдерут абажур с лампы... Никогда не сдергивайте абажур с лампы! Абажур священен...»</w:t>
      </w:r>
    </w:p>
    <w:p w:rsidR="00E93A0C" w:rsidRDefault="00E93A0C" w:rsidP="00E93A0C">
      <w:pPr>
        <w:spacing w:line="480" w:lineRule="auto"/>
      </w:pPr>
    </w:p>
    <w:p w:rsidR="006D0D78" w:rsidRDefault="006D0D78" w:rsidP="00E93A0C">
      <w:pPr>
        <w:spacing w:line="480" w:lineRule="auto"/>
      </w:pPr>
    </w:p>
    <w:p w:rsidR="006D0D78" w:rsidRDefault="006D0D78" w:rsidP="00E93A0C">
      <w:pPr>
        <w:spacing w:line="480" w:lineRule="auto"/>
      </w:pPr>
    </w:p>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E93A0C" w:rsidRPr="0077734F" w:rsidRDefault="00E93A0C" w:rsidP="00E93A0C">
      <w:pPr>
        <w:pStyle w:val="11"/>
        <w:shd w:val="clear" w:color="auto" w:fill="auto"/>
        <w:spacing w:after="166" w:line="260" w:lineRule="exact"/>
        <w:ind w:left="2600"/>
        <w:rPr>
          <w:b/>
          <w:sz w:val="24"/>
          <w:szCs w:val="24"/>
        </w:rPr>
      </w:pPr>
      <w:r w:rsidRPr="0077734F">
        <w:rPr>
          <w:b/>
          <w:color w:val="000000"/>
          <w:sz w:val="24"/>
          <w:szCs w:val="24"/>
        </w:rPr>
        <w:lastRenderedPageBreak/>
        <w:t>ВЫБОР ОПТИМАЛЬНОГО ВАРИАНТА</w:t>
      </w:r>
    </w:p>
    <w:p w:rsidR="00E93A0C" w:rsidRDefault="00E93A0C" w:rsidP="0077734F">
      <w:pPr>
        <w:pStyle w:val="1"/>
        <w:shd w:val="clear" w:color="auto" w:fill="auto"/>
        <w:ind w:left="560" w:right="40"/>
        <w:jc w:val="left"/>
      </w:pPr>
      <w:r>
        <w:rPr>
          <w:color w:val="000000"/>
        </w:rPr>
        <w:t>Для того</w:t>
      </w:r>
      <w:proofErr w:type="gramStart"/>
      <w:r>
        <w:rPr>
          <w:color w:val="000000"/>
        </w:rPr>
        <w:t>,</w:t>
      </w:r>
      <w:proofErr w:type="gramEnd"/>
      <w:r>
        <w:rPr>
          <w:color w:val="000000"/>
        </w:rPr>
        <w:t xml:space="preserve"> чтобы подобрать подходящий для меня вариант, я рассмотрела разные модели абажуров.</w:t>
      </w:r>
    </w:p>
    <w:p w:rsidR="006D0D78" w:rsidRDefault="006D0D78" w:rsidP="006D0D78"/>
    <w:p w:rsidR="0077734F" w:rsidRDefault="0077734F" w:rsidP="006D0D78"/>
    <w:p w:rsidR="0077734F" w:rsidRDefault="0077734F" w:rsidP="006D0D78"/>
    <w:p w:rsidR="0077734F" w:rsidRDefault="0077734F" w:rsidP="006D0D78"/>
    <w:p w:rsidR="0077734F" w:rsidRDefault="0077734F" w:rsidP="006D0D78"/>
    <w:p w:rsidR="0077734F" w:rsidRDefault="0077734F" w:rsidP="0077734F">
      <w:pPr>
        <w:pStyle w:val="a9"/>
        <w:shd w:val="clear" w:color="auto" w:fill="auto"/>
        <w:spacing w:line="260" w:lineRule="exact"/>
      </w:pPr>
      <w:r>
        <w:rPr>
          <w:color w:val="000000"/>
        </w:rPr>
        <w:t>Абажуры из вешалок</w:t>
      </w:r>
    </w:p>
    <w:p w:rsidR="006D0D78" w:rsidRDefault="006D0D78" w:rsidP="006D0D78"/>
    <w:p w:rsidR="0077734F" w:rsidRDefault="0077734F" w:rsidP="0077734F">
      <w:pPr>
        <w:rPr>
          <w:sz w:val="0"/>
          <w:szCs w:val="0"/>
        </w:rPr>
      </w:pPr>
      <w:r>
        <w:rPr>
          <w:noProof/>
        </w:rPr>
        <w:drawing>
          <wp:inline distT="0" distB="0" distL="0" distR="0">
            <wp:extent cx="6172200" cy="6315075"/>
            <wp:effectExtent l="19050" t="0" r="0" b="0"/>
            <wp:docPr id="1" name="Рисунок 3" descr="F:\Documents and Settings\User\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s and Settings\User\Рабочий стол\media\image1.jpeg"/>
                    <pic:cNvPicPr>
                      <a:picLocks noChangeAspect="1" noChangeArrowheads="1"/>
                    </pic:cNvPicPr>
                  </pic:nvPicPr>
                  <pic:blipFill>
                    <a:blip r:embed="rId9" cstate="print"/>
                    <a:srcRect/>
                    <a:stretch>
                      <a:fillRect/>
                    </a:stretch>
                  </pic:blipFill>
                  <pic:spPr bwMode="auto">
                    <a:xfrm>
                      <a:off x="0" y="0"/>
                      <a:ext cx="6172200" cy="6315075"/>
                    </a:xfrm>
                    <a:prstGeom prst="rect">
                      <a:avLst/>
                    </a:prstGeom>
                    <a:noFill/>
                    <a:ln w="9525">
                      <a:noFill/>
                      <a:miter lim="800000"/>
                      <a:headEnd/>
                      <a:tailEnd/>
                    </a:ln>
                  </pic:spPr>
                </pic:pic>
              </a:graphicData>
            </a:graphic>
          </wp:inline>
        </w:drawing>
      </w:r>
    </w:p>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77734F" w:rsidRDefault="0077734F" w:rsidP="0077734F">
      <w:pPr>
        <w:framePr w:wrap="none" w:vAnchor="page" w:hAnchor="page" w:x="963" w:y="624"/>
        <w:rPr>
          <w:sz w:val="0"/>
          <w:szCs w:val="0"/>
        </w:rPr>
      </w:pPr>
      <w:r>
        <w:rPr>
          <w:noProof/>
        </w:rPr>
        <w:drawing>
          <wp:inline distT="0" distB="0" distL="0" distR="0">
            <wp:extent cx="6762750" cy="8782050"/>
            <wp:effectExtent l="19050" t="0" r="0" b="0"/>
            <wp:docPr id="12" name="Рисунок 12" descr="F:\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Temp\FineReader11\media\image1.jpeg"/>
                    <pic:cNvPicPr>
                      <a:picLocks noChangeAspect="1" noChangeArrowheads="1"/>
                    </pic:cNvPicPr>
                  </pic:nvPicPr>
                  <pic:blipFill>
                    <a:blip r:embed="rId10" cstate="print">
                      <a:lum/>
                    </a:blip>
                    <a:srcRect/>
                    <a:stretch>
                      <a:fillRect/>
                    </a:stretch>
                  </pic:blipFill>
                  <pic:spPr bwMode="auto">
                    <a:xfrm>
                      <a:off x="0" y="0"/>
                      <a:ext cx="6762750" cy="8782050"/>
                    </a:xfrm>
                    <a:prstGeom prst="rect">
                      <a:avLst/>
                    </a:prstGeom>
                    <a:noFill/>
                    <a:ln w="9525">
                      <a:noFill/>
                      <a:miter lim="800000"/>
                      <a:headEnd/>
                      <a:tailEnd/>
                    </a:ln>
                  </pic:spPr>
                </pic:pic>
              </a:graphicData>
            </a:graphic>
          </wp:inline>
        </w:drawing>
      </w:r>
    </w:p>
    <w:p w:rsidR="0077734F" w:rsidRDefault="0077734F"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6D0D78" w:rsidRDefault="006D0D78" w:rsidP="006D0D78"/>
    <w:p w:rsidR="0077734F" w:rsidRPr="0077734F" w:rsidRDefault="0077734F" w:rsidP="0077734F">
      <w:pPr>
        <w:framePr w:wrap="none" w:vAnchor="page" w:hAnchor="page" w:x="4561" w:y="1876"/>
        <w:spacing w:line="290" w:lineRule="exact"/>
        <w:ind w:left="100"/>
        <w:rPr>
          <w:rFonts w:ascii="Times New Roman" w:hAnsi="Times New Roman" w:cs="Times New Roman"/>
          <w:b/>
          <w:sz w:val="28"/>
          <w:szCs w:val="28"/>
        </w:rPr>
      </w:pPr>
      <w:r w:rsidRPr="0077734F">
        <w:rPr>
          <w:rFonts w:ascii="Times New Roman" w:hAnsi="Times New Roman" w:cs="Times New Roman"/>
          <w:b/>
          <w:sz w:val="28"/>
          <w:szCs w:val="28"/>
        </w:rPr>
        <w:t>Описание изделия</w:t>
      </w:r>
    </w:p>
    <w:p w:rsidR="0077734F" w:rsidRPr="0077734F" w:rsidRDefault="00F42FC6" w:rsidP="0077734F">
      <w:pPr>
        <w:jc w:val="center"/>
        <w:rPr>
          <w:rFonts w:ascii="Times New Roman" w:hAnsi="Times New Roman" w:cs="Times New Roman"/>
          <w:b/>
          <w:sz w:val="28"/>
          <w:szCs w:val="28"/>
        </w:rPr>
      </w:pPr>
      <w:r>
        <w:rPr>
          <w:rFonts w:ascii="Times New Roman" w:hAnsi="Times New Roman" w:cs="Times New Roman"/>
          <w:b/>
          <w:sz w:val="28"/>
          <w:szCs w:val="28"/>
        </w:rPr>
        <w:lastRenderedPageBreak/>
        <w:t>Описание изделия</w:t>
      </w:r>
    </w:p>
    <w:p w:rsidR="0077734F" w:rsidRDefault="0077734F" w:rsidP="0077734F"/>
    <w:p w:rsidR="006D0D78" w:rsidRDefault="006D0D78" w:rsidP="0077734F">
      <w:pPr>
        <w:jc w:val="center"/>
      </w:pPr>
    </w:p>
    <w:p w:rsidR="0077734F" w:rsidRDefault="0077734F" w:rsidP="0077734F">
      <w:pPr>
        <w:framePr w:wrap="none" w:vAnchor="page" w:hAnchor="page" w:x="1757" w:y="2508"/>
        <w:rPr>
          <w:sz w:val="0"/>
          <w:szCs w:val="0"/>
        </w:rPr>
      </w:pPr>
    </w:p>
    <w:p w:rsidR="006D0D78" w:rsidRDefault="0077734F" w:rsidP="006D0D78">
      <w:r>
        <w:rPr>
          <w:noProof/>
        </w:rPr>
        <w:drawing>
          <wp:inline distT="0" distB="0" distL="0" distR="0">
            <wp:extent cx="4876800" cy="5819775"/>
            <wp:effectExtent l="19050" t="0" r="0" b="0"/>
            <wp:docPr id="7" name="Рисунок 20" descr="F:\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Temp\FineReader11\media\image1.jpeg"/>
                    <pic:cNvPicPr>
                      <a:picLocks noChangeAspect="1" noChangeArrowheads="1"/>
                    </pic:cNvPicPr>
                  </pic:nvPicPr>
                  <pic:blipFill>
                    <a:blip r:embed="rId11" cstate="print"/>
                    <a:srcRect/>
                    <a:stretch>
                      <a:fillRect/>
                    </a:stretch>
                  </pic:blipFill>
                  <pic:spPr bwMode="auto">
                    <a:xfrm>
                      <a:off x="0" y="0"/>
                      <a:ext cx="4876800" cy="5819775"/>
                    </a:xfrm>
                    <a:prstGeom prst="rect">
                      <a:avLst/>
                    </a:prstGeom>
                    <a:noFill/>
                    <a:ln w="9525">
                      <a:noFill/>
                      <a:miter lim="800000"/>
                      <a:headEnd/>
                      <a:tailEnd/>
                    </a:ln>
                  </pic:spPr>
                </pic:pic>
              </a:graphicData>
            </a:graphic>
          </wp:inline>
        </w:drawing>
      </w:r>
    </w:p>
    <w:p w:rsidR="006D0D78" w:rsidRDefault="006D0D78" w:rsidP="006D0D78"/>
    <w:p w:rsidR="006D0D78" w:rsidRDefault="006D0D78" w:rsidP="006D0D78"/>
    <w:p w:rsidR="006D0D78" w:rsidRDefault="006D0D78" w:rsidP="006D0D78"/>
    <w:p w:rsidR="00F42FC6" w:rsidRPr="00F42FC6" w:rsidRDefault="00F42FC6" w:rsidP="00F42FC6">
      <w:pPr>
        <w:spacing w:line="360" w:lineRule="auto"/>
        <w:rPr>
          <w:rFonts w:ascii="Times New Roman" w:hAnsi="Times New Roman" w:cs="Times New Roman"/>
          <w:sz w:val="25"/>
          <w:szCs w:val="25"/>
        </w:rPr>
      </w:pPr>
      <w:r w:rsidRPr="00F42FC6">
        <w:rPr>
          <w:rFonts w:ascii="Times New Roman" w:hAnsi="Times New Roman" w:cs="Times New Roman"/>
          <w:sz w:val="25"/>
          <w:szCs w:val="25"/>
        </w:rPr>
        <w:t>Воспоминания о море, восходы и закаты, шум волны, лазурно-голубое небо, все отражено в замысле абажура. За основу взят каркас от старого абажура; он включает в себя стойку на ножке, которая держит два соединенные между собой железных кольца.</w:t>
      </w:r>
    </w:p>
    <w:p w:rsidR="00F42FC6" w:rsidRPr="00F42FC6" w:rsidRDefault="00F42FC6" w:rsidP="00F42FC6">
      <w:pPr>
        <w:spacing w:line="360" w:lineRule="auto"/>
        <w:rPr>
          <w:rFonts w:ascii="Times New Roman" w:hAnsi="Times New Roman" w:cs="Times New Roman"/>
          <w:sz w:val="25"/>
          <w:szCs w:val="25"/>
        </w:rPr>
      </w:pPr>
      <w:r w:rsidRPr="00F42FC6">
        <w:rPr>
          <w:rFonts w:ascii="Times New Roman" w:hAnsi="Times New Roman" w:cs="Times New Roman"/>
          <w:sz w:val="25"/>
          <w:szCs w:val="25"/>
        </w:rPr>
        <w:t xml:space="preserve">Между кольцами пустое пространство, которое предстоит заполнить. Расстояние между двумя кольцами заполнено хлопчатобумажной белой ниткой, переплетенной в произвольном направлении, она создает впечатление объемного пространства. Внизу под ниткой </w:t>
      </w:r>
      <w:proofErr w:type="gramStart"/>
      <w:r w:rsidRPr="00F42FC6">
        <w:rPr>
          <w:rFonts w:ascii="Times New Roman" w:hAnsi="Times New Roman" w:cs="Times New Roman"/>
          <w:sz w:val="25"/>
          <w:szCs w:val="25"/>
        </w:rPr>
        <w:t>с</w:t>
      </w:r>
      <w:proofErr w:type="gramEnd"/>
      <w:r w:rsidRPr="00F42FC6">
        <w:rPr>
          <w:rFonts w:ascii="Times New Roman" w:hAnsi="Times New Roman" w:cs="Times New Roman"/>
          <w:sz w:val="25"/>
          <w:szCs w:val="25"/>
        </w:rPr>
        <w:t xml:space="preserve"> внутренней</w:t>
      </w:r>
    </w:p>
    <w:p w:rsidR="006D0D78" w:rsidRDefault="006D0D78" w:rsidP="006D0D78"/>
    <w:p w:rsidR="006D0D78" w:rsidRDefault="006D0D78" w:rsidP="00F42FC6">
      <w:pPr>
        <w:spacing w:line="480" w:lineRule="auto"/>
      </w:pPr>
    </w:p>
    <w:p w:rsidR="006D0D78" w:rsidRDefault="006D0D78" w:rsidP="006D0D78"/>
    <w:p w:rsidR="00F42FC6" w:rsidRDefault="00F42FC6" w:rsidP="00F42FC6">
      <w:pPr>
        <w:pStyle w:val="1"/>
        <w:shd w:val="clear" w:color="auto" w:fill="auto"/>
        <w:spacing w:line="480" w:lineRule="exact"/>
        <w:ind w:left="20" w:right="320"/>
        <w:jc w:val="left"/>
      </w:pPr>
      <w:r>
        <w:t xml:space="preserve">стороны из лазурно-голубого цвета оберточной бумаги для цветов, создан тон моря и цвет заката. Это основа каркаса, она украшена чем-то блестящим, переливающимся, необычным, фантазийным как само море. Вырезанные из картонки произвольного размера фигурки дельфина, рака, необычных рыбок и медуз. Обклеенные </w:t>
      </w:r>
      <w:proofErr w:type="spellStart"/>
      <w:r>
        <w:t>пайетками</w:t>
      </w:r>
      <w:proofErr w:type="spellEnd"/>
      <w:r>
        <w:t>, бисером, чтобы создавалось впечатление морских бликов и некоей таинственности морской жизни. Сверху вниз спускается нить с нанизанными бусинками и бисеринками, создавая впечатление морских бликов. В завершение всего верхний и нижний края абажура обклеены небольшими ракушками. Они являются обрамлением работы. Являясь естественными представителями морской фауны, сохраняют в памяти шум морской волны.</w:t>
      </w:r>
    </w:p>
    <w:p w:rsidR="006D0D78" w:rsidRDefault="006D0D78"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Default="001F0284" w:rsidP="00F42FC6"/>
    <w:p w:rsidR="001F0284" w:rsidRPr="00B543A1" w:rsidRDefault="001F0284" w:rsidP="00B543A1">
      <w:pPr>
        <w:jc w:val="center"/>
        <w:rPr>
          <w:rFonts w:ascii="Times New Roman" w:hAnsi="Times New Roman" w:cs="Times New Roman"/>
          <w:b/>
          <w:sz w:val="25"/>
          <w:szCs w:val="25"/>
        </w:rPr>
      </w:pPr>
      <w:r w:rsidRPr="00B543A1">
        <w:rPr>
          <w:rFonts w:ascii="Times New Roman" w:hAnsi="Times New Roman" w:cs="Times New Roman"/>
          <w:b/>
          <w:sz w:val="25"/>
          <w:szCs w:val="25"/>
        </w:rPr>
        <w:lastRenderedPageBreak/>
        <w:t>Инструменты и оборудование</w:t>
      </w:r>
    </w:p>
    <w:p w:rsidR="00B543A1" w:rsidRDefault="00B543A1" w:rsidP="00B543A1">
      <w:pPr>
        <w:rPr>
          <w:rFonts w:ascii="Times New Roman" w:hAnsi="Times New Roman" w:cs="Times New Roman"/>
          <w:sz w:val="25"/>
          <w:szCs w:val="25"/>
        </w:rPr>
      </w:pPr>
    </w:p>
    <w:p w:rsidR="001F0284" w:rsidRPr="00B543A1" w:rsidRDefault="001F0284" w:rsidP="00B543A1">
      <w:pPr>
        <w:pStyle w:val="ae"/>
        <w:numPr>
          <w:ilvl w:val="0"/>
          <w:numId w:val="3"/>
        </w:numPr>
        <w:spacing w:line="360" w:lineRule="auto"/>
        <w:rPr>
          <w:rFonts w:ascii="Times New Roman" w:hAnsi="Times New Roman" w:cs="Times New Roman"/>
          <w:sz w:val="25"/>
          <w:szCs w:val="25"/>
        </w:rPr>
      </w:pPr>
      <w:r w:rsidRPr="00B543A1">
        <w:rPr>
          <w:rFonts w:ascii="Times New Roman" w:hAnsi="Times New Roman" w:cs="Times New Roman"/>
          <w:sz w:val="25"/>
          <w:szCs w:val="25"/>
        </w:rPr>
        <w:t>Ножницы</w:t>
      </w:r>
    </w:p>
    <w:p w:rsidR="001F0284" w:rsidRDefault="001F0284" w:rsidP="00B543A1">
      <w:pPr>
        <w:pStyle w:val="ae"/>
        <w:numPr>
          <w:ilvl w:val="0"/>
          <w:numId w:val="3"/>
        </w:numPr>
        <w:spacing w:line="360" w:lineRule="auto"/>
        <w:rPr>
          <w:rFonts w:ascii="Times New Roman" w:hAnsi="Times New Roman" w:cs="Times New Roman"/>
          <w:sz w:val="25"/>
          <w:szCs w:val="25"/>
        </w:rPr>
      </w:pPr>
      <w:r w:rsidRPr="00B543A1">
        <w:rPr>
          <w:rFonts w:ascii="Times New Roman" w:hAnsi="Times New Roman" w:cs="Times New Roman"/>
          <w:sz w:val="25"/>
          <w:szCs w:val="25"/>
        </w:rPr>
        <w:t>Линейка</w:t>
      </w:r>
    </w:p>
    <w:p w:rsidR="001F0284" w:rsidRPr="00B543A1" w:rsidRDefault="001F0284" w:rsidP="00B543A1">
      <w:pPr>
        <w:pStyle w:val="ae"/>
        <w:numPr>
          <w:ilvl w:val="0"/>
          <w:numId w:val="3"/>
        </w:numPr>
        <w:spacing w:line="360" w:lineRule="auto"/>
        <w:rPr>
          <w:rFonts w:ascii="Times New Roman" w:hAnsi="Times New Roman" w:cs="Times New Roman"/>
          <w:sz w:val="25"/>
          <w:szCs w:val="25"/>
        </w:rPr>
      </w:pPr>
      <w:r w:rsidRPr="00B543A1">
        <w:rPr>
          <w:rFonts w:ascii="Times New Roman" w:hAnsi="Times New Roman" w:cs="Times New Roman"/>
          <w:sz w:val="25"/>
          <w:szCs w:val="25"/>
        </w:rPr>
        <w:t>Клей</w:t>
      </w:r>
    </w:p>
    <w:p w:rsidR="001F0284" w:rsidRPr="00B543A1" w:rsidRDefault="001F0284" w:rsidP="00B543A1">
      <w:pPr>
        <w:pStyle w:val="ae"/>
        <w:numPr>
          <w:ilvl w:val="0"/>
          <w:numId w:val="3"/>
        </w:numPr>
        <w:spacing w:line="360" w:lineRule="auto"/>
        <w:rPr>
          <w:rFonts w:ascii="Times New Roman" w:hAnsi="Times New Roman" w:cs="Times New Roman"/>
          <w:sz w:val="25"/>
          <w:szCs w:val="25"/>
        </w:rPr>
      </w:pPr>
      <w:r w:rsidRPr="00B543A1">
        <w:rPr>
          <w:rFonts w:ascii="Times New Roman" w:hAnsi="Times New Roman" w:cs="Times New Roman"/>
          <w:sz w:val="25"/>
          <w:szCs w:val="25"/>
        </w:rPr>
        <w:t>Швейная игла</w:t>
      </w:r>
    </w:p>
    <w:p w:rsidR="001F0284" w:rsidRPr="00B543A1" w:rsidRDefault="001F0284" w:rsidP="00B543A1">
      <w:pPr>
        <w:pStyle w:val="ae"/>
        <w:numPr>
          <w:ilvl w:val="0"/>
          <w:numId w:val="3"/>
        </w:numPr>
        <w:spacing w:line="360" w:lineRule="auto"/>
        <w:rPr>
          <w:rFonts w:ascii="Times New Roman" w:hAnsi="Times New Roman" w:cs="Times New Roman"/>
          <w:sz w:val="25"/>
          <w:szCs w:val="25"/>
        </w:rPr>
      </w:pPr>
      <w:r w:rsidRPr="00B543A1">
        <w:rPr>
          <w:rFonts w:ascii="Times New Roman" w:hAnsi="Times New Roman" w:cs="Times New Roman"/>
          <w:sz w:val="25"/>
          <w:szCs w:val="25"/>
        </w:rPr>
        <w:t>Нитки</w:t>
      </w:r>
    </w:p>
    <w:p w:rsidR="001F0284" w:rsidRDefault="001F0284" w:rsidP="00B543A1">
      <w:pPr>
        <w:pStyle w:val="ae"/>
        <w:numPr>
          <w:ilvl w:val="0"/>
          <w:numId w:val="3"/>
        </w:numPr>
        <w:spacing w:line="360" w:lineRule="auto"/>
        <w:rPr>
          <w:rFonts w:ascii="Times New Roman" w:hAnsi="Times New Roman" w:cs="Times New Roman"/>
          <w:sz w:val="25"/>
          <w:szCs w:val="25"/>
        </w:rPr>
      </w:pPr>
      <w:r w:rsidRPr="00B543A1">
        <w:rPr>
          <w:rFonts w:ascii="Times New Roman" w:hAnsi="Times New Roman" w:cs="Times New Roman"/>
          <w:sz w:val="25"/>
          <w:szCs w:val="25"/>
        </w:rPr>
        <w:t>Сантиметровая лента</w:t>
      </w:r>
    </w:p>
    <w:p w:rsidR="00B543A1" w:rsidRDefault="00B543A1" w:rsidP="00B543A1">
      <w:pPr>
        <w:spacing w:line="360" w:lineRule="auto"/>
        <w:rPr>
          <w:rFonts w:ascii="Times New Roman" w:hAnsi="Times New Roman" w:cs="Times New Roman"/>
          <w:sz w:val="25"/>
          <w:szCs w:val="25"/>
        </w:rPr>
      </w:pPr>
    </w:p>
    <w:p w:rsidR="00B543A1" w:rsidRDefault="00B543A1" w:rsidP="00B543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Выбор материала для каркаса</w:t>
      </w:r>
    </w:p>
    <w:p w:rsidR="00B543A1" w:rsidRDefault="00B543A1" w:rsidP="00B543A1">
      <w:pPr>
        <w:spacing w:line="360" w:lineRule="auto"/>
        <w:jc w:val="center"/>
        <w:rPr>
          <w:rFonts w:ascii="Times New Roman" w:hAnsi="Times New Roman" w:cs="Times New Roman"/>
          <w:b/>
          <w:sz w:val="28"/>
          <w:szCs w:val="28"/>
        </w:rPr>
      </w:pP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66" style="position:absolute;left:0;text-align:left;margin-left:28.95pt;margin-top:11.7pt;width:129pt;height:60.75pt;z-index:251676672" fillcolor="#eeece1 [3214]">
            <v:textbox>
              <w:txbxContent>
                <w:p w:rsidR="00F94A4F" w:rsidRPr="0099657D" w:rsidRDefault="00F94A4F" w:rsidP="0099657D">
                  <w:pPr>
                    <w:jc w:val="center"/>
                    <w:rPr>
                      <w:rFonts w:ascii="Times New Roman" w:hAnsi="Times New Roman" w:cs="Times New Roman"/>
                      <w:sz w:val="26"/>
                      <w:szCs w:val="26"/>
                    </w:rPr>
                  </w:pPr>
                  <w:r w:rsidRPr="0099657D">
                    <w:rPr>
                      <w:rFonts w:ascii="Times New Roman" w:hAnsi="Times New Roman" w:cs="Times New Roman"/>
                      <w:sz w:val="26"/>
                      <w:szCs w:val="26"/>
                    </w:rPr>
                    <w:t>Х.Б. нити</w:t>
                  </w:r>
                </w:p>
              </w:txbxContent>
            </v:textbox>
          </v:oval>
        </w:pict>
      </w:r>
      <w:r>
        <w:rPr>
          <w:rFonts w:ascii="Times New Roman" w:hAnsi="Times New Roman" w:cs="Times New Roman"/>
          <w:b/>
          <w:noProof/>
          <w:sz w:val="28"/>
          <w:szCs w:val="28"/>
        </w:rPr>
        <w:pict>
          <v:oval id="_x0000_s1067" style="position:absolute;left:0;text-align:left;margin-left:286.95pt;margin-top:11.7pt;width:129pt;height:60.75pt;z-index:251677696" fillcolor="#eeece1 [3214]">
            <v:textbox>
              <w:txbxContent>
                <w:p w:rsidR="00F94A4F" w:rsidRPr="0099657D" w:rsidRDefault="00F94A4F" w:rsidP="0099657D">
                  <w:pPr>
                    <w:jc w:val="center"/>
                    <w:rPr>
                      <w:rFonts w:ascii="Times New Roman" w:hAnsi="Times New Roman" w:cs="Times New Roman"/>
                      <w:sz w:val="26"/>
                      <w:szCs w:val="26"/>
                    </w:rPr>
                  </w:pPr>
                  <w:r w:rsidRPr="0099657D">
                    <w:rPr>
                      <w:rFonts w:ascii="Times New Roman" w:hAnsi="Times New Roman" w:cs="Times New Roman"/>
                      <w:sz w:val="26"/>
                      <w:szCs w:val="26"/>
                    </w:rPr>
                    <w:t>Картон</w:t>
                  </w:r>
                </w:p>
              </w:txbxContent>
            </v:textbox>
          </v:oval>
        </w:pict>
      </w:r>
    </w:p>
    <w:p w:rsidR="00B543A1" w:rsidRDefault="00B543A1" w:rsidP="00B543A1">
      <w:pPr>
        <w:spacing w:line="360" w:lineRule="auto"/>
        <w:jc w:val="center"/>
        <w:rPr>
          <w:rFonts w:ascii="Times New Roman" w:hAnsi="Times New Roman" w:cs="Times New Roman"/>
          <w:b/>
          <w:sz w:val="28"/>
          <w:szCs w:val="28"/>
        </w:rPr>
      </w:pP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72" type="#_x0000_t32" style="position:absolute;left:0;text-align:left;margin-left:141.45pt;margin-top:13.65pt;width:51.75pt;height:42pt;flip:x y;z-index:251681792" o:connectortype="straight">
            <v:stroke endarrow="block"/>
          </v:shape>
        </w:pict>
      </w:r>
      <w:r>
        <w:rPr>
          <w:rFonts w:ascii="Times New Roman" w:hAnsi="Times New Roman" w:cs="Times New Roman"/>
          <w:b/>
          <w:noProof/>
          <w:sz w:val="28"/>
          <w:szCs w:val="28"/>
        </w:rPr>
        <w:pict>
          <v:shape id="_x0000_s1068" type="#_x0000_t32" style="position:absolute;left:0;text-align:left;margin-left:265.95pt;margin-top:18.9pt;width:48pt;height:45.75pt;flip:y;z-index:251678720" o:connectortype="straight">
            <v:stroke endarrow="block"/>
          </v:shape>
        </w:pict>
      </w:r>
    </w:p>
    <w:p w:rsidR="00B543A1" w:rsidRDefault="00B543A1" w:rsidP="00B543A1">
      <w:pPr>
        <w:spacing w:line="360" w:lineRule="auto"/>
        <w:jc w:val="center"/>
        <w:rPr>
          <w:rFonts w:ascii="Times New Roman" w:hAnsi="Times New Roman" w:cs="Times New Roman"/>
          <w:b/>
          <w:sz w:val="28"/>
          <w:szCs w:val="28"/>
        </w:rPr>
      </w:pP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63" style="position:absolute;left:0;text-align:left;margin-left:154.2pt;margin-top:7.35pt;width:129pt;height:60.75pt;z-index:251673600" fillcolor="#d8d8d8 [2732]">
            <v:textbox>
              <w:txbxContent>
                <w:p w:rsidR="00F94A4F" w:rsidRPr="0099657D" w:rsidRDefault="00F94A4F" w:rsidP="0099657D">
                  <w:pPr>
                    <w:jc w:val="center"/>
                    <w:rPr>
                      <w:rFonts w:ascii="Times New Roman" w:hAnsi="Times New Roman" w:cs="Times New Roman"/>
                      <w:b/>
                      <w:sz w:val="28"/>
                      <w:szCs w:val="28"/>
                    </w:rPr>
                  </w:pPr>
                  <w:r w:rsidRPr="0099657D">
                    <w:rPr>
                      <w:rFonts w:ascii="Times New Roman" w:hAnsi="Times New Roman" w:cs="Times New Roman"/>
                      <w:b/>
                      <w:sz w:val="28"/>
                      <w:szCs w:val="28"/>
                    </w:rPr>
                    <w:t>Абажур</w:t>
                  </w:r>
                </w:p>
              </w:txbxContent>
            </v:textbox>
          </v:oval>
        </w:pict>
      </w:r>
    </w:p>
    <w:p w:rsidR="00B543A1" w:rsidRDefault="00B543A1" w:rsidP="00B543A1">
      <w:pPr>
        <w:spacing w:line="360" w:lineRule="auto"/>
        <w:jc w:val="center"/>
        <w:rPr>
          <w:rFonts w:ascii="Times New Roman" w:hAnsi="Times New Roman" w:cs="Times New Roman"/>
          <w:b/>
          <w:sz w:val="28"/>
          <w:szCs w:val="28"/>
        </w:rPr>
      </w:pP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70" type="#_x0000_t32" style="position:absolute;left:0;text-align:left;margin-left:265.95pt;margin-top:11.55pt;width:58.5pt;height:41.25pt;z-index:251680768" o:connectortype="straight">
            <v:stroke endarrow="block"/>
          </v:shape>
        </w:pict>
      </w:r>
      <w:r>
        <w:rPr>
          <w:rFonts w:ascii="Times New Roman" w:hAnsi="Times New Roman" w:cs="Times New Roman"/>
          <w:b/>
          <w:noProof/>
          <w:sz w:val="28"/>
          <w:szCs w:val="28"/>
        </w:rPr>
        <w:pict>
          <v:shape id="_x0000_s1069" type="#_x0000_t32" style="position:absolute;left:0;text-align:left;margin-left:133.95pt;margin-top:19.8pt;width:55.5pt;height:43.5pt;flip:x;z-index:251679744" o:connectortype="straight">
            <v:stroke endarrow="block"/>
          </v:shape>
        </w:pict>
      </w:r>
    </w:p>
    <w:p w:rsidR="00B543A1" w:rsidRDefault="00B543A1" w:rsidP="00B543A1">
      <w:pPr>
        <w:spacing w:line="360" w:lineRule="auto"/>
        <w:jc w:val="center"/>
        <w:rPr>
          <w:rFonts w:ascii="Times New Roman" w:hAnsi="Times New Roman" w:cs="Times New Roman"/>
          <w:b/>
          <w:sz w:val="28"/>
          <w:szCs w:val="28"/>
        </w:rPr>
      </w:pP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64" style="position:absolute;left:0;text-align:left;margin-left:20.7pt;margin-top:4.5pt;width:129pt;height:60.75pt;z-index:251674624" fillcolor="#eeece1 [3214]">
            <v:textbox>
              <w:txbxContent>
                <w:p w:rsidR="00F94A4F" w:rsidRPr="0099657D" w:rsidRDefault="00F94A4F" w:rsidP="0099657D">
                  <w:pPr>
                    <w:jc w:val="center"/>
                    <w:rPr>
                      <w:rFonts w:ascii="Times New Roman" w:hAnsi="Times New Roman" w:cs="Times New Roman"/>
                      <w:sz w:val="26"/>
                      <w:szCs w:val="26"/>
                    </w:rPr>
                  </w:pPr>
                  <w:r w:rsidRPr="0099657D">
                    <w:rPr>
                      <w:rFonts w:ascii="Times New Roman" w:hAnsi="Times New Roman" w:cs="Times New Roman"/>
                      <w:sz w:val="26"/>
                      <w:szCs w:val="26"/>
                    </w:rPr>
                    <w:t>Ткань</w:t>
                  </w:r>
                </w:p>
              </w:txbxContent>
            </v:textbox>
          </v:oval>
        </w:pict>
      </w:r>
      <w:r>
        <w:rPr>
          <w:rFonts w:ascii="Times New Roman" w:hAnsi="Times New Roman" w:cs="Times New Roman"/>
          <w:b/>
          <w:noProof/>
          <w:sz w:val="28"/>
          <w:szCs w:val="28"/>
        </w:rPr>
        <w:pict>
          <v:oval id="_x0000_s1065" style="position:absolute;left:0;text-align:left;margin-left:286.95pt;margin-top:4.5pt;width:129pt;height:60.75pt;z-index:251675648" fillcolor="#eeece1 [3214]">
            <v:textbox>
              <w:txbxContent>
                <w:p w:rsidR="00F94A4F" w:rsidRPr="0099657D" w:rsidRDefault="00F94A4F">
                  <w:pPr>
                    <w:rPr>
                      <w:rFonts w:ascii="Times New Roman" w:hAnsi="Times New Roman" w:cs="Times New Roman"/>
                      <w:sz w:val="26"/>
                      <w:szCs w:val="26"/>
                    </w:rPr>
                  </w:pPr>
                  <w:r w:rsidRPr="0099657D">
                    <w:rPr>
                      <w:rFonts w:ascii="Times New Roman" w:hAnsi="Times New Roman" w:cs="Times New Roman"/>
                      <w:sz w:val="26"/>
                      <w:szCs w:val="26"/>
                    </w:rPr>
                    <w:t>Оберточная</w:t>
                  </w:r>
                </w:p>
                <w:p w:rsidR="00F94A4F" w:rsidRPr="0099657D" w:rsidRDefault="00F94A4F">
                  <w:pPr>
                    <w:rPr>
                      <w:rFonts w:ascii="Times New Roman" w:hAnsi="Times New Roman" w:cs="Times New Roman"/>
                      <w:sz w:val="26"/>
                      <w:szCs w:val="26"/>
                    </w:rPr>
                  </w:pPr>
                  <w:r w:rsidRPr="0099657D">
                    <w:rPr>
                      <w:rFonts w:ascii="Times New Roman" w:hAnsi="Times New Roman" w:cs="Times New Roman"/>
                      <w:sz w:val="26"/>
                      <w:szCs w:val="26"/>
                    </w:rPr>
                    <w:t>бумага</w:t>
                  </w:r>
                </w:p>
              </w:txbxContent>
            </v:textbox>
          </v:oval>
        </w:pict>
      </w:r>
    </w:p>
    <w:p w:rsidR="00B543A1" w:rsidRDefault="00B543A1" w:rsidP="00B543A1">
      <w:pPr>
        <w:spacing w:line="360" w:lineRule="auto"/>
        <w:jc w:val="center"/>
        <w:rPr>
          <w:rFonts w:ascii="Times New Roman" w:hAnsi="Times New Roman" w:cs="Times New Roman"/>
          <w:b/>
          <w:sz w:val="28"/>
          <w:szCs w:val="28"/>
        </w:rPr>
      </w:pPr>
    </w:p>
    <w:p w:rsidR="00B543A1" w:rsidRDefault="00B543A1" w:rsidP="00B543A1">
      <w:pPr>
        <w:spacing w:line="360" w:lineRule="auto"/>
        <w:jc w:val="center"/>
        <w:rPr>
          <w:rFonts w:ascii="Times New Roman" w:hAnsi="Times New Roman" w:cs="Times New Roman"/>
          <w:b/>
          <w:sz w:val="28"/>
          <w:szCs w:val="28"/>
        </w:rPr>
      </w:pPr>
    </w:p>
    <w:p w:rsidR="00B543A1" w:rsidRDefault="00B543A1" w:rsidP="00B543A1">
      <w:pPr>
        <w:spacing w:line="360" w:lineRule="auto"/>
        <w:jc w:val="center"/>
        <w:rPr>
          <w:rFonts w:ascii="Times New Roman" w:hAnsi="Times New Roman" w:cs="Times New Roman"/>
          <w:b/>
          <w:sz w:val="28"/>
          <w:szCs w:val="28"/>
        </w:rPr>
      </w:pPr>
    </w:p>
    <w:p w:rsidR="00B543A1" w:rsidRDefault="00B543A1" w:rsidP="00B543A1">
      <w:pPr>
        <w:spacing w:line="360" w:lineRule="auto"/>
        <w:jc w:val="center"/>
        <w:rPr>
          <w:rFonts w:ascii="Times New Roman" w:hAnsi="Times New Roman" w:cs="Times New Roman"/>
          <w:b/>
          <w:sz w:val="28"/>
          <w:szCs w:val="28"/>
        </w:rPr>
      </w:pPr>
    </w:p>
    <w:p w:rsidR="00B543A1" w:rsidRDefault="00B543A1" w:rsidP="00B543A1">
      <w:pPr>
        <w:spacing w:line="360" w:lineRule="auto"/>
        <w:jc w:val="center"/>
        <w:rPr>
          <w:rFonts w:ascii="Times New Roman" w:hAnsi="Times New Roman" w:cs="Times New Roman"/>
          <w:b/>
          <w:sz w:val="28"/>
          <w:szCs w:val="28"/>
        </w:rPr>
      </w:pPr>
    </w:p>
    <w:p w:rsidR="00B543A1" w:rsidRDefault="00B543A1" w:rsidP="00B543A1">
      <w:pPr>
        <w:spacing w:line="360" w:lineRule="auto"/>
        <w:jc w:val="center"/>
        <w:rPr>
          <w:rFonts w:ascii="Times New Roman" w:hAnsi="Times New Roman" w:cs="Times New Roman"/>
          <w:b/>
          <w:sz w:val="28"/>
          <w:szCs w:val="28"/>
        </w:rPr>
      </w:pPr>
    </w:p>
    <w:p w:rsidR="00B543A1" w:rsidRPr="00C422EB" w:rsidRDefault="00B543A1" w:rsidP="00B543A1">
      <w:pPr>
        <w:spacing w:line="360" w:lineRule="auto"/>
        <w:rPr>
          <w:rFonts w:ascii="Times New Roman" w:hAnsi="Times New Roman" w:cs="Times New Roman"/>
          <w:sz w:val="25"/>
          <w:szCs w:val="25"/>
        </w:rPr>
      </w:pPr>
      <w:r w:rsidRPr="00C422EB">
        <w:rPr>
          <w:rFonts w:ascii="Times New Roman" w:hAnsi="Times New Roman" w:cs="Times New Roman"/>
          <w:sz w:val="25"/>
          <w:szCs w:val="25"/>
        </w:rPr>
        <w:t>Проанализировав все возможности, и преследуя свою цель, выполнить эксклюзивную работу, я решила остановить свой выбор на сочетании двух материалов; ниток и цветной обертонной бумаги.</w:t>
      </w:r>
    </w:p>
    <w:p w:rsidR="00B543A1" w:rsidRDefault="00B543A1" w:rsidP="00B543A1">
      <w:pPr>
        <w:spacing w:line="360" w:lineRule="auto"/>
        <w:jc w:val="center"/>
        <w:rPr>
          <w:rFonts w:ascii="Times New Roman" w:hAnsi="Times New Roman" w:cs="Times New Roman"/>
          <w:b/>
          <w:sz w:val="28"/>
          <w:szCs w:val="28"/>
        </w:rPr>
      </w:pPr>
    </w:p>
    <w:p w:rsidR="00B543A1" w:rsidRDefault="00B543A1" w:rsidP="00B543A1">
      <w:pPr>
        <w:spacing w:line="360" w:lineRule="auto"/>
        <w:jc w:val="center"/>
        <w:rPr>
          <w:rFonts w:ascii="Times New Roman" w:hAnsi="Times New Roman" w:cs="Times New Roman"/>
          <w:b/>
          <w:sz w:val="28"/>
          <w:szCs w:val="28"/>
        </w:rPr>
      </w:pPr>
    </w:p>
    <w:p w:rsidR="00B543A1" w:rsidRDefault="00B543A1" w:rsidP="00B543A1">
      <w:pPr>
        <w:spacing w:line="360" w:lineRule="auto"/>
        <w:jc w:val="center"/>
        <w:rPr>
          <w:rFonts w:ascii="Times New Roman" w:hAnsi="Times New Roman" w:cs="Times New Roman"/>
          <w:b/>
          <w:sz w:val="28"/>
          <w:szCs w:val="28"/>
        </w:rPr>
      </w:pPr>
    </w:p>
    <w:p w:rsidR="00B543A1" w:rsidRDefault="002A2CE6" w:rsidP="00B543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Выбор материала для украшения</w:t>
      </w:r>
    </w:p>
    <w:p w:rsidR="00B543A1" w:rsidRDefault="00B543A1" w:rsidP="002A2CE6">
      <w:pPr>
        <w:spacing w:line="360" w:lineRule="auto"/>
        <w:jc w:val="center"/>
        <w:rPr>
          <w:rFonts w:ascii="Times New Roman" w:hAnsi="Times New Roman" w:cs="Times New Roman"/>
          <w:b/>
          <w:sz w:val="28"/>
          <w:szCs w:val="28"/>
        </w:rPr>
      </w:pP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77" style="position:absolute;left:0;text-align:left;margin-left:230.7pt;margin-top:22.75pt;width:126pt;height:60pt;z-index:251686912" fillcolor="#eeece1 [3214]">
            <v:textbox>
              <w:txbxContent>
                <w:p w:rsidR="00F94A4F" w:rsidRPr="00B305A4" w:rsidRDefault="00F94A4F" w:rsidP="00B305A4">
                  <w:pPr>
                    <w:jc w:val="center"/>
                    <w:rPr>
                      <w:rFonts w:ascii="Times New Roman" w:hAnsi="Times New Roman" w:cs="Times New Roman"/>
                    </w:rPr>
                  </w:pPr>
                  <w:r w:rsidRPr="00B305A4">
                    <w:rPr>
                      <w:rFonts w:ascii="Times New Roman" w:hAnsi="Times New Roman" w:cs="Times New Roman"/>
                    </w:rPr>
                    <w:t>Шерстяная</w:t>
                  </w:r>
                </w:p>
                <w:p w:rsidR="00F94A4F" w:rsidRPr="00B305A4" w:rsidRDefault="00F94A4F" w:rsidP="00B305A4">
                  <w:pPr>
                    <w:jc w:val="center"/>
                    <w:rPr>
                      <w:rFonts w:ascii="Times New Roman" w:hAnsi="Times New Roman" w:cs="Times New Roman"/>
                    </w:rPr>
                  </w:pPr>
                  <w:r w:rsidRPr="00B305A4">
                    <w:rPr>
                      <w:rFonts w:ascii="Times New Roman" w:hAnsi="Times New Roman" w:cs="Times New Roman"/>
                    </w:rPr>
                    <w:t>нить</w:t>
                  </w:r>
                </w:p>
              </w:txbxContent>
            </v:textbox>
          </v:oval>
        </w:pict>
      </w: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76" style="position:absolute;left:0;text-align:left;margin-left:67.95pt;margin-top:7.6pt;width:126pt;height:60pt;z-index:251685888" fillcolor="#eeece1 [3214]">
            <v:textbox>
              <w:txbxContent>
                <w:p w:rsidR="00F94A4F" w:rsidRPr="00B305A4" w:rsidRDefault="00F94A4F" w:rsidP="00B305A4">
                  <w:pPr>
                    <w:jc w:val="center"/>
                    <w:rPr>
                      <w:rFonts w:ascii="Times New Roman" w:hAnsi="Times New Roman" w:cs="Times New Roman"/>
                    </w:rPr>
                  </w:pPr>
                  <w:r w:rsidRPr="00B305A4">
                    <w:rPr>
                      <w:rFonts w:ascii="Times New Roman" w:hAnsi="Times New Roman" w:cs="Times New Roman"/>
                    </w:rPr>
                    <w:t>Атласная</w:t>
                  </w:r>
                </w:p>
                <w:p w:rsidR="00F94A4F" w:rsidRPr="00B305A4" w:rsidRDefault="00F94A4F" w:rsidP="00B305A4">
                  <w:pPr>
                    <w:jc w:val="center"/>
                    <w:rPr>
                      <w:rFonts w:ascii="Times New Roman" w:hAnsi="Times New Roman" w:cs="Times New Roman"/>
                    </w:rPr>
                  </w:pPr>
                  <w:r w:rsidRPr="00B305A4">
                    <w:rPr>
                      <w:rFonts w:ascii="Times New Roman" w:hAnsi="Times New Roman" w:cs="Times New Roman"/>
                    </w:rPr>
                    <w:t>лента</w:t>
                  </w:r>
                </w:p>
              </w:txbxContent>
            </v:textbox>
          </v:oval>
        </w:pict>
      </w:r>
    </w:p>
    <w:p w:rsidR="00B543A1" w:rsidRDefault="00B543A1" w:rsidP="00B543A1">
      <w:pPr>
        <w:spacing w:line="360" w:lineRule="auto"/>
        <w:jc w:val="center"/>
        <w:rPr>
          <w:rFonts w:ascii="Times New Roman" w:hAnsi="Times New Roman" w:cs="Times New Roman"/>
          <w:b/>
          <w:sz w:val="28"/>
          <w:szCs w:val="28"/>
        </w:rPr>
      </w:pP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84" type="#_x0000_t32" style="position:absolute;left:0;text-align:left;margin-left:276.45pt;margin-top:10.3pt;width:23.25pt;height:64.5pt;flip:y;z-index:251694080" o:connectortype="straight">
            <v:stroke endarrow="block"/>
          </v:shape>
        </w:pict>
      </w:r>
      <w:r>
        <w:rPr>
          <w:rFonts w:ascii="Times New Roman" w:hAnsi="Times New Roman" w:cs="Times New Roman"/>
          <w:b/>
          <w:noProof/>
          <w:sz w:val="28"/>
          <w:szCs w:val="28"/>
        </w:rPr>
        <w:pict>
          <v:shape id="_x0000_s1081" type="#_x0000_t32" style="position:absolute;left:0;text-align:left;margin-left:152.7pt;margin-top:19.3pt;width:16.5pt;height:55.5pt;flip:x y;z-index:251691008" o:connectortype="straight">
            <v:stroke endarrow="block"/>
          </v:shape>
        </w:pict>
      </w: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75" style="position:absolute;left:0;text-align:left;margin-left:319.2pt;margin-top:.4pt;width:126pt;height:60pt;z-index:251684864" fillcolor="#eeece1 [3214]">
            <v:textbox>
              <w:txbxContent>
                <w:p w:rsidR="00F94A4F" w:rsidRPr="00B305A4" w:rsidRDefault="00F94A4F" w:rsidP="00B305A4">
                  <w:pPr>
                    <w:jc w:val="center"/>
                    <w:rPr>
                      <w:rFonts w:ascii="Times New Roman" w:hAnsi="Times New Roman" w:cs="Times New Roman"/>
                    </w:rPr>
                  </w:pPr>
                  <w:r w:rsidRPr="00B305A4">
                    <w:rPr>
                      <w:rFonts w:ascii="Times New Roman" w:hAnsi="Times New Roman" w:cs="Times New Roman"/>
                    </w:rPr>
                    <w:t>Кружево</w:t>
                  </w:r>
                </w:p>
              </w:txbxContent>
            </v:textbox>
          </v:oval>
        </w:pict>
      </w:r>
      <w:r>
        <w:rPr>
          <w:rFonts w:ascii="Times New Roman" w:hAnsi="Times New Roman" w:cs="Times New Roman"/>
          <w:b/>
          <w:noProof/>
          <w:sz w:val="28"/>
          <w:szCs w:val="28"/>
        </w:rPr>
        <w:pict>
          <v:oval id="_x0000_s1074" style="position:absolute;left:0;text-align:left;margin-left:-1.8pt;margin-top:19.9pt;width:126pt;height:60pt;z-index:251683840" fillcolor="#eeece1 [3214]">
            <v:textbox>
              <w:txbxContent>
                <w:p w:rsidR="00F94A4F" w:rsidRPr="00B305A4" w:rsidRDefault="00F94A4F" w:rsidP="00B305A4">
                  <w:pPr>
                    <w:jc w:val="center"/>
                    <w:rPr>
                      <w:rFonts w:ascii="Times New Roman" w:hAnsi="Times New Roman" w:cs="Times New Roman"/>
                    </w:rPr>
                  </w:pPr>
                  <w:r w:rsidRPr="00B305A4">
                    <w:rPr>
                      <w:rFonts w:ascii="Times New Roman" w:hAnsi="Times New Roman" w:cs="Times New Roman"/>
                    </w:rPr>
                    <w:t>Бисер</w:t>
                  </w:r>
                </w:p>
              </w:txbxContent>
            </v:textbox>
          </v:oval>
        </w:pict>
      </w: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73" style="position:absolute;left:0;text-align:left;margin-left:159.45pt;margin-top:13pt;width:126pt;height:60pt;z-index:251682816" fillcolor="#d8d8d8 [2732]">
            <v:textbox>
              <w:txbxContent>
                <w:p w:rsidR="00F94A4F" w:rsidRPr="00B305A4" w:rsidRDefault="00F94A4F" w:rsidP="00B305A4">
                  <w:pPr>
                    <w:jc w:val="center"/>
                    <w:rPr>
                      <w:rFonts w:ascii="Times New Roman" w:hAnsi="Times New Roman" w:cs="Times New Roman"/>
                      <w:b/>
                      <w:sz w:val="26"/>
                      <w:szCs w:val="26"/>
                    </w:rPr>
                  </w:pPr>
                  <w:r w:rsidRPr="00B305A4">
                    <w:rPr>
                      <w:rFonts w:ascii="Times New Roman" w:hAnsi="Times New Roman" w:cs="Times New Roman"/>
                      <w:b/>
                      <w:sz w:val="26"/>
                      <w:szCs w:val="26"/>
                    </w:rPr>
                    <w:t>Абажур</w:t>
                  </w:r>
                </w:p>
              </w:txbxContent>
            </v:textbox>
          </v:oval>
        </w:pict>
      </w:r>
    </w:p>
    <w:p w:rsidR="00B543A1"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86" type="#_x0000_t32" style="position:absolute;left:0;text-align:left;margin-left:285.45pt;margin-top:2.35pt;width:45.75pt;height:15pt;flip:y;z-index:251696128" o:connectortype="straight">
            <v:stroke endarrow="block"/>
          </v:shape>
        </w:pict>
      </w:r>
      <w:r>
        <w:rPr>
          <w:rFonts w:ascii="Times New Roman" w:hAnsi="Times New Roman" w:cs="Times New Roman"/>
          <w:b/>
          <w:noProof/>
          <w:sz w:val="28"/>
          <w:szCs w:val="28"/>
        </w:rPr>
        <w:pict>
          <v:shape id="_x0000_s1083" type="#_x0000_t32" style="position:absolute;left:0;text-align:left;margin-left:120.45pt;margin-top:12.1pt;width:39pt;height:5.25pt;flip:x y;z-index:251693056" o:connectortype="straight">
            <v:stroke endarrow="block"/>
          </v:shape>
        </w:pict>
      </w:r>
    </w:p>
    <w:p w:rsidR="0099657D"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85" type="#_x0000_t32" style="position:absolute;left:0;text-align:left;margin-left:280.2pt;margin-top:7.45pt;width:51pt;height:33pt;z-index:251695104" o:connectortype="straight">
            <v:stroke endarrow="block"/>
          </v:shape>
        </w:pict>
      </w:r>
      <w:r>
        <w:rPr>
          <w:rFonts w:ascii="Times New Roman" w:hAnsi="Times New Roman" w:cs="Times New Roman"/>
          <w:b/>
          <w:noProof/>
          <w:sz w:val="28"/>
          <w:szCs w:val="28"/>
        </w:rPr>
        <w:pict>
          <v:shape id="_x0000_s1082" type="#_x0000_t32" style="position:absolute;left:0;text-align:left;margin-left:115.95pt;margin-top:7.45pt;width:53.25pt;height:40.5pt;flip:x;z-index:251692032" o:connectortype="straight">
            <v:stroke endarrow="block"/>
          </v:shape>
        </w:pict>
      </w:r>
    </w:p>
    <w:p w:rsidR="0099657D"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87" type="#_x0000_t32" style="position:absolute;left:0;text-align:left;margin-left:230.7pt;margin-top:.55pt;width:0;height:36pt;z-index:251697152" o:connectortype="straight">
            <v:stroke endarrow="block"/>
          </v:shape>
        </w:pict>
      </w:r>
      <w:r>
        <w:rPr>
          <w:rFonts w:ascii="Times New Roman" w:hAnsi="Times New Roman" w:cs="Times New Roman"/>
          <w:b/>
          <w:noProof/>
          <w:sz w:val="28"/>
          <w:szCs w:val="28"/>
        </w:rPr>
        <w:pict>
          <v:oval id="_x0000_s1078" style="position:absolute;left:0;text-align:left;margin-left:319.2pt;margin-top:.55pt;width:126pt;height:60pt;z-index:251687936" fillcolor="#eeece1 [3214]">
            <v:textbox>
              <w:txbxContent>
                <w:p w:rsidR="00F94A4F" w:rsidRPr="00B305A4" w:rsidRDefault="00F94A4F" w:rsidP="00B305A4">
                  <w:pPr>
                    <w:jc w:val="center"/>
                    <w:rPr>
                      <w:rFonts w:ascii="Times New Roman" w:hAnsi="Times New Roman" w:cs="Times New Roman"/>
                    </w:rPr>
                  </w:pPr>
                  <w:r w:rsidRPr="00B305A4">
                    <w:rPr>
                      <w:rFonts w:ascii="Times New Roman" w:hAnsi="Times New Roman" w:cs="Times New Roman"/>
                    </w:rPr>
                    <w:t>Соломка</w:t>
                  </w:r>
                </w:p>
              </w:txbxContent>
            </v:textbox>
          </v:oval>
        </w:pict>
      </w:r>
      <w:r>
        <w:rPr>
          <w:rFonts w:ascii="Times New Roman" w:hAnsi="Times New Roman" w:cs="Times New Roman"/>
          <w:b/>
          <w:noProof/>
          <w:sz w:val="28"/>
          <w:szCs w:val="28"/>
        </w:rPr>
        <w:pict>
          <v:oval id="_x0000_s1080" style="position:absolute;left:0;text-align:left;margin-left:10.95pt;margin-top:16.3pt;width:126pt;height:60pt;z-index:251689984" fillcolor="#eeece1 [3214]">
            <v:textbox>
              <w:txbxContent>
                <w:p w:rsidR="00F94A4F" w:rsidRPr="00B305A4" w:rsidRDefault="00F94A4F" w:rsidP="00B305A4">
                  <w:pPr>
                    <w:jc w:val="center"/>
                    <w:rPr>
                      <w:rFonts w:ascii="Times New Roman" w:hAnsi="Times New Roman" w:cs="Times New Roman"/>
                    </w:rPr>
                  </w:pPr>
                  <w:r w:rsidRPr="00B305A4">
                    <w:rPr>
                      <w:rFonts w:ascii="Times New Roman" w:hAnsi="Times New Roman" w:cs="Times New Roman"/>
                    </w:rPr>
                    <w:t>Ракушки</w:t>
                  </w:r>
                </w:p>
              </w:txbxContent>
            </v:textbox>
          </v:oval>
        </w:pict>
      </w:r>
    </w:p>
    <w:p w:rsidR="0099657D" w:rsidRDefault="003029B8"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79" style="position:absolute;left:0;text-align:left;margin-left:173.7pt;margin-top:12.4pt;width:126pt;height:60pt;z-index:251688960" fillcolor="#eeece1 [3214]">
            <v:textbox>
              <w:txbxContent>
                <w:p w:rsidR="00F94A4F" w:rsidRPr="00B305A4" w:rsidRDefault="00F94A4F" w:rsidP="00B305A4">
                  <w:pPr>
                    <w:jc w:val="center"/>
                    <w:rPr>
                      <w:rFonts w:ascii="Times New Roman" w:hAnsi="Times New Roman" w:cs="Times New Roman"/>
                    </w:rPr>
                  </w:pPr>
                  <w:proofErr w:type="spellStart"/>
                  <w:r w:rsidRPr="00B305A4">
                    <w:rPr>
                      <w:rFonts w:ascii="Times New Roman" w:hAnsi="Times New Roman" w:cs="Times New Roman"/>
                    </w:rPr>
                    <w:t>Пайетки</w:t>
                  </w:r>
                  <w:proofErr w:type="spellEnd"/>
                </w:p>
              </w:txbxContent>
            </v:textbox>
          </v:oval>
        </w:pict>
      </w:r>
    </w:p>
    <w:p w:rsidR="0099657D" w:rsidRDefault="0099657D" w:rsidP="00B543A1">
      <w:pPr>
        <w:spacing w:line="360" w:lineRule="auto"/>
        <w:jc w:val="center"/>
        <w:rPr>
          <w:rFonts w:ascii="Times New Roman" w:hAnsi="Times New Roman" w:cs="Times New Roman"/>
          <w:b/>
          <w:sz w:val="28"/>
          <w:szCs w:val="28"/>
        </w:rPr>
      </w:pPr>
    </w:p>
    <w:p w:rsidR="0099657D" w:rsidRDefault="0099657D" w:rsidP="00B543A1">
      <w:pPr>
        <w:spacing w:line="360" w:lineRule="auto"/>
        <w:jc w:val="center"/>
        <w:rPr>
          <w:rFonts w:ascii="Times New Roman" w:hAnsi="Times New Roman" w:cs="Times New Roman"/>
          <w:b/>
          <w:sz w:val="28"/>
          <w:szCs w:val="28"/>
        </w:rPr>
      </w:pPr>
    </w:p>
    <w:p w:rsidR="0099657D" w:rsidRDefault="0099657D" w:rsidP="00B543A1">
      <w:pPr>
        <w:spacing w:line="360" w:lineRule="auto"/>
        <w:jc w:val="center"/>
        <w:rPr>
          <w:rFonts w:ascii="Times New Roman" w:hAnsi="Times New Roman" w:cs="Times New Roman"/>
          <w:b/>
          <w:sz w:val="28"/>
          <w:szCs w:val="28"/>
        </w:rPr>
      </w:pPr>
    </w:p>
    <w:p w:rsidR="00B305A4" w:rsidRDefault="00B305A4" w:rsidP="00B543A1">
      <w:pPr>
        <w:spacing w:line="360" w:lineRule="auto"/>
        <w:jc w:val="center"/>
        <w:rPr>
          <w:rFonts w:ascii="Times New Roman" w:hAnsi="Times New Roman" w:cs="Times New Roman"/>
          <w:b/>
          <w:sz w:val="28"/>
          <w:szCs w:val="28"/>
        </w:rPr>
      </w:pPr>
    </w:p>
    <w:p w:rsidR="00B305A4" w:rsidRPr="00400E6B" w:rsidRDefault="00B305A4" w:rsidP="00B543A1">
      <w:pPr>
        <w:spacing w:line="360" w:lineRule="auto"/>
        <w:jc w:val="center"/>
        <w:rPr>
          <w:rFonts w:ascii="Times New Roman" w:hAnsi="Times New Roman" w:cs="Times New Roman"/>
          <w:sz w:val="25"/>
          <w:szCs w:val="25"/>
        </w:rPr>
      </w:pPr>
      <w:r w:rsidRPr="00400E6B">
        <w:rPr>
          <w:rFonts w:ascii="Times New Roman" w:hAnsi="Times New Roman" w:cs="Times New Roman"/>
          <w:sz w:val="25"/>
          <w:szCs w:val="25"/>
        </w:rPr>
        <w:t xml:space="preserve">Из перечисленных материалов мне больше всего подошли: ракушки, бисер и </w:t>
      </w:r>
      <w:proofErr w:type="spellStart"/>
      <w:r w:rsidRPr="00400E6B">
        <w:rPr>
          <w:rFonts w:ascii="Times New Roman" w:hAnsi="Times New Roman" w:cs="Times New Roman"/>
          <w:sz w:val="25"/>
          <w:szCs w:val="25"/>
        </w:rPr>
        <w:t>пайетки</w:t>
      </w:r>
      <w:proofErr w:type="spellEnd"/>
      <w:r w:rsidRPr="00400E6B">
        <w:rPr>
          <w:rFonts w:ascii="Times New Roman" w:hAnsi="Times New Roman" w:cs="Times New Roman"/>
          <w:sz w:val="25"/>
          <w:szCs w:val="25"/>
        </w:rPr>
        <w:t>, так как они больше всего отражают мой замысел.</w:t>
      </w:r>
    </w:p>
    <w:p w:rsidR="0099657D" w:rsidRDefault="0099657D" w:rsidP="00B543A1">
      <w:pPr>
        <w:spacing w:line="360" w:lineRule="auto"/>
        <w:jc w:val="center"/>
        <w:rPr>
          <w:rFonts w:ascii="Times New Roman" w:hAnsi="Times New Roman" w:cs="Times New Roman"/>
          <w:b/>
          <w:sz w:val="28"/>
          <w:szCs w:val="28"/>
        </w:rPr>
      </w:pPr>
    </w:p>
    <w:p w:rsidR="0099657D" w:rsidRDefault="0099657D" w:rsidP="00B543A1">
      <w:pPr>
        <w:spacing w:line="360" w:lineRule="auto"/>
        <w:jc w:val="center"/>
        <w:rPr>
          <w:rFonts w:ascii="Times New Roman" w:hAnsi="Times New Roman" w:cs="Times New Roman"/>
          <w:b/>
          <w:sz w:val="28"/>
          <w:szCs w:val="28"/>
        </w:rPr>
      </w:pPr>
    </w:p>
    <w:p w:rsidR="0099657D" w:rsidRDefault="00400E6B" w:rsidP="00B543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 работы</w:t>
      </w:r>
    </w:p>
    <w:p w:rsidR="00400E6B" w:rsidRDefault="00400E6B" w:rsidP="00B543A1">
      <w:pPr>
        <w:spacing w:line="360" w:lineRule="auto"/>
        <w:jc w:val="center"/>
        <w:rPr>
          <w:rFonts w:ascii="Times New Roman" w:hAnsi="Times New Roman" w:cs="Times New Roman"/>
          <w:b/>
          <w:sz w:val="28"/>
          <w:szCs w:val="28"/>
        </w:rPr>
      </w:pPr>
    </w:p>
    <w:p w:rsidR="00400E6B" w:rsidRPr="00400E6B" w:rsidRDefault="00400E6B" w:rsidP="00400E6B">
      <w:pPr>
        <w:pStyle w:val="ae"/>
        <w:numPr>
          <w:ilvl w:val="0"/>
          <w:numId w:val="4"/>
        </w:numPr>
        <w:spacing w:line="360" w:lineRule="auto"/>
        <w:rPr>
          <w:rFonts w:ascii="Times New Roman" w:hAnsi="Times New Roman" w:cs="Times New Roman"/>
          <w:b/>
          <w:sz w:val="25"/>
          <w:szCs w:val="25"/>
        </w:rPr>
      </w:pPr>
      <w:r w:rsidRPr="00400E6B">
        <w:rPr>
          <w:rFonts w:ascii="Times New Roman" w:hAnsi="Times New Roman" w:cs="Times New Roman"/>
          <w:sz w:val="25"/>
          <w:szCs w:val="25"/>
        </w:rPr>
        <w:t>Оформление объемного фона на каркасе.</w:t>
      </w:r>
    </w:p>
    <w:p w:rsidR="00400E6B" w:rsidRPr="00400E6B" w:rsidRDefault="00400E6B" w:rsidP="00400E6B">
      <w:pPr>
        <w:pStyle w:val="ae"/>
        <w:numPr>
          <w:ilvl w:val="0"/>
          <w:numId w:val="4"/>
        </w:numPr>
        <w:spacing w:line="360" w:lineRule="auto"/>
        <w:rPr>
          <w:rFonts w:ascii="Times New Roman" w:hAnsi="Times New Roman" w:cs="Times New Roman"/>
          <w:b/>
          <w:sz w:val="25"/>
          <w:szCs w:val="25"/>
        </w:rPr>
      </w:pPr>
      <w:r w:rsidRPr="00400E6B">
        <w:rPr>
          <w:rFonts w:ascii="Times New Roman" w:hAnsi="Times New Roman" w:cs="Times New Roman"/>
          <w:sz w:val="25"/>
          <w:szCs w:val="25"/>
        </w:rPr>
        <w:t>Конструирование основы (внутреннего фона) абажура.</w:t>
      </w:r>
    </w:p>
    <w:p w:rsidR="00400E6B" w:rsidRPr="00400E6B" w:rsidRDefault="00400E6B" w:rsidP="00400E6B">
      <w:pPr>
        <w:pStyle w:val="ae"/>
        <w:numPr>
          <w:ilvl w:val="0"/>
          <w:numId w:val="4"/>
        </w:numPr>
        <w:spacing w:line="360" w:lineRule="auto"/>
        <w:rPr>
          <w:rFonts w:ascii="Times New Roman" w:hAnsi="Times New Roman" w:cs="Times New Roman"/>
          <w:b/>
          <w:sz w:val="25"/>
          <w:szCs w:val="25"/>
        </w:rPr>
      </w:pPr>
      <w:r w:rsidRPr="00400E6B">
        <w:rPr>
          <w:rFonts w:ascii="Times New Roman" w:hAnsi="Times New Roman" w:cs="Times New Roman"/>
          <w:sz w:val="25"/>
          <w:szCs w:val="25"/>
        </w:rPr>
        <w:t>Раскрой</w:t>
      </w:r>
    </w:p>
    <w:p w:rsidR="00400E6B" w:rsidRPr="00400E6B" w:rsidRDefault="00400E6B" w:rsidP="00400E6B">
      <w:pPr>
        <w:pStyle w:val="ae"/>
        <w:numPr>
          <w:ilvl w:val="0"/>
          <w:numId w:val="4"/>
        </w:numPr>
        <w:spacing w:line="360" w:lineRule="auto"/>
        <w:rPr>
          <w:rFonts w:ascii="Times New Roman" w:hAnsi="Times New Roman" w:cs="Times New Roman"/>
          <w:b/>
          <w:sz w:val="25"/>
          <w:szCs w:val="25"/>
        </w:rPr>
      </w:pPr>
      <w:r w:rsidRPr="00400E6B">
        <w:rPr>
          <w:rFonts w:ascii="Times New Roman" w:hAnsi="Times New Roman" w:cs="Times New Roman"/>
          <w:sz w:val="25"/>
          <w:szCs w:val="25"/>
        </w:rPr>
        <w:t>Склеивание выкроенных частей раскроя на абажур и приклеивание ракушек по краю каркаса.</w:t>
      </w:r>
    </w:p>
    <w:p w:rsidR="00400E6B" w:rsidRPr="00400E6B" w:rsidRDefault="00400E6B" w:rsidP="00400E6B">
      <w:pPr>
        <w:pStyle w:val="ae"/>
        <w:numPr>
          <w:ilvl w:val="0"/>
          <w:numId w:val="4"/>
        </w:numPr>
        <w:spacing w:line="360" w:lineRule="auto"/>
        <w:rPr>
          <w:rFonts w:ascii="Times New Roman" w:hAnsi="Times New Roman" w:cs="Times New Roman"/>
          <w:b/>
          <w:sz w:val="25"/>
          <w:szCs w:val="25"/>
        </w:rPr>
      </w:pPr>
      <w:r w:rsidRPr="00400E6B">
        <w:rPr>
          <w:rFonts w:ascii="Times New Roman" w:hAnsi="Times New Roman" w:cs="Times New Roman"/>
          <w:sz w:val="25"/>
          <w:szCs w:val="25"/>
        </w:rPr>
        <w:t>Изготовление фигурок для украшения.</w:t>
      </w:r>
    </w:p>
    <w:p w:rsidR="00400E6B" w:rsidRPr="00400E6B" w:rsidRDefault="00400E6B" w:rsidP="00400E6B">
      <w:pPr>
        <w:pStyle w:val="ae"/>
        <w:numPr>
          <w:ilvl w:val="0"/>
          <w:numId w:val="4"/>
        </w:numPr>
        <w:spacing w:line="360" w:lineRule="auto"/>
        <w:rPr>
          <w:rFonts w:ascii="Times New Roman" w:hAnsi="Times New Roman" w:cs="Times New Roman"/>
          <w:b/>
          <w:sz w:val="25"/>
          <w:szCs w:val="25"/>
        </w:rPr>
      </w:pPr>
      <w:r w:rsidRPr="00400E6B">
        <w:rPr>
          <w:rFonts w:ascii="Times New Roman" w:hAnsi="Times New Roman" w:cs="Times New Roman"/>
          <w:sz w:val="25"/>
          <w:szCs w:val="25"/>
        </w:rPr>
        <w:t>Закрепление фигурок на абажуре.</w:t>
      </w:r>
    </w:p>
    <w:p w:rsidR="00400E6B" w:rsidRPr="00400E6B" w:rsidRDefault="00400E6B" w:rsidP="00400E6B">
      <w:pPr>
        <w:pStyle w:val="ae"/>
        <w:numPr>
          <w:ilvl w:val="0"/>
          <w:numId w:val="4"/>
        </w:numPr>
        <w:spacing w:line="360" w:lineRule="auto"/>
        <w:rPr>
          <w:rFonts w:ascii="Times New Roman" w:hAnsi="Times New Roman" w:cs="Times New Roman"/>
          <w:b/>
          <w:sz w:val="25"/>
          <w:szCs w:val="25"/>
        </w:rPr>
      </w:pPr>
      <w:r w:rsidRPr="00400E6B">
        <w:rPr>
          <w:rFonts w:ascii="Times New Roman" w:hAnsi="Times New Roman" w:cs="Times New Roman"/>
          <w:sz w:val="25"/>
          <w:szCs w:val="25"/>
        </w:rPr>
        <w:t>Пришивание к основе бусинок, бисера.</w:t>
      </w:r>
    </w:p>
    <w:p w:rsidR="00DA253A" w:rsidRPr="00DA253A" w:rsidRDefault="00DA253A" w:rsidP="00DA253A">
      <w:pPr>
        <w:pStyle w:val="11"/>
        <w:shd w:val="clear" w:color="auto" w:fill="auto"/>
        <w:spacing w:after="240" w:line="290" w:lineRule="exact"/>
        <w:ind w:left="360"/>
        <w:jc w:val="center"/>
        <w:rPr>
          <w:b/>
          <w:sz w:val="28"/>
          <w:szCs w:val="28"/>
        </w:rPr>
      </w:pPr>
      <w:bookmarkStart w:id="8" w:name="bookmark0"/>
      <w:r w:rsidRPr="00DA253A">
        <w:rPr>
          <w:b/>
          <w:color w:val="000000"/>
          <w:spacing w:val="0"/>
          <w:sz w:val="28"/>
          <w:szCs w:val="28"/>
        </w:rPr>
        <w:lastRenderedPageBreak/>
        <w:t>Оформление объемного фона на каркасе.</w:t>
      </w:r>
      <w:bookmarkEnd w:id="8"/>
    </w:p>
    <w:p w:rsidR="00DA253A" w:rsidRDefault="00DA253A" w:rsidP="00DA253A">
      <w:pPr>
        <w:pStyle w:val="1"/>
        <w:shd w:val="clear" w:color="auto" w:fill="auto"/>
        <w:ind w:left="720" w:right="300"/>
        <w:jc w:val="left"/>
      </w:pPr>
      <w:r>
        <w:rPr>
          <w:color w:val="000000"/>
        </w:rPr>
        <w:t xml:space="preserve">Чтобы сделать прозрачный объемный фон между проволочками каркаса, необходимо взять хлопчатобумажную нить, закрепить ее узелком на нижней части каркаса и протянуть длинный конец нити к верхнему кольцу каркаса, обмотать его дважды для закрепления, и повести длинный конец нити к нижнему кольцу каркаса под углом от 130 до 160 градусов. Закрепить нить на нижнем кольце двумя поворотами, подтянуть, чтобы нить была немного натянута и </w:t>
      </w:r>
      <w:proofErr w:type="gramStart"/>
      <w:r>
        <w:rPr>
          <w:color w:val="000000"/>
        </w:rPr>
        <w:t>направить</w:t>
      </w:r>
      <w:proofErr w:type="gramEnd"/>
      <w:r>
        <w:rPr>
          <w:color w:val="000000"/>
        </w:rPr>
        <w:t xml:space="preserve"> длинный край нити к верхнему кольцу каркаса под скошенным углом. После фиксации нити вокруг кольца верхнего каркаса снова направить нить к нижнему кольцу каркаса и таким образом, направляя нить вверх, вниз, заполнять пространство между верхним и нижним кольцом каркаса. Когда нить обошла весь каркас, и дошла до начального узелка необходимо продолжить прохождение нити по второму кругу. Кое-где накладывая, и пересекаясь с нитью, уложенной в первом ряду. Таким </w:t>
      </w:r>
      <w:proofErr w:type="gramStart"/>
      <w:r>
        <w:rPr>
          <w:color w:val="000000"/>
        </w:rPr>
        <w:t>образом</w:t>
      </w:r>
      <w:proofErr w:type="gramEnd"/>
      <w:r>
        <w:rPr>
          <w:color w:val="000000"/>
        </w:rPr>
        <w:t xml:space="preserve"> получается, что нить легла вторым слоем поверх первого ряда. На первый взгляд кажется, что нити лежат хаотично, их расположение зависит от вашего желания. Когда второй слой пройден, край нити необходимо закрепить узелком, отрезать край нити и аккуратно намазать клеем П.В.А. для того, чтобы узелок не распустился.</w:t>
      </w:r>
    </w:p>
    <w:p w:rsidR="0099657D" w:rsidRPr="00400E6B" w:rsidRDefault="0099657D" w:rsidP="00B543A1">
      <w:pPr>
        <w:spacing w:line="360" w:lineRule="auto"/>
        <w:jc w:val="center"/>
        <w:rPr>
          <w:rFonts w:ascii="Times New Roman" w:hAnsi="Times New Roman" w:cs="Times New Roman"/>
          <w:b/>
          <w:sz w:val="25"/>
          <w:szCs w:val="25"/>
        </w:rPr>
      </w:pPr>
    </w:p>
    <w:p w:rsidR="0099657D" w:rsidRDefault="0099657D" w:rsidP="00B543A1">
      <w:pPr>
        <w:spacing w:line="360" w:lineRule="auto"/>
        <w:jc w:val="center"/>
        <w:rPr>
          <w:rFonts w:ascii="Times New Roman" w:hAnsi="Times New Roman" w:cs="Times New Roman"/>
          <w:b/>
          <w:sz w:val="28"/>
          <w:szCs w:val="28"/>
        </w:rPr>
      </w:pPr>
    </w:p>
    <w:p w:rsidR="0099657D" w:rsidRDefault="0099657D"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7D5FB2" w:rsidRDefault="007D5FB2" w:rsidP="007D5FB2">
      <w:pPr>
        <w:framePr w:wrap="none" w:vAnchor="page" w:hAnchor="page" w:x="1111" w:y="721"/>
        <w:rPr>
          <w:sz w:val="0"/>
          <w:szCs w:val="0"/>
        </w:rPr>
      </w:pPr>
      <w:r>
        <w:rPr>
          <w:noProof/>
        </w:rPr>
        <w:drawing>
          <wp:inline distT="0" distB="0" distL="0" distR="0">
            <wp:extent cx="6296025" cy="9772650"/>
            <wp:effectExtent l="19050" t="0" r="9525" b="0"/>
            <wp:docPr id="3" name="Рисунок 7" descr="F:\Documents and Settings\User\Рабочий стол\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s and Settings\User\Рабочий стол\media\image2.png"/>
                    <pic:cNvPicPr>
                      <a:picLocks noChangeAspect="1" noChangeArrowheads="1"/>
                    </pic:cNvPicPr>
                  </pic:nvPicPr>
                  <pic:blipFill>
                    <a:blip r:embed="rId12" cstate="print"/>
                    <a:srcRect/>
                    <a:stretch>
                      <a:fillRect/>
                    </a:stretch>
                  </pic:blipFill>
                  <pic:spPr bwMode="auto">
                    <a:xfrm>
                      <a:off x="0" y="0"/>
                      <a:ext cx="6296025" cy="9772650"/>
                    </a:xfrm>
                    <a:prstGeom prst="rect">
                      <a:avLst/>
                    </a:prstGeom>
                    <a:noFill/>
                    <a:ln w="9525">
                      <a:noFill/>
                      <a:miter lim="800000"/>
                      <a:headEnd/>
                      <a:tailEnd/>
                    </a:ln>
                  </pic:spPr>
                </pic:pic>
              </a:graphicData>
            </a:graphic>
          </wp:inline>
        </w:drawing>
      </w: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2A2CE6">
      <w:pPr>
        <w:spacing w:line="360" w:lineRule="auto"/>
        <w:ind w:left="142" w:right="-2"/>
        <w:jc w:val="center"/>
        <w:rPr>
          <w:rFonts w:ascii="Times New Roman" w:hAnsi="Times New Roman" w:cs="Times New Roman"/>
          <w:b/>
          <w:sz w:val="28"/>
          <w:szCs w:val="28"/>
        </w:rPr>
      </w:pPr>
    </w:p>
    <w:p w:rsidR="007D5FB2" w:rsidRDefault="007D5FB2" w:rsidP="007D5FB2">
      <w:pPr>
        <w:framePr w:wrap="none" w:vAnchor="page" w:hAnchor="page" w:x="1156" w:y="737"/>
        <w:rPr>
          <w:sz w:val="0"/>
          <w:szCs w:val="0"/>
        </w:rPr>
      </w:pPr>
      <w:r>
        <w:rPr>
          <w:noProof/>
        </w:rPr>
        <w:drawing>
          <wp:inline distT="0" distB="0" distL="0" distR="0">
            <wp:extent cx="6296025" cy="9782175"/>
            <wp:effectExtent l="19050" t="0" r="9525" b="0"/>
            <wp:docPr id="16" name="Рисунок 16" descr="F:\Documents and Settings\User\Рабочий стол\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ocuments and Settings\User\Рабочий стол\media\image3.png"/>
                    <pic:cNvPicPr>
                      <a:picLocks noChangeAspect="1" noChangeArrowheads="1"/>
                    </pic:cNvPicPr>
                  </pic:nvPicPr>
                  <pic:blipFill>
                    <a:blip r:embed="rId13" cstate="print"/>
                    <a:srcRect/>
                    <a:stretch>
                      <a:fillRect/>
                    </a:stretch>
                  </pic:blipFill>
                  <pic:spPr bwMode="auto">
                    <a:xfrm>
                      <a:off x="0" y="0"/>
                      <a:ext cx="6296025" cy="9782175"/>
                    </a:xfrm>
                    <a:prstGeom prst="rect">
                      <a:avLst/>
                    </a:prstGeom>
                    <a:noFill/>
                    <a:ln w="9525">
                      <a:noFill/>
                      <a:miter lim="800000"/>
                      <a:headEnd/>
                      <a:tailEnd/>
                    </a:ln>
                  </pic:spPr>
                </pic:pic>
              </a:graphicData>
            </a:graphic>
          </wp:inline>
        </w:drawing>
      </w:r>
    </w:p>
    <w:p w:rsidR="007D5FB2" w:rsidRDefault="007D5FB2" w:rsidP="002A2CE6">
      <w:pPr>
        <w:spacing w:line="360" w:lineRule="auto"/>
        <w:ind w:left="142" w:right="-2"/>
        <w:jc w:val="center"/>
        <w:rPr>
          <w:rFonts w:ascii="Times New Roman" w:hAnsi="Times New Roman" w:cs="Times New Roman"/>
          <w:b/>
          <w:sz w:val="28"/>
          <w:szCs w:val="28"/>
        </w:rPr>
      </w:pPr>
    </w:p>
    <w:p w:rsidR="00400E6B" w:rsidRDefault="00400E6B" w:rsidP="002A2CE6">
      <w:pPr>
        <w:spacing w:line="360" w:lineRule="auto"/>
        <w:ind w:left="142" w:right="-2"/>
        <w:jc w:val="center"/>
        <w:rPr>
          <w:rFonts w:ascii="Times New Roman" w:hAnsi="Times New Roman" w:cs="Times New Roman"/>
          <w:b/>
          <w:sz w:val="28"/>
          <w:szCs w:val="28"/>
        </w:rPr>
      </w:pPr>
    </w:p>
    <w:p w:rsidR="0099657D" w:rsidRDefault="0099657D" w:rsidP="002A2CE6">
      <w:pPr>
        <w:spacing w:line="360" w:lineRule="auto"/>
        <w:ind w:left="142" w:right="-2"/>
        <w:jc w:val="center"/>
        <w:rPr>
          <w:rFonts w:ascii="Times New Roman" w:hAnsi="Times New Roman" w:cs="Times New Roman"/>
          <w:b/>
          <w:sz w:val="28"/>
          <w:szCs w:val="28"/>
        </w:rPr>
      </w:pPr>
    </w:p>
    <w:p w:rsidR="0099657D" w:rsidRDefault="0099657D" w:rsidP="002A2CE6">
      <w:pPr>
        <w:spacing w:line="360" w:lineRule="auto"/>
        <w:ind w:left="142" w:right="-2"/>
        <w:jc w:val="center"/>
        <w:rPr>
          <w:rFonts w:ascii="Times New Roman" w:hAnsi="Times New Roman" w:cs="Times New Roman"/>
          <w:b/>
          <w:sz w:val="28"/>
          <w:szCs w:val="28"/>
        </w:rPr>
      </w:pPr>
    </w:p>
    <w:p w:rsidR="0099657D" w:rsidRDefault="0099657D" w:rsidP="00B543A1">
      <w:pPr>
        <w:spacing w:line="360" w:lineRule="auto"/>
        <w:jc w:val="center"/>
        <w:rPr>
          <w:rFonts w:ascii="Times New Roman" w:hAnsi="Times New Roman" w:cs="Times New Roman"/>
          <w:b/>
          <w:sz w:val="28"/>
          <w:szCs w:val="28"/>
        </w:rPr>
      </w:pPr>
    </w:p>
    <w:p w:rsidR="0099657D" w:rsidRDefault="0099657D" w:rsidP="00B543A1">
      <w:pPr>
        <w:spacing w:line="360" w:lineRule="auto"/>
        <w:jc w:val="center"/>
        <w:rPr>
          <w:rFonts w:ascii="Times New Roman" w:hAnsi="Times New Roman" w:cs="Times New Roman"/>
          <w:b/>
          <w:sz w:val="28"/>
          <w:szCs w:val="28"/>
        </w:rPr>
      </w:pPr>
    </w:p>
    <w:p w:rsidR="0099657D" w:rsidRDefault="0099657D"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Pr="007D5FB2" w:rsidRDefault="007D5FB2" w:rsidP="007D5FB2">
      <w:pPr>
        <w:pStyle w:val="11"/>
        <w:framePr w:w="9490" w:h="5435" w:hRule="exact" w:wrap="none" w:vAnchor="page" w:hAnchor="page" w:x="1421" w:y="1233"/>
        <w:shd w:val="clear" w:color="auto" w:fill="auto"/>
        <w:spacing w:before="0" w:after="212" w:line="290" w:lineRule="exact"/>
        <w:ind w:left="280"/>
        <w:jc w:val="center"/>
        <w:rPr>
          <w:b/>
          <w:sz w:val="28"/>
          <w:szCs w:val="28"/>
        </w:rPr>
      </w:pPr>
      <w:r w:rsidRPr="007D5FB2">
        <w:rPr>
          <w:b/>
          <w:sz w:val="28"/>
          <w:szCs w:val="28"/>
        </w:rPr>
        <w:t>Склеивание выкроенных частей на абажуре.</w:t>
      </w:r>
    </w:p>
    <w:p w:rsidR="007D5FB2" w:rsidRDefault="007D5FB2" w:rsidP="007D5FB2">
      <w:pPr>
        <w:pStyle w:val="1"/>
        <w:framePr w:w="9490" w:h="5435" w:hRule="exact" w:wrap="none" w:vAnchor="page" w:hAnchor="page" w:x="1421" w:y="1233"/>
        <w:shd w:val="clear" w:color="auto" w:fill="auto"/>
        <w:spacing w:line="485" w:lineRule="exact"/>
        <w:ind w:left="20" w:right="280"/>
      </w:pPr>
      <w:r>
        <w:t>Выкроенные трапециевидные детали сверху и снизу смазать клеем и прикреплять прижимая к железной основе</w:t>
      </w:r>
      <w:proofErr w:type="gramStart"/>
      <w:r>
        <w:t xml:space="preserve"> А</w:t>
      </w:r>
      <w:proofErr w:type="gramEnd"/>
      <w:r>
        <w:t xml:space="preserve"> стыки между выкройками накладывать один на другой на расстоянии 1,5см. Боковые стыки скрепить скотчем. Когда все детали выкроек соединены между собой скотчем, необходимо прочнее закрепить верхний и нижний края, т.е. места их скрепления с каркасом. Для этого выбран естественный, экологически чистый материал - морские ракушки. Ракушки приклеить с наружной и внутренней стороны верхнего и нижнего овала. Тем самым закрывая некоторые погрешности и формируя красивое обрамление абажура.</w:t>
      </w:r>
    </w:p>
    <w:p w:rsidR="007D5FB2" w:rsidRPr="007D5FB2" w:rsidRDefault="007D5FB2" w:rsidP="007D5FB2">
      <w:pPr>
        <w:pStyle w:val="11"/>
        <w:framePr w:w="9490" w:h="3040" w:hRule="exact" w:wrap="none" w:vAnchor="page" w:hAnchor="page" w:x="1421" w:y="9878"/>
        <w:shd w:val="clear" w:color="auto" w:fill="auto"/>
        <w:spacing w:before="0" w:after="245" w:line="290" w:lineRule="exact"/>
        <w:ind w:left="280"/>
        <w:jc w:val="center"/>
        <w:rPr>
          <w:b/>
          <w:sz w:val="28"/>
          <w:szCs w:val="28"/>
        </w:rPr>
      </w:pPr>
      <w:r w:rsidRPr="007D5FB2">
        <w:rPr>
          <w:b/>
          <w:sz w:val="28"/>
          <w:szCs w:val="28"/>
        </w:rPr>
        <w:t>Изготовление фигурок для украшения абажура.</w:t>
      </w:r>
    </w:p>
    <w:p w:rsidR="007D5FB2" w:rsidRDefault="007D5FB2" w:rsidP="007D5FB2">
      <w:pPr>
        <w:pStyle w:val="1"/>
        <w:framePr w:w="9490" w:h="3040" w:hRule="exact" w:wrap="none" w:vAnchor="page" w:hAnchor="page" w:x="1421" w:y="9878"/>
        <w:shd w:val="clear" w:color="auto" w:fill="auto"/>
        <w:spacing w:line="485" w:lineRule="exact"/>
        <w:ind w:left="20" w:right="280"/>
      </w:pPr>
      <w:r>
        <w:t>Для украшения решено сделать фигурки морских обитателей: дельфина, экзотической рыбки, морской звезды, жемчужинки и рака. Нарисовать их на бумаге произвольной формы, затем перенести на картонку или кусочек полипропилена. Вырезать</w:t>
      </w:r>
      <w:proofErr w:type="gramStart"/>
      <w:r>
        <w:t xml:space="preserve"> З</w:t>
      </w:r>
      <w:proofErr w:type="gramEnd"/>
      <w:r>
        <w:t xml:space="preserve">атем взять разных цветов </w:t>
      </w:r>
      <w:proofErr w:type="spellStart"/>
      <w:r>
        <w:t>пайетки</w:t>
      </w:r>
      <w:proofErr w:type="spellEnd"/>
      <w:r>
        <w:t xml:space="preserve"> и обклеивать </w:t>
      </w:r>
      <w:proofErr w:type="spellStart"/>
      <w:r>
        <w:t>пайетками</w:t>
      </w:r>
      <w:proofErr w:type="spellEnd"/>
      <w:r>
        <w:t>. Цвета подбирать на усмотрение фантазии.</w:t>
      </w:r>
    </w:p>
    <w:p w:rsidR="007D5FB2" w:rsidRDefault="007D5FB2" w:rsidP="007D5FB2">
      <w:pPr>
        <w:rPr>
          <w:sz w:val="2"/>
          <w:szCs w:val="2"/>
        </w:rPr>
        <w:sectPr w:rsidR="007D5FB2" w:rsidSect="00DA253A">
          <w:headerReference w:type="default" r:id="rId14"/>
          <w:pgSz w:w="11909" w:h="16838"/>
          <w:pgMar w:top="964" w:right="851" w:bottom="964" w:left="1701" w:header="0" w:footer="6" w:gutter="0"/>
          <w:pgNumType w:start="1"/>
          <w:cols w:space="720"/>
          <w:noEndnote/>
          <w:docGrid w:linePitch="360"/>
        </w:sect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63500" distR="63500" simplePos="0" relativeHeight="251698176" behindDoc="1" locked="0" layoutInCell="1" allowOverlap="1">
            <wp:simplePos x="0" y="0"/>
            <wp:positionH relativeFrom="page">
              <wp:posOffset>1044575</wp:posOffset>
            </wp:positionH>
            <wp:positionV relativeFrom="page">
              <wp:posOffset>551180</wp:posOffset>
            </wp:positionV>
            <wp:extent cx="6400800" cy="9589135"/>
            <wp:effectExtent l="19050" t="0" r="0" b="0"/>
            <wp:wrapNone/>
            <wp:docPr id="64" name="Рисунок 6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4"/>
                    <pic:cNvPicPr>
                      <a:picLocks noChangeAspect="1" noChangeArrowheads="1"/>
                    </pic:cNvPicPr>
                  </pic:nvPicPr>
                  <pic:blipFill>
                    <a:blip r:embed="rId15" cstate="print"/>
                    <a:srcRect/>
                    <a:stretch>
                      <a:fillRect/>
                    </a:stretch>
                  </pic:blipFill>
                  <pic:spPr bwMode="auto">
                    <a:xfrm>
                      <a:off x="0" y="0"/>
                      <a:ext cx="6400800" cy="9589135"/>
                    </a:xfrm>
                    <a:prstGeom prst="rect">
                      <a:avLst/>
                    </a:prstGeom>
                    <a:noFill/>
                  </pic:spPr>
                </pic:pic>
              </a:graphicData>
            </a:graphic>
          </wp:anchor>
        </w:drawing>
      </w:r>
    </w:p>
    <w:p w:rsidR="007D5FB2" w:rsidRDefault="007D5FB2" w:rsidP="00B543A1">
      <w:pPr>
        <w:spacing w:line="360" w:lineRule="auto"/>
        <w:jc w:val="center"/>
        <w:rPr>
          <w:rFonts w:ascii="Times New Roman" w:hAnsi="Times New Roman" w:cs="Times New Roman"/>
          <w:b/>
          <w:sz w:val="28"/>
          <w:szCs w:val="28"/>
        </w:rPr>
      </w:pPr>
    </w:p>
    <w:p w:rsidR="007D5FB2" w:rsidRDefault="007D5FB2"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Pr="005F775A" w:rsidRDefault="005F775A" w:rsidP="005F775A">
      <w:pPr>
        <w:pStyle w:val="11"/>
        <w:framePr w:w="9322" w:h="2997" w:hRule="exact" w:wrap="none" w:vAnchor="page" w:hAnchor="page" w:x="1294" w:y="2742"/>
        <w:shd w:val="clear" w:color="auto" w:fill="auto"/>
        <w:spacing w:before="0" w:after="240" w:line="290" w:lineRule="exact"/>
        <w:ind w:left="60"/>
        <w:jc w:val="center"/>
        <w:rPr>
          <w:b/>
          <w:sz w:val="28"/>
          <w:szCs w:val="28"/>
        </w:rPr>
      </w:pPr>
      <w:r w:rsidRPr="005F775A">
        <w:rPr>
          <w:b/>
          <w:sz w:val="28"/>
          <w:szCs w:val="28"/>
        </w:rPr>
        <w:t>Закрепление фигурок на абажуре</w:t>
      </w:r>
    </w:p>
    <w:p w:rsidR="005F775A" w:rsidRDefault="005F775A" w:rsidP="005F775A">
      <w:pPr>
        <w:pStyle w:val="1"/>
        <w:framePr w:w="9322" w:h="2997" w:hRule="exact" w:wrap="none" w:vAnchor="page" w:hAnchor="page" w:x="1294" w:y="2742"/>
        <w:shd w:val="clear" w:color="auto" w:fill="auto"/>
        <w:ind w:left="20" w:right="40"/>
        <w:jc w:val="both"/>
      </w:pPr>
      <w:r>
        <w:t xml:space="preserve">Закрепление фигурок на основу абажура производить с помощью клея и в некоторых </w:t>
      </w:r>
      <w:proofErr w:type="gramStart"/>
      <w:r>
        <w:t>местах</w:t>
      </w:r>
      <w:proofErr w:type="gramEnd"/>
      <w:del w:id="9" w:author="Зоя" w:date="2015-05-31T20:54:00Z">
        <w:r w:rsidDel="00796777">
          <w:delText xml:space="preserve"> ,</w:delText>
        </w:r>
      </w:del>
      <w:r>
        <w:t xml:space="preserve"> где удобно, для закрепления можно использовать нитки натянутые на каркасе. Для этого нужно слегка приподнять проходящую в нужном месте нить и под нее подложить фигурку. Зафиксировать клеем.</w:t>
      </w:r>
    </w:p>
    <w:p w:rsidR="005F775A" w:rsidRPr="005F775A" w:rsidRDefault="005F775A" w:rsidP="005F775A">
      <w:pPr>
        <w:pStyle w:val="11"/>
        <w:framePr w:w="9322" w:h="4481" w:hRule="exact" w:wrap="none" w:vAnchor="page" w:hAnchor="page" w:x="1294" w:y="9866"/>
        <w:shd w:val="clear" w:color="auto" w:fill="auto"/>
        <w:spacing w:before="0" w:after="236" w:line="290" w:lineRule="exact"/>
        <w:ind w:left="60"/>
        <w:jc w:val="center"/>
        <w:rPr>
          <w:b/>
          <w:sz w:val="28"/>
          <w:szCs w:val="28"/>
        </w:rPr>
      </w:pPr>
      <w:r w:rsidRPr="005F775A">
        <w:rPr>
          <w:b/>
          <w:sz w:val="28"/>
          <w:szCs w:val="28"/>
        </w:rPr>
        <w:t>Прикрепление к основе бусинок и бисера</w:t>
      </w:r>
    </w:p>
    <w:p w:rsidR="005F775A" w:rsidRDefault="005F775A" w:rsidP="005F775A">
      <w:pPr>
        <w:pStyle w:val="1"/>
        <w:framePr w:w="9322" w:h="4481" w:hRule="exact" w:wrap="none" w:vAnchor="page" w:hAnchor="page" w:x="1294" w:y="9866"/>
        <w:shd w:val="clear" w:color="auto" w:fill="auto"/>
        <w:spacing w:line="485" w:lineRule="exact"/>
        <w:ind w:left="20" w:right="40"/>
        <w:jc w:val="left"/>
      </w:pPr>
      <w:r>
        <w:t xml:space="preserve">Бусины и бисер должны вносить в работу ощущение завершенности. Поэтому их закрепляем на основу уже в последнюю очередь. Бусины и бисер нанизываются на нитку, нитку привязываем к каркасу и заполняем в том месте, где есть пустое пространство. Второй конец нити так же привязываем к каркасу, лишнюю нитку отрезаем. Большие бусины из пенопласта прикрепляем с помощью клея. Работа считается </w:t>
      </w:r>
      <w:proofErr w:type="gramStart"/>
      <w:r>
        <w:t>завершенной</w:t>
      </w:r>
      <w:proofErr w:type="gramEnd"/>
      <w:r>
        <w:t xml:space="preserve"> когда все свободное пространство равномерно использовано бусинками или бисером.</w:t>
      </w:r>
    </w:p>
    <w:p w:rsidR="005F775A" w:rsidRDefault="005F775A" w:rsidP="005F775A">
      <w:pPr>
        <w:rPr>
          <w:sz w:val="2"/>
          <w:szCs w:val="2"/>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B543A1">
      <w:pPr>
        <w:spacing w:line="360" w:lineRule="auto"/>
        <w:jc w:val="center"/>
        <w:rPr>
          <w:rFonts w:ascii="Times New Roman" w:hAnsi="Times New Roman" w:cs="Times New Roman"/>
          <w:b/>
          <w:sz w:val="28"/>
          <w:szCs w:val="28"/>
        </w:rPr>
      </w:pPr>
    </w:p>
    <w:p w:rsidR="005F775A" w:rsidRDefault="005F775A" w:rsidP="005F775A">
      <w:pPr>
        <w:jc w:val="center"/>
        <w:rPr>
          <w:rFonts w:ascii="Times New Roman" w:hAnsi="Times New Roman" w:cs="Times New Roman"/>
          <w:b/>
          <w:sz w:val="28"/>
          <w:szCs w:val="28"/>
        </w:rPr>
      </w:pPr>
      <w:r w:rsidRPr="005F775A">
        <w:rPr>
          <w:rFonts w:ascii="Times New Roman" w:hAnsi="Times New Roman" w:cs="Times New Roman"/>
          <w:b/>
          <w:sz w:val="28"/>
          <w:szCs w:val="28"/>
        </w:rPr>
        <w:lastRenderedPageBreak/>
        <w:t>Техника безопасности по охране труда учащихся в швейной мастерской</w:t>
      </w:r>
    </w:p>
    <w:p w:rsidR="005F775A" w:rsidRPr="005F775A" w:rsidRDefault="005F775A" w:rsidP="005F775A">
      <w:pPr>
        <w:jc w:val="center"/>
        <w:rPr>
          <w:rFonts w:ascii="Times New Roman" w:hAnsi="Times New Roman" w:cs="Times New Roman"/>
          <w:b/>
          <w:sz w:val="28"/>
          <w:szCs w:val="28"/>
        </w:rPr>
      </w:pPr>
    </w:p>
    <w:p w:rsidR="005F775A" w:rsidRPr="005F775A" w:rsidRDefault="005F775A" w:rsidP="005F775A">
      <w:pPr>
        <w:pStyle w:val="ae"/>
        <w:numPr>
          <w:ilvl w:val="0"/>
          <w:numId w:val="5"/>
        </w:numPr>
        <w:spacing w:line="480" w:lineRule="auto"/>
        <w:jc w:val="center"/>
        <w:rPr>
          <w:rFonts w:ascii="Times New Roman" w:hAnsi="Times New Roman" w:cs="Times New Roman"/>
          <w:b/>
          <w:sz w:val="25"/>
          <w:szCs w:val="25"/>
        </w:rPr>
      </w:pPr>
      <w:r w:rsidRPr="005F775A">
        <w:rPr>
          <w:rFonts w:ascii="Times New Roman" w:hAnsi="Times New Roman" w:cs="Times New Roman"/>
          <w:b/>
          <w:sz w:val="25"/>
          <w:szCs w:val="25"/>
        </w:rPr>
        <w:t>Общие положения</w:t>
      </w:r>
    </w:p>
    <w:p w:rsidR="005F775A" w:rsidRPr="005F775A" w:rsidRDefault="005F775A" w:rsidP="005F775A">
      <w:pPr>
        <w:spacing w:line="480" w:lineRule="auto"/>
        <w:rPr>
          <w:rFonts w:ascii="Times New Roman" w:hAnsi="Times New Roman" w:cs="Times New Roman"/>
          <w:sz w:val="25"/>
          <w:szCs w:val="25"/>
        </w:rPr>
      </w:pPr>
      <w:r>
        <w:rPr>
          <w:rFonts w:ascii="Times New Roman" w:hAnsi="Times New Roman" w:cs="Times New Roman"/>
          <w:sz w:val="25"/>
          <w:szCs w:val="25"/>
        </w:rPr>
        <w:t xml:space="preserve">1.1 </w:t>
      </w:r>
      <w:r w:rsidRPr="005F775A">
        <w:rPr>
          <w:rFonts w:ascii="Times New Roman" w:hAnsi="Times New Roman" w:cs="Times New Roman"/>
          <w:sz w:val="25"/>
          <w:szCs w:val="25"/>
        </w:rPr>
        <w:t>Швейная мастерская предназначена для обучения учащихся, начиная с 5 класса.</w:t>
      </w:r>
    </w:p>
    <w:p w:rsidR="005F775A" w:rsidRDefault="005F775A" w:rsidP="005F775A">
      <w:pPr>
        <w:spacing w:line="480" w:lineRule="auto"/>
        <w:rPr>
          <w:rFonts w:ascii="Times New Roman" w:hAnsi="Times New Roman" w:cs="Times New Roman"/>
          <w:sz w:val="25"/>
          <w:szCs w:val="25"/>
        </w:rPr>
      </w:pPr>
      <w:r>
        <w:rPr>
          <w:rFonts w:ascii="Times New Roman" w:hAnsi="Times New Roman" w:cs="Times New Roman"/>
          <w:sz w:val="25"/>
          <w:szCs w:val="25"/>
        </w:rPr>
        <w:t xml:space="preserve">1.2 </w:t>
      </w:r>
      <w:r w:rsidRPr="005F775A">
        <w:rPr>
          <w:rFonts w:ascii="Times New Roman" w:hAnsi="Times New Roman" w:cs="Times New Roman"/>
          <w:sz w:val="25"/>
          <w:szCs w:val="25"/>
        </w:rPr>
        <w:t xml:space="preserve">Опасные факторы: </w:t>
      </w:r>
    </w:p>
    <w:p w:rsidR="005F775A" w:rsidRDefault="005F775A" w:rsidP="005F775A">
      <w:pPr>
        <w:pStyle w:val="ae"/>
        <w:numPr>
          <w:ilvl w:val="0"/>
          <w:numId w:val="6"/>
        </w:numPr>
        <w:spacing w:line="480" w:lineRule="auto"/>
        <w:rPr>
          <w:rFonts w:ascii="Times New Roman" w:hAnsi="Times New Roman" w:cs="Times New Roman"/>
          <w:sz w:val="25"/>
          <w:szCs w:val="25"/>
        </w:rPr>
      </w:pPr>
      <w:proofErr w:type="spellStart"/>
      <w:r w:rsidRPr="005F775A">
        <w:rPr>
          <w:rFonts w:ascii="Times New Roman" w:hAnsi="Times New Roman" w:cs="Times New Roman"/>
          <w:sz w:val="25"/>
          <w:szCs w:val="25"/>
        </w:rPr>
        <w:t>травмирование</w:t>
      </w:r>
      <w:proofErr w:type="spellEnd"/>
      <w:r w:rsidRPr="005F775A">
        <w:rPr>
          <w:rFonts w:ascii="Times New Roman" w:hAnsi="Times New Roman" w:cs="Times New Roman"/>
          <w:sz w:val="25"/>
          <w:szCs w:val="25"/>
        </w:rPr>
        <w:t xml:space="preserve"> глаз;</w:t>
      </w:r>
    </w:p>
    <w:p w:rsidR="005F775A" w:rsidRPr="005F775A" w:rsidRDefault="005F775A" w:rsidP="005F775A">
      <w:pPr>
        <w:pStyle w:val="ae"/>
        <w:numPr>
          <w:ilvl w:val="0"/>
          <w:numId w:val="6"/>
        </w:numPr>
        <w:spacing w:line="480" w:lineRule="auto"/>
        <w:rPr>
          <w:rFonts w:ascii="Times New Roman" w:hAnsi="Times New Roman" w:cs="Times New Roman"/>
          <w:sz w:val="25"/>
          <w:szCs w:val="25"/>
        </w:rPr>
      </w:pPr>
      <w:r w:rsidRPr="005F775A">
        <w:rPr>
          <w:rFonts w:ascii="Times New Roman" w:hAnsi="Times New Roman" w:cs="Times New Roman"/>
          <w:sz w:val="25"/>
          <w:szCs w:val="25"/>
        </w:rPr>
        <w:t xml:space="preserve"> порезы;</w:t>
      </w:r>
    </w:p>
    <w:p w:rsidR="005F775A" w:rsidRPr="005F775A" w:rsidRDefault="005F775A" w:rsidP="005F775A">
      <w:pPr>
        <w:pStyle w:val="ae"/>
        <w:numPr>
          <w:ilvl w:val="0"/>
          <w:numId w:val="6"/>
        </w:numPr>
        <w:spacing w:line="480" w:lineRule="auto"/>
        <w:rPr>
          <w:rFonts w:ascii="Times New Roman" w:hAnsi="Times New Roman" w:cs="Times New Roman"/>
          <w:sz w:val="25"/>
          <w:szCs w:val="25"/>
        </w:rPr>
      </w:pPr>
      <w:r w:rsidRPr="005F775A">
        <w:rPr>
          <w:rFonts w:ascii="Times New Roman" w:hAnsi="Times New Roman" w:cs="Times New Roman"/>
          <w:sz w:val="25"/>
          <w:szCs w:val="25"/>
        </w:rPr>
        <w:t xml:space="preserve">термические ожоги; </w:t>
      </w:r>
    </w:p>
    <w:p w:rsidR="005F775A" w:rsidRDefault="005F775A" w:rsidP="005F775A">
      <w:pPr>
        <w:pStyle w:val="ae"/>
        <w:numPr>
          <w:ilvl w:val="0"/>
          <w:numId w:val="6"/>
        </w:numPr>
        <w:spacing w:line="480" w:lineRule="auto"/>
        <w:rPr>
          <w:rFonts w:ascii="Times New Roman" w:hAnsi="Times New Roman" w:cs="Times New Roman"/>
          <w:sz w:val="25"/>
          <w:szCs w:val="25"/>
        </w:rPr>
      </w:pPr>
      <w:r w:rsidRPr="005F775A">
        <w:rPr>
          <w:rFonts w:ascii="Times New Roman" w:hAnsi="Times New Roman" w:cs="Times New Roman"/>
          <w:sz w:val="25"/>
          <w:szCs w:val="25"/>
        </w:rPr>
        <w:t>поражение электрическим током.</w:t>
      </w:r>
    </w:p>
    <w:p w:rsidR="00E631CC" w:rsidRPr="005F775A" w:rsidRDefault="00E631CC" w:rsidP="00E631CC">
      <w:pPr>
        <w:pStyle w:val="ae"/>
        <w:spacing w:line="480" w:lineRule="auto"/>
        <w:rPr>
          <w:rFonts w:ascii="Times New Roman" w:hAnsi="Times New Roman" w:cs="Times New Roman"/>
          <w:sz w:val="25"/>
          <w:szCs w:val="25"/>
        </w:rPr>
      </w:pPr>
    </w:p>
    <w:p w:rsidR="005F775A" w:rsidRPr="005F775A" w:rsidRDefault="005F775A" w:rsidP="005F775A">
      <w:pPr>
        <w:spacing w:line="480" w:lineRule="auto"/>
        <w:rPr>
          <w:rFonts w:ascii="Times New Roman" w:hAnsi="Times New Roman" w:cs="Times New Roman"/>
          <w:sz w:val="25"/>
          <w:szCs w:val="25"/>
        </w:rPr>
      </w:pPr>
      <w:r>
        <w:rPr>
          <w:rFonts w:ascii="Times New Roman" w:hAnsi="Times New Roman" w:cs="Times New Roman"/>
          <w:sz w:val="25"/>
          <w:szCs w:val="25"/>
        </w:rPr>
        <w:t xml:space="preserve">1.3 </w:t>
      </w:r>
      <w:r w:rsidRPr="005F775A">
        <w:rPr>
          <w:rFonts w:ascii="Times New Roman" w:hAnsi="Times New Roman" w:cs="Times New Roman"/>
          <w:sz w:val="25"/>
          <w:szCs w:val="25"/>
        </w:rPr>
        <w:t>Общие правила поведения учащихся в мастерской:</w:t>
      </w:r>
    </w:p>
    <w:p w:rsidR="005F775A" w:rsidRPr="005F775A" w:rsidRDefault="005F775A" w:rsidP="005F775A">
      <w:pPr>
        <w:pStyle w:val="ae"/>
        <w:numPr>
          <w:ilvl w:val="0"/>
          <w:numId w:val="7"/>
        </w:numPr>
        <w:spacing w:line="480" w:lineRule="auto"/>
        <w:rPr>
          <w:rFonts w:ascii="Times New Roman" w:hAnsi="Times New Roman" w:cs="Times New Roman"/>
          <w:sz w:val="25"/>
          <w:szCs w:val="25"/>
        </w:rPr>
      </w:pPr>
      <w:r w:rsidRPr="005F775A">
        <w:rPr>
          <w:rFonts w:ascii="Times New Roman" w:hAnsi="Times New Roman" w:cs="Times New Roman"/>
          <w:sz w:val="25"/>
          <w:szCs w:val="25"/>
        </w:rPr>
        <w:t>входить в мастерскую только с разрешения учителя;</w:t>
      </w:r>
    </w:p>
    <w:p w:rsidR="005F775A" w:rsidRPr="005F775A" w:rsidRDefault="005F775A" w:rsidP="005F775A">
      <w:pPr>
        <w:pStyle w:val="ae"/>
        <w:numPr>
          <w:ilvl w:val="0"/>
          <w:numId w:val="7"/>
        </w:numPr>
        <w:spacing w:line="480" w:lineRule="auto"/>
        <w:rPr>
          <w:rFonts w:ascii="Times New Roman" w:hAnsi="Times New Roman" w:cs="Times New Roman"/>
          <w:sz w:val="25"/>
          <w:szCs w:val="25"/>
        </w:rPr>
      </w:pPr>
      <w:r w:rsidRPr="005F775A">
        <w:rPr>
          <w:rFonts w:ascii="Times New Roman" w:hAnsi="Times New Roman" w:cs="Times New Roman"/>
          <w:sz w:val="25"/>
          <w:szCs w:val="25"/>
        </w:rPr>
        <w:t>перед началом работы надеть спецодежду;</w:t>
      </w:r>
    </w:p>
    <w:p w:rsidR="005F775A" w:rsidRPr="005F775A" w:rsidRDefault="005F775A" w:rsidP="005F775A">
      <w:pPr>
        <w:pStyle w:val="ae"/>
        <w:numPr>
          <w:ilvl w:val="0"/>
          <w:numId w:val="7"/>
        </w:numPr>
        <w:spacing w:line="480" w:lineRule="auto"/>
        <w:rPr>
          <w:rFonts w:ascii="Times New Roman" w:hAnsi="Times New Roman" w:cs="Times New Roman"/>
          <w:sz w:val="25"/>
          <w:szCs w:val="25"/>
        </w:rPr>
      </w:pPr>
      <w:r w:rsidRPr="005F775A">
        <w:rPr>
          <w:rFonts w:ascii="Times New Roman" w:hAnsi="Times New Roman" w:cs="Times New Roman"/>
          <w:sz w:val="25"/>
          <w:szCs w:val="25"/>
        </w:rPr>
        <w:t>каждый учащийся должен работать только за своим рабочим местом, менять рабочее место можно только с разрешения учителя;</w:t>
      </w:r>
    </w:p>
    <w:p w:rsidR="005F775A" w:rsidRPr="005F775A" w:rsidRDefault="005F775A" w:rsidP="005F775A">
      <w:pPr>
        <w:pStyle w:val="ae"/>
        <w:numPr>
          <w:ilvl w:val="0"/>
          <w:numId w:val="7"/>
        </w:numPr>
        <w:spacing w:line="480" w:lineRule="auto"/>
        <w:rPr>
          <w:rFonts w:ascii="Times New Roman" w:hAnsi="Times New Roman" w:cs="Times New Roman"/>
          <w:sz w:val="25"/>
          <w:szCs w:val="25"/>
        </w:rPr>
      </w:pPr>
      <w:r w:rsidRPr="005F775A">
        <w:rPr>
          <w:rFonts w:ascii="Times New Roman" w:hAnsi="Times New Roman" w:cs="Times New Roman"/>
          <w:sz w:val="25"/>
          <w:szCs w:val="25"/>
        </w:rPr>
        <w:t>начинать работу можно только с разрешения учителя и по его первому требованию немедленно заканчивать;</w:t>
      </w:r>
    </w:p>
    <w:p w:rsidR="005F775A" w:rsidRPr="005F775A" w:rsidRDefault="005F775A" w:rsidP="005F775A">
      <w:pPr>
        <w:pStyle w:val="ae"/>
        <w:numPr>
          <w:ilvl w:val="0"/>
          <w:numId w:val="7"/>
        </w:numPr>
        <w:spacing w:line="480" w:lineRule="auto"/>
        <w:rPr>
          <w:rFonts w:ascii="Times New Roman" w:hAnsi="Times New Roman" w:cs="Times New Roman"/>
          <w:sz w:val="25"/>
          <w:szCs w:val="25"/>
        </w:rPr>
      </w:pPr>
      <w:r w:rsidRPr="005F775A">
        <w:rPr>
          <w:rFonts w:ascii="Times New Roman" w:hAnsi="Times New Roman" w:cs="Times New Roman"/>
          <w:sz w:val="25"/>
          <w:szCs w:val="25"/>
        </w:rPr>
        <w:t>нельзя отвлекать работающих одноклассников;</w:t>
      </w:r>
    </w:p>
    <w:p w:rsidR="005F775A" w:rsidRPr="005F775A" w:rsidRDefault="005F775A" w:rsidP="005F775A">
      <w:pPr>
        <w:pStyle w:val="ae"/>
        <w:numPr>
          <w:ilvl w:val="0"/>
          <w:numId w:val="7"/>
        </w:numPr>
        <w:spacing w:line="480" w:lineRule="auto"/>
        <w:rPr>
          <w:rFonts w:ascii="Times New Roman" w:hAnsi="Times New Roman" w:cs="Times New Roman"/>
          <w:sz w:val="25"/>
          <w:szCs w:val="25"/>
        </w:rPr>
      </w:pPr>
      <w:r w:rsidRPr="005F775A">
        <w:rPr>
          <w:rFonts w:ascii="Times New Roman" w:hAnsi="Times New Roman" w:cs="Times New Roman"/>
          <w:sz w:val="25"/>
          <w:szCs w:val="25"/>
        </w:rPr>
        <w:t>после окончания работы необходимо сложить все инструменты в отведенное для этого место и убрать свое рабочее место;</w:t>
      </w:r>
    </w:p>
    <w:p w:rsidR="005F775A" w:rsidRDefault="005F775A" w:rsidP="005F775A">
      <w:pPr>
        <w:pStyle w:val="ae"/>
        <w:numPr>
          <w:ilvl w:val="0"/>
          <w:numId w:val="7"/>
        </w:numPr>
        <w:spacing w:line="480" w:lineRule="auto"/>
        <w:rPr>
          <w:rFonts w:ascii="Times New Roman" w:hAnsi="Times New Roman" w:cs="Times New Roman"/>
          <w:sz w:val="25"/>
          <w:szCs w:val="25"/>
        </w:rPr>
      </w:pPr>
      <w:r w:rsidRPr="005F775A">
        <w:rPr>
          <w:rFonts w:ascii="Times New Roman" w:hAnsi="Times New Roman" w:cs="Times New Roman"/>
          <w:sz w:val="25"/>
          <w:szCs w:val="25"/>
        </w:rPr>
        <w:t>при получении травмы учащийся должен немедленно обратиться к учителю.</w:t>
      </w:r>
    </w:p>
    <w:p w:rsidR="00E631CC" w:rsidRPr="00E631CC" w:rsidRDefault="00E631CC" w:rsidP="00E631CC">
      <w:pPr>
        <w:spacing w:line="480" w:lineRule="auto"/>
        <w:rPr>
          <w:rFonts w:ascii="Times New Roman" w:hAnsi="Times New Roman" w:cs="Times New Roman"/>
          <w:sz w:val="25"/>
          <w:szCs w:val="25"/>
        </w:rPr>
      </w:pPr>
    </w:p>
    <w:p w:rsidR="005F775A" w:rsidRPr="005F775A" w:rsidRDefault="005F775A" w:rsidP="005F775A">
      <w:pPr>
        <w:spacing w:line="480" w:lineRule="auto"/>
        <w:rPr>
          <w:rFonts w:ascii="Times New Roman" w:hAnsi="Times New Roman" w:cs="Times New Roman"/>
          <w:sz w:val="25"/>
          <w:szCs w:val="25"/>
        </w:rPr>
      </w:pPr>
      <w:r w:rsidRPr="005F775A">
        <w:rPr>
          <w:rFonts w:ascii="Times New Roman" w:hAnsi="Times New Roman" w:cs="Times New Roman"/>
          <w:sz w:val="25"/>
          <w:szCs w:val="25"/>
        </w:rPr>
        <w:t>1.4. При получении травмы, оказать первую помощь пострадавшему, сообщить об этом администрации, при необходимости отправить его в ближайшее лечебное учреждение.</w:t>
      </w:r>
    </w:p>
    <w:p w:rsidR="005F775A" w:rsidRDefault="005F775A" w:rsidP="00B543A1">
      <w:pPr>
        <w:spacing w:line="360" w:lineRule="auto"/>
        <w:jc w:val="center"/>
        <w:rPr>
          <w:rFonts w:ascii="Times New Roman" w:hAnsi="Times New Roman" w:cs="Times New Roman"/>
          <w:b/>
          <w:sz w:val="28"/>
          <w:szCs w:val="28"/>
        </w:rPr>
      </w:pPr>
    </w:p>
    <w:p w:rsidR="00E631CC" w:rsidRPr="00195443" w:rsidRDefault="00E631CC" w:rsidP="00E631CC">
      <w:pPr>
        <w:pStyle w:val="ae"/>
        <w:numPr>
          <w:ilvl w:val="0"/>
          <w:numId w:val="5"/>
        </w:numPr>
        <w:jc w:val="center"/>
        <w:rPr>
          <w:rFonts w:ascii="Times New Roman" w:hAnsi="Times New Roman" w:cs="Times New Roman"/>
          <w:b/>
          <w:sz w:val="28"/>
          <w:szCs w:val="28"/>
        </w:rPr>
      </w:pPr>
      <w:r w:rsidRPr="00195443">
        <w:rPr>
          <w:rFonts w:ascii="Times New Roman" w:hAnsi="Times New Roman" w:cs="Times New Roman"/>
          <w:b/>
          <w:sz w:val="28"/>
          <w:szCs w:val="28"/>
        </w:rPr>
        <w:lastRenderedPageBreak/>
        <w:t>Требования безопасности перед началом работы</w:t>
      </w:r>
    </w:p>
    <w:p w:rsidR="00E631CC" w:rsidRPr="00E631CC" w:rsidRDefault="00E631CC" w:rsidP="00E631CC">
      <w:pPr>
        <w:jc w:val="center"/>
        <w:rPr>
          <w:rFonts w:ascii="Times New Roman" w:hAnsi="Times New Roman" w:cs="Times New Roman"/>
          <w:b/>
          <w:sz w:val="25"/>
          <w:szCs w:val="25"/>
        </w:rPr>
      </w:pPr>
    </w:p>
    <w:p w:rsidR="00E631CC" w:rsidRPr="00E631CC" w:rsidRDefault="00E631CC" w:rsidP="00E631CC">
      <w:pPr>
        <w:jc w:val="center"/>
        <w:rPr>
          <w:rFonts w:ascii="Times New Roman" w:hAnsi="Times New Roman" w:cs="Times New Roman"/>
          <w:b/>
          <w:sz w:val="25"/>
          <w:szCs w:val="25"/>
        </w:rPr>
      </w:pPr>
    </w:p>
    <w:p w:rsidR="00E631CC" w:rsidRPr="0073266C" w:rsidRDefault="00E631CC" w:rsidP="00E631CC">
      <w:pPr>
        <w:spacing w:line="480" w:lineRule="auto"/>
        <w:rPr>
          <w:rFonts w:ascii="Times New Roman" w:hAnsi="Times New Roman" w:cs="Times New Roman"/>
          <w:sz w:val="25"/>
          <w:szCs w:val="25"/>
        </w:rPr>
      </w:pPr>
      <w:r>
        <w:rPr>
          <w:rFonts w:ascii="Times New Roman" w:hAnsi="Times New Roman" w:cs="Times New Roman"/>
          <w:sz w:val="25"/>
          <w:szCs w:val="25"/>
        </w:rPr>
        <w:t>2.1</w:t>
      </w:r>
      <w:proofErr w:type="gramStart"/>
      <w:r>
        <w:rPr>
          <w:rFonts w:ascii="Times New Roman" w:hAnsi="Times New Roman" w:cs="Times New Roman"/>
          <w:sz w:val="25"/>
          <w:szCs w:val="25"/>
        </w:rPr>
        <w:t xml:space="preserve">  </w:t>
      </w:r>
      <w:r w:rsidRPr="0073266C">
        <w:rPr>
          <w:rFonts w:ascii="Times New Roman" w:hAnsi="Times New Roman" w:cs="Times New Roman"/>
          <w:sz w:val="25"/>
          <w:szCs w:val="25"/>
        </w:rPr>
        <w:t>Н</w:t>
      </w:r>
      <w:proofErr w:type="gramEnd"/>
      <w:r w:rsidRPr="0073266C">
        <w:rPr>
          <w:rFonts w:ascii="Times New Roman" w:hAnsi="Times New Roman" w:cs="Times New Roman"/>
          <w:sz w:val="25"/>
          <w:szCs w:val="25"/>
        </w:rPr>
        <w:t>адеть спецодежду и установленные для данного вида работ средства индивидуальной защиты.</w:t>
      </w:r>
    </w:p>
    <w:p w:rsidR="00E631CC" w:rsidRPr="0073266C" w:rsidRDefault="00E631CC" w:rsidP="00E631CC">
      <w:pPr>
        <w:spacing w:line="480" w:lineRule="auto"/>
        <w:rPr>
          <w:rFonts w:ascii="Times New Roman" w:hAnsi="Times New Roman" w:cs="Times New Roman"/>
          <w:sz w:val="25"/>
          <w:szCs w:val="25"/>
        </w:rPr>
      </w:pPr>
      <w:r>
        <w:rPr>
          <w:rFonts w:ascii="Times New Roman" w:hAnsi="Times New Roman" w:cs="Times New Roman"/>
          <w:sz w:val="25"/>
          <w:szCs w:val="25"/>
        </w:rPr>
        <w:t xml:space="preserve">2.2  </w:t>
      </w:r>
      <w:r w:rsidRPr="0073266C">
        <w:rPr>
          <w:rFonts w:ascii="Times New Roman" w:hAnsi="Times New Roman" w:cs="Times New Roman"/>
          <w:sz w:val="25"/>
          <w:szCs w:val="25"/>
        </w:rPr>
        <w:t>Рабочий инструмент, приспособления и материалы разложить в установленном месте, в удобном и безопасном для пользования порядке.</w:t>
      </w:r>
    </w:p>
    <w:p w:rsidR="00E631CC" w:rsidRDefault="00E631CC" w:rsidP="00E631CC">
      <w:pPr>
        <w:spacing w:line="480" w:lineRule="auto"/>
        <w:rPr>
          <w:rFonts w:ascii="Times New Roman" w:hAnsi="Times New Roman" w:cs="Times New Roman"/>
          <w:sz w:val="25"/>
          <w:szCs w:val="25"/>
        </w:rPr>
      </w:pPr>
      <w:r>
        <w:rPr>
          <w:rFonts w:ascii="Times New Roman" w:hAnsi="Times New Roman" w:cs="Times New Roman"/>
          <w:sz w:val="25"/>
          <w:szCs w:val="25"/>
        </w:rPr>
        <w:t>2.3</w:t>
      </w:r>
      <w:proofErr w:type="gramStart"/>
      <w:r>
        <w:rPr>
          <w:rFonts w:ascii="Times New Roman" w:hAnsi="Times New Roman" w:cs="Times New Roman"/>
          <w:sz w:val="25"/>
          <w:szCs w:val="25"/>
        </w:rPr>
        <w:t xml:space="preserve">  </w:t>
      </w:r>
      <w:r w:rsidRPr="0073266C">
        <w:rPr>
          <w:rFonts w:ascii="Times New Roman" w:hAnsi="Times New Roman" w:cs="Times New Roman"/>
          <w:sz w:val="25"/>
          <w:szCs w:val="25"/>
        </w:rPr>
        <w:t>П</w:t>
      </w:r>
      <w:proofErr w:type="gramEnd"/>
      <w:r w:rsidRPr="0073266C">
        <w:rPr>
          <w:rFonts w:ascii="Times New Roman" w:hAnsi="Times New Roman" w:cs="Times New Roman"/>
          <w:sz w:val="25"/>
          <w:szCs w:val="25"/>
        </w:rPr>
        <w:t>роверить исправность оборудования.</w:t>
      </w:r>
    </w:p>
    <w:p w:rsidR="00E631CC" w:rsidRPr="0073266C" w:rsidRDefault="00E631CC" w:rsidP="00E631CC">
      <w:pPr>
        <w:spacing w:line="480" w:lineRule="auto"/>
        <w:rPr>
          <w:rFonts w:ascii="Times New Roman" w:hAnsi="Times New Roman" w:cs="Times New Roman"/>
          <w:sz w:val="25"/>
          <w:szCs w:val="25"/>
        </w:rPr>
      </w:pPr>
    </w:p>
    <w:p w:rsidR="00E631CC" w:rsidRPr="00195443" w:rsidRDefault="00E631CC" w:rsidP="00E631CC">
      <w:pPr>
        <w:pStyle w:val="ae"/>
        <w:numPr>
          <w:ilvl w:val="0"/>
          <w:numId w:val="5"/>
        </w:numPr>
        <w:spacing w:line="480" w:lineRule="auto"/>
        <w:jc w:val="center"/>
        <w:rPr>
          <w:rFonts w:ascii="Times New Roman" w:hAnsi="Times New Roman" w:cs="Times New Roman"/>
          <w:b/>
          <w:sz w:val="28"/>
          <w:szCs w:val="28"/>
        </w:rPr>
      </w:pPr>
      <w:r w:rsidRPr="00195443">
        <w:rPr>
          <w:rFonts w:ascii="Times New Roman" w:hAnsi="Times New Roman" w:cs="Times New Roman"/>
          <w:b/>
          <w:sz w:val="28"/>
          <w:szCs w:val="28"/>
        </w:rPr>
        <w:t>Требования безопасности во время работы</w:t>
      </w:r>
    </w:p>
    <w:p w:rsidR="00E631CC" w:rsidRDefault="00E631CC" w:rsidP="00E631CC">
      <w:pPr>
        <w:spacing w:line="480" w:lineRule="auto"/>
        <w:rPr>
          <w:rFonts w:ascii="Times New Roman" w:hAnsi="Times New Roman" w:cs="Times New Roman"/>
          <w:sz w:val="25"/>
          <w:szCs w:val="25"/>
        </w:rPr>
      </w:pPr>
      <w:r>
        <w:rPr>
          <w:rFonts w:ascii="Times New Roman" w:hAnsi="Times New Roman" w:cs="Times New Roman"/>
          <w:sz w:val="25"/>
          <w:szCs w:val="25"/>
        </w:rPr>
        <w:t xml:space="preserve">3.1  </w:t>
      </w:r>
      <w:r w:rsidRPr="0073266C">
        <w:rPr>
          <w:rFonts w:ascii="Times New Roman" w:hAnsi="Times New Roman" w:cs="Times New Roman"/>
          <w:sz w:val="25"/>
          <w:szCs w:val="25"/>
        </w:rPr>
        <w:t>Постоянно следить за исправностью оборудования и не работать при снятых или неисправных ограждениях, обеспечивающих безопасность труда.</w:t>
      </w:r>
    </w:p>
    <w:p w:rsidR="00E631CC" w:rsidRDefault="00E631CC" w:rsidP="00E631CC">
      <w:pPr>
        <w:spacing w:line="480" w:lineRule="auto"/>
        <w:rPr>
          <w:rFonts w:ascii="Times New Roman" w:hAnsi="Times New Roman" w:cs="Times New Roman"/>
          <w:sz w:val="25"/>
          <w:szCs w:val="25"/>
        </w:rPr>
      </w:pPr>
      <w:r w:rsidRPr="0073266C">
        <w:rPr>
          <w:rFonts w:ascii="Times New Roman" w:hAnsi="Times New Roman" w:cs="Times New Roman"/>
          <w:sz w:val="25"/>
          <w:szCs w:val="25"/>
        </w:rPr>
        <w:t>3.2</w:t>
      </w:r>
      <w:proofErr w:type="gramStart"/>
      <w:r>
        <w:rPr>
          <w:rFonts w:ascii="Times New Roman" w:hAnsi="Times New Roman" w:cs="Times New Roman"/>
          <w:sz w:val="25"/>
          <w:szCs w:val="25"/>
        </w:rPr>
        <w:t xml:space="preserve"> </w:t>
      </w:r>
      <w:r w:rsidRPr="0073266C">
        <w:rPr>
          <w:rFonts w:ascii="Times New Roman" w:hAnsi="Times New Roman" w:cs="Times New Roman"/>
          <w:sz w:val="25"/>
          <w:szCs w:val="25"/>
        </w:rPr>
        <w:t xml:space="preserve"> Н</w:t>
      </w:r>
      <w:proofErr w:type="gramEnd"/>
      <w:r w:rsidRPr="0073266C">
        <w:rPr>
          <w:rFonts w:ascii="Times New Roman" w:hAnsi="Times New Roman" w:cs="Times New Roman"/>
          <w:sz w:val="25"/>
          <w:szCs w:val="25"/>
        </w:rPr>
        <w:t>е прикасаться к движущимся и вращающимся частям станков, оборудования, а также токоведущим частям электрооборудования.</w:t>
      </w:r>
    </w:p>
    <w:p w:rsidR="00E631CC" w:rsidRPr="0073266C" w:rsidRDefault="00E631CC" w:rsidP="00E631CC">
      <w:pPr>
        <w:spacing w:line="480" w:lineRule="auto"/>
        <w:rPr>
          <w:rFonts w:ascii="Times New Roman" w:hAnsi="Times New Roman" w:cs="Times New Roman"/>
          <w:sz w:val="25"/>
          <w:szCs w:val="25"/>
        </w:rPr>
      </w:pPr>
      <w:r w:rsidRPr="0073266C">
        <w:rPr>
          <w:rFonts w:ascii="Times New Roman" w:hAnsi="Times New Roman" w:cs="Times New Roman"/>
          <w:sz w:val="25"/>
          <w:szCs w:val="25"/>
        </w:rPr>
        <w:t>3.3</w:t>
      </w:r>
      <w:proofErr w:type="gramStart"/>
      <w:r w:rsidRPr="0073266C">
        <w:rPr>
          <w:rFonts w:ascii="Times New Roman" w:hAnsi="Times New Roman" w:cs="Times New Roman"/>
          <w:sz w:val="25"/>
          <w:szCs w:val="25"/>
        </w:rPr>
        <w:t xml:space="preserve"> </w:t>
      </w:r>
      <w:r>
        <w:rPr>
          <w:rFonts w:ascii="Times New Roman" w:hAnsi="Times New Roman" w:cs="Times New Roman"/>
          <w:sz w:val="25"/>
          <w:szCs w:val="25"/>
        </w:rPr>
        <w:t xml:space="preserve"> </w:t>
      </w:r>
      <w:r w:rsidRPr="0073266C">
        <w:rPr>
          <w:rFonts w:ascii="Times New Roman" w:hAnsi="Times New Roman" w:cs="Times New Roman"/>
          <w:sz w:val="25"/>
          <w:szCs w:val="25"/>
        </w:rPr>
        <w:t>С</w:t>
      </w:r>
      <w:proofErr w:type="gramEnd"/>
      <w:r w:rsidRPr="0073266C">
        <w:rPr>
          <w:rFonts w:ascii="Times New Roman" w:hAnsi="Times New Roman" w:cs="Times New Roman"/>
          <w:sz w:val="25"/>
          <w:szCs w:val="25"/>
        </w:rPr>
        <w:t>одержать в порядке и чистоте то, не допускать загромождения его материалами и инструментами, отходами и мусором.</w:t>
      </w:r>
    </w:p>
    <w:p w:rsidR="00E631CC" w:rsidRPr="0073266C" w:rsidRDefault="00E631CC" w:rsidP="00E631CC">
      <w:pPr>
        <w:spacing w:line="480" w:lineRule="auto"/>
        <w:rPr>
          <w:rFonts w:ascii="Times New Roman" w:hAnsi="Times New Roman" w:cs="Times New Roman"/>
          <w:sz w:val="25"/>
          <w:szCs w:val="25"/>
        </w:rPr>
      </w:pPr>
      <w:r>
        <w:rPr>
          <w:rFonts w:ascii="Times New Roman" w:hAnsi="Times New Roman" w:cs="Times New Roman"/>
          <w:sz w:val="25"/>
          <w:szCs w:val="25"/>
        </w:rPr>
        <w:t>3.4</w:t>
      </w:r>
      <w:proofErr w:type="gramStart"/>
      <w:r>
        <w:rPr>
          <w:rFonts w:ascii="Times New Roman" w:hAnsi="Times New Roman" w:cs="Times New Roman"/>
          <w:sz w:val="25"/>
          <w:szCs w:val="25"/>
        </w:rPr>
        <w:t xml:space="preserve"> </w:t>
      </w:r>
      <w:r w:rsidRPr="0073266C">
        <w:rPr>
          <w:rFonts w:ascii="Times New Roman" w:hAnsi="Times New Roman" w:cs="Times New Roman"/>
          <w:sz w:val="25"/>
          <w:szCs w:val="25"/>
        </w:rPr>
        <w:t>Б</w:t>
      </w:r>
      <w:proofErr w:type="gramEnd"/>
      <w:r w:rsidRPr="0073266C">
        <w:rPr>
          <w:rFonts w:ascii="Times New Roman" w:hAnsi="Times New Roman" w:cs="Times New Roman"/>
          <w:sz w:val="25"/>
          <w:szCs w:val="25"/>
        </w:rPr>
        <w:t>ыть внимательным, не отвлекаться и не отвлекать других.</w:t>
      </w:r>
    </w:p>
    <w:p w:rsidR="00E631CC" w:rsidRDefault="00E631CC" w:rsidP="00E631CC">
      <w:pPr>
        <w:spacing w:line="480" w:lineRule="auto"/>
        <w:rPr>
          <w:rFonts w:ascii="Times New Roman" w:hAnsi="Times New Roman" w:cs="Times New Roman"/>
          <w:sz w:val="25"/>
          <w:szCs w:val="25"/>
        </w:rPr>
      </w:pPr>
      <w:r>
        <w:rPr>
          <w:rFonts w:ascii="Times New Roman" w:hAnsi="Times New Roman" w:cs="Times New Roman"/>
          <w:sz w:val="25"/>
          <w:szCs w:val="25"/>
        </w:rPr>
        <w:t>3.5</w:t>
      </w:r>
      <w:proofErr w:type="gramStart"/>
      <w:r>
        <w:rPr>
          <w:rFonts w:ascii="Times New Roman" w:hAnsi="Times New Roman" w:cs="Times New Roman"/>
          <w:sz w:val="25"/>
          <w:szCs w:val="25"/>
        </w:rPr>
        <w:t xml:space="preserve"> </w:t>
      </w:r>
      <w:r w:rsidRPr="0073266C">
        <w:rPr>
          <w:rFonts w:ascii="Times New Roman" w:hAnsi="Times New Roman" w:cs="Times New Roman"/>
          <w:sz w:val="25"/>
          <w:szCs w:val="25"/>
        </w:rPr>
        <w:t>В</w:t>
      </w:r>
      <w:proofErr w:type="gramEnd"/>
      <w:r w:rsidRPr="0073266C">
        <w:rPr>
          <w:rFonts w:ascii="Times New Roman" w:hAnsi="Times New Roman" w:cs="Times New Roman"/>
          <w:sz w:val="25"/>
          <w:szCs w:val="25"/>
        </w:rPr>
        <w:t>ыполнять работу нужно согласно технологической карты или строго по указаниям учителя, соблюдая требования инструкции по охране труда.</w:t>
      </w:r>
    </w:p>
    <w:p w:rsidR="00E631CC" w:rsidRPr="0073266C" w:rsidRDefault="00E631CC" w:rsidP="00E631CC">
      <w:pPr>
        <w:spacing w:line="480" w:lineRule="auto"/>
        <w:rPr>
          <w:rFonts w:ascii="Times New Roman" w:hAnsi="Times New Roman" w:cs="Times New Roman"/>
          <w:sz w:val="25"/>
          <w:szCs w:val="25"/>
        </w:rPr>
      </w:pPr>
    </w:p>
    <w:p w:rsidR="00E631CC" w:rsidRPr="00E631CC" w:rsidRDefault="00E631CC" w:rsidP="00E631CC">
      <w:pPr>
        <w:spacing w:line="480" w:lineRule="auto"/>
        <w:jc w:val="center"/>
        <w:rPr>
          <w:rFonts w:ascii="Times New Roman" w:hAnsi="Times New Roman" w:cs="Times New Roman"/>
          <w:b/>
          <w:sz w:val="28"/>
          <w:szCs w:val="28"/>
        </w:rPr>
      </w:pPr>
      <w:r w:rsidRPr="00E631CC">
        <w:rPr>
          <w:rFonts w:ascii="Times New Roman" w:hAnsi="Times New Roman" w:cs="Times New Roman"/>
          <w:b/>
          <w:sz w:val="28"/>
          <w:szCs w:val="28"/>
        </w:rPr>
        <w:t>Запрещается:</w:t>
      </w:r>
    </w:p>
    <w:p w:rsidR="00E631CC" w:rsidRPr="00E631CC" w:rsidRDefault="00E631CC" w:rsidP="00E631CC">
      <w:pPr>
        <w:pStyle w:val="ae"/>
        <w:numPr>
          <w:ilvl w:val="0"/>
          <w:numId w:val="8"/>
        </w:numPr>
        <w:spacing w:line="480" w:lineRule="auto"/>
        <w:rPr>
          <w:rFonts w:ascii="Times New Roman" w:hAnsi="Times New Roman" w:cs="Times New Roman"/>
          <w:sz w:val="25"/>
          <w:szCs w:val="25"/>
        </w:rPr>
      </w:pPr>
      <w:r w:rsidRPr="00E631CC">
        <w:rPr>
          <w:rFonts w:ascii="Times New Roman" w:hAnsi="Times New Roman" w:cs="Times New Roman"/>
          <w:sz w:val="25"/>
          <w:szCs w:val="25"/>
        </w:rPr>
        <w:t>подходить к машинкам без разрешения учителя;</w:t>
      </w:r>
    </w:p>
    <w:p w:rsidR="00E631CC" w:rsidRPr="00E631CC" w:rsidRDefault="00E631CC" w:rsidP="00E631CC">
      <w:pPr>
        <w:pStyle w:val="ae"/>
        <w:numPr>
          <w:ilvl w:val="0"/>
          <w:numId w:val="8"/>
        </w:numPr>
        <w:spacing w:line="480" w:lineRule="auto"/>
        <w:rPr>
          <w:rFonts w:ascii="Times New Roman" w:hAnsi="Times New Roman" w:cs="Times New Roman"/>
          <w:sz w:val="25"/>
          <w:szCs w:val="25"/>
        </w:rPr>
      </w:pPr>
      <w:r w:rsidRPr="00E631CC">
        <w:rPr>
          <w:rFonts w:ascii="Times New Roman" w:hAnsi="Times New Roman" w:cs="Times New Roman"/>
          <w:sz w:val="25"/>
          <w:szCs w:val="25"/>
        </w:rPr>
        <w:t>выносить из мастерской материалы, инструменты;</w:t>
      </w:r>
    </w:p>
    <w:p w:rsidR="00E631CC" w:rsidRPr="00E631CC" w:rsidRDefault="00E631CC" w:rsidP="00E631CC">
      <w:pPr>
        <w:pStyle w:val="ae"/>
        <w:numPr>
          <w:ilvl w:val="0"/>
          <w:numId w:val="8"/>
        </w:numPr>
        <w:spacing w:line="480" w:lineRule="auto"/>
        <w:rPr>
          <w:rFonts w:ascii="Times New Roman" w:hAnsi="Times New Roman" w:cs="Times New Roman"/>
          <w:sz w:val="25"/>
          <w:szCs w:val="25"/>
        </w:rPr>
      </w:pPr>
      <w:r w:rsidRPr="00E631CC">
        <w:rPr>
          <w:rFonts w:ascii="Times New Roman" w:hAnsi="Times New Roman" w:cs="Times New Roman"/>
          <w:sz w:val="25"/>
          <w:szCs w:val="25"/>
        </w:rPr>
        <w:t>работать без спецодежды и средств индивидуальной защиты.</w:t>
      </w:r>
    </w:p>
    <w:p w:rsidR="00E631CC" w:rsidRDefault="00E631CC" w:rsidP="00E631CC">
      <w:pPr>
        <w:spacing w:line="480" w:lineRule="auto"/>
        <w:jc w:val="center"/>
        <w:rPr>
          <w:rFonts w:ascii="Times New Roman" w:hAnsi="Times New Roman" w:cs="Times New Roman"/>
          <w:b/>
          <w:sz w:val="28"/>
          <w:szCs w:val="28"/>
        </w:rPr>
      </w:pPr>
    </w:p>
    <w:p w:rsidR="00E631CC" w:rsidRDefault="00E631CC" w:rsidP="00E631CC">
      <w:pPr>
        <w:spacing w:line="480" w:lineRule="auto"/>
        <w:jc w:val="center"/>
        <w:rPr>
          <w:rFonts w:ascii="Times New Roman" w:hAnsi="Times New Roman" w:cs="Times New Roman"/>
          <w:b/>
          <w:sz w:val="28"/>
          <w:szCs w:val="28"/>
        </w:rPr>
      </w:pPr>
    </w:p>
    <w:p w:rsidR="00E631CC" w:rsidRPr="00195443" w:rsidRDefault="00E631CC" w:rsidP="00E631CC">
      <w:pPr>
        <w:jc w:val="center"/>
        <w:rPr>
          <w:rFonts w:ascii="Times New Roman" w:hAnsi="Times New Roman" w:cs="Times New Roman"/>
          <w:b/>
          <w:sz w:val="28"/>
          <w:szCs w:val="28"/>
        </w:rPr>
      </w:pPr>
      <w:r w:rsidRPr="00195443">
        <w:rPr>
          <w:rFonts w:ascii="Times New Roman" w:hAnsi="Times New Roman" w:cs="Times New Roman"/>
          <w:b/>
          <w:sz w:val="28"/>
          <w:szCs w:val="28"/>
        </w:rPr>
        <w:lastRenderedPageBreak/>
        <w:t>Правила Техники Безопасности при выполнении ручных работ</w:t>
      </w:r>
    </w:p>
    <w:p w:rsidR="00E631CC" w:rsidRPr="00E631CC" w:rsidRDefault="00E631CC" w:rsidP="00E631CC">
      <w:pPr>
        <w:jc w:val="center"/>
        <w:rPr>
          <w:rFonts w:ascii="Times New Roman" w:hAnsi="Times New Roman" w:cs="Times New Roman"/>
          <w:b/>
          <w:sz w:val="25"/>
          <w:szCs w:val="25"/>
        </w:rPr>
      </w:pPr>
    </w:p>
    <w:p w:rsidR="00E631CC" w:rsidRPr="00E631CC" w:rsidRDefault="00E631CC" w:rsidP="00E631CC">
      <w:pPr>
        <w:spacing w:line="480" w:lineRule="auto"/>
        <w:jc w:val="center"/>
        <w:rPr>
          <w:rFonts w:ascii="Times New Roman" w:hAnsi="Times New Roman" w:cs="Times New Roman"/>
          <w:i/>
          <w:sz w:val="25"/>
          <w:szCs w:val="25"/>
          <w:u w:val="single"/>
        </w:rPr>
      </w:pPr>
      <w:r w:rsidRPr="00E631CC">
        <w:rPr>
          <w:rFonts w:ascii="Times New Roman" w:hAnsi="Times New Roman" w:cs="Times New Roman"/>
          <w:i/>
          <w:sz w:val="25"/>
          <w:szCs w:val="25"/>
          <w:u w:val="single"/>
        </w:rPr>
        <w:t>Что нужно сделать до начала работы:</w:t>
      </w:r>
    </w:p>
    <w:p w:rsidR="00E631CC" w:rsidRPr="00E631CC" w:rsidRDefault="00E631CC" w:rsidP="00E631CC">
      <w:pPr>
        <w:pStyle w:val="ae"/>
        <w:numPr>
          <w:ilvl w:val="0"/>
          <w:numId w:val="9"/>
        </w:numPr>
        <w:spacing w:line="480" w:lineRule="auto"/>
        <w:rPr>
          <w:rFonts w:ascii="Times New Roman" w:hAnsi="Times New Roman" w:cs="Times New Roman"/>
          <w:sz w:val="25"/>
          <w:szCs w:val="25"/>
        </w:rPr>
      </w:pPr>
      <w:r w:rsidRPr="00E631CC">
        <w:rPr>
          <w:rFonts w:ascii="Times New Roman" w:hAnsi="Times New Roman" w:cs="Times New Roman"/>
          <w:sz w:val="25"/>
          <w:szCs w:val="25"/>
        </w:rPr>
        <w:t>Посчитать количество иголок и булавок в игольнице</w:t>
      </w:r>
    </w:p>
    <w:p w:rsidR="00E631CC" w:rsidRDefault="00E631CC" w:rsidP="00E631CC">
      <w:pPr>
        <w:pStyle w:val="ae"/>
        <w:numPr>
          <w:ilvl w:val="0"/>
          <w:numId w:val="9"/>
        </w:numPr>
        <w:spacing w:line="480" w:lineRule="auto"/>
        <w:rPr>
          <w:rFonts w:ascii="Times New Roman" w:hAnsi="Times New Roman" w:cs="Times New Roman"/>
          <w:sz w:val="25"/>
          <w:szCs w:val="25"/>
        </w:rPr>
      </w:pPr>
      <w:r w:rsidRPr="00E631CC">
        <w:rPr>
          <w:rFonts w:ascii="Times New Roman" w:hAnsi="Times New Roman" w:cs="Times New Roman"/>
          <w:sz w:val="25"/>
          <w:szCs w:val="25"/>
        </w:rPr>
        <w:t>Положить инструменты в отведенное для них место</w:t>
      </w:r>
    </w:p>
    <w:p w:rsidR="00E631CC" w:rsidRPr="00E631CC" w:rsidRDefault="00E631CC" w:rsidP="00E631CC">
      <w:pPr>
        <w:spacing w:line="480" w:lineRule="auto"/>
        <w:rPr>
          <w:rFonts w:ascii="Times New Roman" w:hAnsi="Times New Roman" w:cs="Times New Roman"/>
          <w:sz w:val="25"/>
          <w:szCs w:val="25"/>
        </w:rPr>
      </w:pPr>
    </w:p>
    <w:p w:rsidR="00E631CC" w:rsidRPr="00E631CC" w:rsidRDefault="00E631CC" w:rsidP="00E631CC">
      <w:pPr>
        <w:spacing w:line="480" w:lineRule="auto"/>
        <w:jc w:val="center"/>
        <w:rPr>
          <w:rFonts w:ascii="Times New Roman" w:hAnsi="Times New Roman" w:cs="Times New Roman"/>
          <w:i/>
          <w:sz w:val="25"/>
          <w:szCs w:val="25"/>
          <w:u w:val="single"/>
        </w:rPr>
      </w:pPr>
      <w:r w:rsidRPr="00E631CC">
        <w:rPr>
          <w:rFonts w:ascii="Times New Roman" w:hAnsi="Times New Roman" w:cs="Times New Roman"/>
          <w:i/>
          <w:sz w:val="25"/>
          <w:szCs w:val="25"/>
          <w:u w:val="single"/>
        </w:rPr>
        <w:t>Что нужно делать во время работы:</w:t>
      </w:r>
    </w:p>
    <w:p w:rsidR="00E631CC" w:rsidRPr="00E631CC" w:rsidRDefault="00E631CC" w:rsidP="00E631CC">
      <w:pPr>
        <w:pStyle w:val="ae"/>
        <w:numPr>
          <w:ilvl w:val="0"/>
          <w:numId w:val="10"/>
        </w:numPr>
        <w:spacing w:line="480" w:lineRule="auto"/>
        <w:rPr>
          <w:rFonts w:ascii="Times New Roman" w:hAnsi="Times New Roman" w:cs="Times New Roman"/>
          <w:sz w:val="25"/>
          <w:szCs w:val="25"/>
        </w:rPr>
      </w:pPr>
      <w:r w:rsidRPr="00E631CC">
        <w:rPr>
          <w:rFonts w:ascii="Times New Roman" w:hAnsi="Times New Roman" w:cs="Times New Roman"/>
          <w:sz w:val="25"/>
          <w:szCs w:val="25"/>
        </w:rPr>
        <w:t>Быть внимательным</w:t>
      </w:r>
    </w:p>
    <w:p w:rsidR="00E631CC" w:rsidRPr="00E631CC" w:rsidRDefault="00E631CC" w:rsidP="00E631CC">
      <w:pPr>
        <w:pStyle w:val="ae"/>
        <w:numPr>
          <w:ilvl w:val="0"/>
          <w:numId w:val="10"/>
        </w:numPr>
        <w:spacing w:line="480" w:lineRule="auto"/>
        <w:rPr>
          <w:rFonts w:ascii="Times New Roman" w:hAnsi="Times New Roman" w:cs="Times New Roman"/>
          <w:sz w:val="25"/>
          <w:szCs w:val="25"/>
        </w:rPr>
      </w:pPr>
      <w:r w:rsidRPr="00E631CC">
        <w:rPr>
          <w:rFonts w:ascii="Times New Roman" w:hAnsi="Times New Roman" w:cs="Times New Roman"/>
          <w:sz w:val="25"/>
          <w:szCs w:val="25"/>
        </w:rPr>
        <w:t>Надевать наперсток на средний палец правой руки, чтобы не уколоться</w:t>
      </w:r>
    </w:p>
    <w:p w:rsidR="00E631CC" w:rsidRPr="00E631CC" w:rsidRDefault="00E631CC" w:rsidP="00E631CC">
      <w:pPr>
        <w:pStyle w:val="ae"/>
        <w:numPr>
          <w:ilvl w:val="0"/>
          <w:numId w:val="10"/>
        </w:numPr>
        <w:spacing w:line="480" w:lineRule="auto"/>
        <w:rPr>
          <w:rFonts w:ascii="Times New Roman" w:hAnsi="Times New Roman" w:cs="Times New Roman"/>
          <w:sz w:val="25"/>
          <w:szCs w:val="25"/>
        </w:rPr>
      </w:pPr>
      <w:r w:rsidRPr="00E631CC">
        <w:rPr>
          <w:rFonts w:ascii="Times New Roman" w:hAnsi="Times New Roman" w:cs="Times New Roman"/>
          <w:sz w:val="25"/>
          <w:szCs w:val="25"/>
        </w:rPr>
        <w:t>Вкалывать иглы и булавки только в игольницу</w:t>
      </w:r>
    </w:p>
    <w:p w:rsidR="00E631CC" w:rsidRPr="00E631CC" w:rsidRDefault="00E631CC" w:rsidP="00E631CC">
      <w:pPr>
        <w:pStyle w:val="ae"/>
        <w:numPr>
          <w:ilvl w:val="0"/>
          <w:numId w:val="10"/>
        </w:numPr>
        <w:spacing w:line="480" w:lineRule="auto"/>
        <w:rPr>
          <w:rFonts w:ascii="Times New Roman" w:hAnsi="Times New Roman" w:cs="Times New Roman"/>
          <w:sz w:val="25"/>
          <w:szCs w:val="25"/>
        </w:rPr>
      </w:pPr>
      <w:r w:rsidRPr="00E631CC">
        <w:rPr>
          <w:rFonts w:ascii="Times New Roman" w:hAnsi="Times New Roman" w:cs="Times New Roman"/>
          <w:sz w:val="25"/>
          <w:szCs w:val="25"/>
        </w:rPr>
        <w:t xml:space="preserve">Класть ножницы справа с сомкнутыми </w:t>
      </w:r>
      <w:proofErr w:type="gramStart"/>
      <w:r w:rsidRPr="00E631CC">
        <w:rPr>
          <w:rFonts w:ascii="Times New Roman" w:hAnsi="Times New Roman" w:cs="Times New Roman"/>
          <w:sz w:val="25"/>
          <w:szCs w:val="25"/>
        </w:rPr>
        <w:t>лезвиями</w:t>
      </w:r>
      <w:proofErr w:type="gramEnd"/>
      <w:r w:rsidRPr="00E631CC">
        <w:rPr>
          <w:rFonts w:ascii="Times New Roman" w:hAnsi="Times New Roman" w:cs="Times New Roman"/>
          <w:sz w:val="25"/>
          <w:szCs w:val="25"/>
        </w:rPr>
        <w:t xml:space="preserve"> направленными от себя</w:t>
      </w:r>
    </w:p>
    <w:p w:rsidR="00E631CC" w:rsidRDefault="00E631CC" w:rsidP="00E631CC">
      <w:pPr>
        <w:pStyle w:val="ae"/>
        <w:numPr>
          <w:ilvl w:val="0"/>
          <w:numId w:val="10"/>
        </w:numPr>
        <w:spacing w:line="480" w:lineRule="auto"/>
        <w:rPr>
          <w:rFonts w:ascii="Times New Roman" w:hAnsi="Times New Roman" w:cs="Times New Roman"/>
          <w:sz w:val="25"/>
          <w:szCs w:val="25"/>
        </w:rPr>
      </w:pPr>
      <w:r w:rsidRPr="00E631CC">
        <w:rPr>
          <w:rFonts w:ascii="Times New Roman" w:hAnsi="Times New Roman" w:cs="Times New Roman"/>
          <w:sz w:val="25"/>
          <w:szCs w:val="25"/>
        </w:rPr>
        <w:t>Передавать ножницы только с сомкнутыми лезвиями и кольцами вперед</w:t>
      </w:r>
    </w:p>
    <w:p w:rsidR="00E631CC" w:rsidRPr="00E631CC" w:rsidRDefault="00E631CC" w:rsidP="00E631CC">
      <w:pPr>
        <w:spacing w:line="480" w:lineRule="auto"/>
        <w:rPr>
          <w:rFonts w:ascii="Times New Roman" w:hAnsi="Times New Roman" w:cs="Times New Roman"/>
          <w:sz w:val="25"/>
          <w:szCs w:val="25"/>
        </w:rPr>
      </w:pPr>
    </w:p>
    <w:p w:rsidR="00E631CC" w:rsidRPr="00E631CC" w:rsidRDefault="00E631CC" w:rsidP="00E631CC">
      <w:pPr>
        <w:spacing w:line="480" w:lineRule="auto"/>
        <w:jc w:val="center"/>
        <w:rPr>
          <w:rFonts w:ascii="Times New Roman" w:hAnsi="Times New Roman" w:cs="Times New Roman"/>
          <w:i/>
          <w:sz w:val="25"/>
          <w:szCs w:val="25"/>
          <w:u w:val="single"/>
        </w:rPr>
      </w:pPr>
      <w:r w:rsidRPr="00E631CC">
        <w:rPr>
          <w:rFonts w:ascii="Times New Roman" w:hAnsi="Times New Roman" w:cs="Times New Roman"/>
          <w:i/>
          <w:sz w:val="25"/>
          <w:szCs w:val="25"/>
          <w:u w:val="single"/>
        </w:rPr>
        <w:t>Что нужно сделать по окончанию работы:</w:t>
      </w:r>
    </w:p>
    <w:p w:rsidR="00E631CC" w:rsidRPr="00E631CC" w:rsidRDefault="00E631CC" w:rsidP="00E631CC">
      <w:pPr>
        <w:pStyle w:val="ae"/>
        <w:numPr>
          <w:ilvl w:val="0"/>
          <w:numId w:val="11"/>
        </w:numPr>
        <w:spacing w:line="480" w:lineRule="auto"/>
        <w:rPr>
          <w:rFonts w:ascii="Times New Roman" w:hAnsi="Times New Roman" w:cs="Times New Roman"/>
          <w:sz w:val="25"/>
          <w:szCs w:val="25"/>
        </w:rPr>
      </w:pPr>
      <w:r w:rsidRPr="00E631CC">
        <w:rPr>
          <w:rFonts w:ascii="Times New Roman" w:hAnsi="Times New Roman" w:cs="Times New Roman"/>
          <w:sz w:val="25"/>
          <w:szCs w:val="25"/>
        </w:rPr>
        <w:t>Посчитать количество иголок и булавок в игольнице, их должно быть столько, сколько было в нале работы</w:t>
      </w:r>
    </w:p>
    <w:p w:rsidR="00E631CC" w:rsidRDefault="00E631CC" w:rsidP="00E631CC">
      <w:pPr>
        <w:pStyle w:val="ae"/>
        <w:numPr>
          <w:ilvl w:val="0"/>
          <w:numId w:val="11"/>
        </w:numPr>
        <w:spacing w:line="480" w:lineRule="auto"/>
        <w:rPr>
          <w:rFonts w:ascii="Times New Roman" w:hAnsi="Times New Roman" w:cs="Times New Roman"/>
          <w:sz w:val="25"/>
          <w:szCs w:val="25"/>
        </w:rPr>
      </w:pPr>
      <w:r w:rsidRPr="00E631CC">
        <w:rPr>
          <w:rFonts w:ascii="Times New Roman" w:hAnsi="Times New Roman" w:cs="Times New Roman"/>
          <w:sz w:val="25"/>
          <w:szCs w:val="25"/>
        </w:rPr>
        <w:t>Убрать рабочее место</w:t>
      </w:r>
    </w:p>
    <w:p w:rsidR="00E631CC" w:rsidRPr="00E631CC" w:rsidRDefault="00E631CC" w:rsidP="00E631CC">
      <w:pPr>
        <w:spacing w:line="480" w:lineRule="auto"/>
        <w:rPr>
          <w:rFonts w:ascii="Times New Roman" w:hAnsi="Times New Roman" w:cs="Times New Roman"/>
          <w:sz w:val="25"/>
          <w:szCs w:val="25"/>
        </w:rPr>
      </w:pPr>
    </w:p>
    <w:p w:rsidR="00E631CC" w:rsidRPr="00E631CC" w:rsidRDefault="00E631CC" w:rsidP="00E631CC">
      <w:pPr>
        <w:pStyle w:val="ae"/>
        <w:spacing w:line="480" w:lineRule="auto"/>
        <w:jc w:val="center"/>
        <w:rPr>
          <w:rFonts w:ascii="Times New Roman" w:hAnsi="Times New Roman" w:cs="Times New Roman"/>
          <w:b/>
          <w:sz w:val="25"/>
          <w:szCs w:val="25"/>
        </w:rPr>
      </w:pPr>
      <w:bookmarkStart w:id="10" w:name="bookmark6"/>
      <w:r w:rsidRPr="00E631CC">
        <w:rPr>
          <w:rFonts w:ascii="Times New Roman" w:hAnsi="Times New Roman" w:cs="Times New Roman"/>
          <w:b/>
          <w:sz w:val="25"/>
          <w:szCs w:val="25"/>
        </w:rPr>
        <w:t>Опасности в работе</w:t>
      </w:r>
      <w:bookmarkEnd w:id="10"/>
      <w:r>
        <w:rPr>
          <w:rFonts w:ascii="Times New Roman" w:hAnsi="Times New Roman" w:cs="Times New Roman"/>
          <w:b/>
          <w:sz w:val="25"/>
          <w:szCs w:val="25"/>
        </w:rPr>
        <w:t>:</w:t>
      </w:r>
    </w:p>
    <w:p w:rsidR="00E631CC" w:rsidRPr="00E631CC" w:rsidRDefault="00E631CC" w:rsidP="00E631CC">
      <w:pPr>
        <w:pStyle w:val="ae"/>
        <w:numPr>
          <w:ilvl w:val="0"/>
          <w:numId w:val="12"/>
        </w:numPr>
        <w:spacing w:line="480" w:lineRule="auto"/>
        <w:rPr>
          <w:rFonts w:ascii="Times New Roman" w:hAnsi="Times New Roman" w:cs="Times New Roman"/>
          <w:sz w:val="25"/>
          <w:szCs w:val="25"/>
        </w:rPr>
      </w:pPr>
      <w:r w:rsidRPr="00E631CC">
        <w:rPr>
          <w:rFonts w:ascii="Times New Roman" w:hAnsi="Times New Roman" w:cs="Times New Roman"/>
          <w:sz w:val="25"/>
          <w:szCs w:val="25"/>
        </w:rPr>
        <w:t>Повреждение кисти руки иглой или булавкой</w:t>
      </w:r>
    </w:p>
    <w:p w:rsidR="00E631CC" w:rsidRDefault="00E631CC" w:rsidP="00E631CC">
      <w:pPr>
        <w:pStyle w:val="ae"/>
        <w:numPr>
          <w:ilvl w:val="0"/>
          <w:numId w:val="12"/>
        </w:numPr>
        <w:spacing w:line="480" w:lineRule="auto"/>
        <w:rPr>
          <w:rFonts w:ascii="Times New Roman" w:hAnsi="Times New Roman" w:cs="Times New Roman"/>
          <w:sz w:val="25"/>
          <w:szCs w:val="25"/>
        </w:rPr>
      </w:pPr>
      <w:r w:rsidRPr="00E631CC">
        <w:rPr>
          <w:rFonts w:ascii="Times New Roman" w:hAnsi="Times New Roman" w:cs="Times New Roman"/>
          <w:sz w:val="25"/>
          <w:szCs w:val="25"/>
        </w:rPr>
        <w:t>Травма руки, глаз</w:t>
      </w:r>
    </w:p>
    <w:p w:rsidR="00E631CC" w:rsidRPr="00E631CC" w:rsidRDefault="00E631CC" w:rsidP="00E631CC">
      <w:pPr>
        <w:spacing w:line="480" w:lineRule="auto"/>
        <w:rPr>
          <w:rFonts w:ascii="Times New Roman" w:hAnsi="Times New Roman" w:cs="Times New Roman"/>
          <w:sz w:val="25"/>
          <w:szCs w:val="25"/>
        </w:rPr>
      </w:pPr>
    </w:p>
    <w:p w:rsidR="00E631CC" w:rsidRPr="00E631CC" w:rsidRDefault="00E631CC" w:rsidP="00E631CC">
      <w:pPr>
        <w:spacing w:line="480" w:lineRule="auto"/>
        <w:jc w:val="center"/>
        <w:rPr>
          <w:rFonts w:ascii="Times New Roman" w:hAnsi="Times New Roman" w:cs="Times New Roman"/>
          <w:b/>
          <w:sz w:val="25"/>
          <w:szCs w:val="25"/>
        </w:rPr>
      </w:pPr>
      <w:bookmarkStart w:id="11" w:name="bookmark7"/>
      <w:r w:rsidRPr="00E631CC">
        <w:rPr>
          <w:rFonts w:ascii="Times New Roman" w:hAnsi="Times New Roman" w:cs="Times New Roman"/>
          <w:b/>
          <w:sz w:val="25"/>
          <w:szCs w:val="25"/>
        </w:rPr>
        <w:t>Запрещается</w:t>
      </w:r>
      <w:bookmarkEnd w:id="11"/>
      <w:r>
        <w:rPr>
          <w:rFonts w:ascii="Times New Roman" w:hAnsi="Times New Roman" w:cs="Times New Roman"/>
          <w:b/>
          <w:sz w:val="25"/>
          <w:szCs w:val="25"/>
        </w:rPr>
        <w:t>:</w:t>
      </w:r>
    </w:p>
    <w:p w:rsidR="00E631CC" w:rsidRPr="00E631CC" w:rsidRDefault="00E631CC" w:rsidP="00E631CC">
      <w:pPr>
        <w:pStyle w:val="ae"/>
        <w:numPr>
          <w:ilvl w:val="0"/>
          <w:numId w:val="13"/>
        </w:numPr>
        <w:spacing w:line="480" w:lineRule="auto"/>
        <w:rPr>
          <w:rFonts w:ascii="Times New Roman" w:hAnsi="Times New Roman" w:cs="Times New Roman"/>
          <w:sz w:val="25"/>
          <w:szCs w:val="25"/>
        </w:rPr>
      </w:pPr>
      <w:r w:rsidRPr="00E631CC">
        <w:rPr>
          <w:rFonts w:ascii="Times New Roman" w:hAnsi="Times New Roman" w:cs="Times New Roman"/>
          <w:sz w:val="25"/>
          <w:szCs w:val="25"/>
        </w:rPr>
        <w:t>Брать иглу в рот,</w:t>
      </w:r>
    </w:p>
    <w:p w:rsidR="00E631CC" w:rsidRPr="00E631CC" w:rsidRDefault="00E631CC" w:rsidP="00E631CC">
      <w:pPr>
        <w:pStyle w:val="ae"/>
        <w:numPr>
          <w:ilvl w:val="0"/>
          <w:numId w:val="13"/>
        </w:numPr>
        <w:spacing w:line="480" w:lineRule="auto"/>
        <w:rPr>
          <w:rFonts w:ascii="Times New Roman" w:hAnsi="Times New Roman" w:cs="Times New Roman"/>
          <w:sz w:val="25"/>
          <w:szCs w:val="25"/>
        </w:rPr>
      </w:pPr>
      <w:r w:rsidRPr="00E631CC">
        <w:rPr>
          <w:rFonts w:ascii="Times New Roman" w:hAnsi="Times New Roman" w:cs="Times New Roman"/>
          <w:sz w:val="25"/>
          <w:szCs w:val="25"/>
        </w:rPr>
        <w:t>Размахивать рукой с иглой или ножницами</w:t>
      </w:r>
    </w:p>
    <w:p w:rsidR="00E631CC" w:rsidRPr="00E631CC" w:rsidRDefault="00E631CC" w:rsidP="00E631CC">
      <w:pPr>
        <w:pStyle w:val="ae"/>
        <w:numPr>
          <w:ilvl w:val="0"/>
          <w:numId w:val="13"/>
        </w:numPr>
        <w:spacing w:line="480" w:lineRule="auto"/>
        <w:rPr>
          <w:rFonts w:ascii="Times New Roman" w:hAnsi="Times New Roman" w:cs="Times New Roman"/>
          <w:sz w:val="25"/>
          <w:szCs w:val="25"/>
        </w:rPr>
      </w:pPr>
      <w:r w:rsidRPr="00E631CC">
        <w:rPr>
          <w:rFonts w:ascii="Times New Roman" w:hAnsi="Times New Roman" w:cs="Times New Roman"/>
          <w:sz w:val="25"/>
          <w:szCs w:val="25"/>
        </w:rPr>
        <w:t>Вкалывать иглу в одежду или катушку</w:t>
      </w:r>
    </w:p>
    <w:p w:rsidR="00195443" w:rsidRPr="00195443" w:rsidRDefault="00195443" w:rsidP="00195443">
      <w:pPr>
        <w:pStyle w:val="ae"/>
        <w:spacing w:line="480" w:lineRule="auto"/>
        <w:jc w:val="center"/>
        <w:rPr>
          <w:rFonts w:ascii="Times New Roman" w:hAnsi="Times New Roman" w:cs="Times New Roman"/>
          <w:b/>
          <w:sz w:val="28"/>
          <w:szCs w:val="28"/>
        </w:rPr>
      </w:pPr>
      <w:r w:rsidRPr="00195443">
        <w:rPr>
          <w:rFonts w:ascii="Times New Roman" w:hAnsi="Times New Roman" w:cs="Times New Roman"/>
          <w:b/>
          <w:sz w:val="28"/>
          <w:szCs w:val="28"/>
        </w:rPr>
        <w:lastRenderedPageBreak/>
        <w:t>Правила Техники Безопасности при работе с ножницами</w:t>
      </w:r>
    </w:p>
    <w:p w:rsidR="00195443" w:rsidRPr="00195443" w:rsidRDefault="00195443" w:rsidP="00195443">
      <w:pPr>
        <w:pStyle w:val="ae"/>
        <w:spacing w:line="480" w:lineRule="auto"/>
        <w:jc w:val="center"/>
        <w:rPr>
          <w:rFonts w:ascii="Times New Roman" w:hAnsi="Times New Roman" w:cs="Times New Roman"/>
          <w:b/>
          <w:sz w:val="25"/>
          <w:szCs w:val="25"/>
        </w:rPr>
      </w:pPr>
    </w:p>
    <w:p w:rsidR="00195443" w:rsidRPr="00195443" w:rsidRDefault="00195443" w:rsidP="00195443">
      <w:pPr>
        <w:pStyle w:val="ae"/>
        <w:spacing w:line="480" w:lineRule="auto"/>
        <w:jc w:val="center"/>
        <w:rPr>
          <w:rFonts w:ascii="Times New Roman" w:hAnsi="Times New Roman" w:cs="Times New Roman"/>
          <w:i/>
          <w:sz w:val="25"/>
          <w:szCs w:val="25"/>
          <w:u w:val="single"/>
        </w:rPr>
      </w:pPr>
      <w:r w:rsidRPr="00195443">
        <w:rPr>
          <w:rFonts w:ascii="Times New Roman" w:hAnsi="Times New Roman" w:cs="Times New Roman"/>
          <w:i/>
          <w:sz w:val="25"/>
          <w:szCs w:val="25"/>
          <w:u w:val="single"/>
        </w:rPr>
        <w:t>Что нужно сделать до начала работы:</w:t>
      </w:r>
    </w:p>
    <w:p w:rsidR="00195443" w:rsidRDefault="00195443" w:rsidP="00195443">
      <w:pPr>
        <w:pStyle w:val="ae"/>
        <w:numPr>
          <w:ilvl w:val="0"/>
          <w:numId w:val="14"/>
        </w:numPr>
        <w:spacing w:line="480" w:lineRule="auto"/>
        <w:rPr>
          <w:rFonts w:ascii="Times New Roman" w:hAnsi="Times New Roman" w:cs="Times New Roman"/>
          <w:sz w:val="25"/>
          <w:szCs w:val="25"/>
        </w:rPr>
      </w:pPr>
      <w:r w:rsidRPr="00195443">
        <w:rPr>
          <w:rFonts w:ascii="Times New Roman" w:hAnsi="Times New Roman" w:cs="Times New Roman"/>
          <w:sz w:val="25"/>
          <w:szCs w:val="25"/>
        </w:rPr>
        <w:t>Проверить исправность инструмента</w:t>
      </w:r>
    </w:p>
    <w:p w:rsidR="00195443" w:rsidRPr="00195443" w:rsidRDefault="00195443" w:rsidP="00195443">
      <w:pPr>
        <w:spacing w:line="480" w:lineRule="auto"/>
        <w:rPr>
          <w:rFonts w:ascii="Times New Roman" w:hAnsi="Times New Roman" w:cs="Times New Roman"/>
          <w:sz w:val="25"/>
          <w:szCs w:val="25"/>
        </w:rPr>
      </w:pPr>
    </w:p>
    <w:p w:rsidR="00195443" w:rsidRPr="00195443" w:rsidRDefault="00195443" w:rsidP="00195443">
      <w:pPr>
        <w:pStyle w:val="ae"/>
        <w:spacing w:line="480" w:lineRule="auto"/>
        <w:jc w:val="center"/>
        <w:rPr>
          <w:rFonts w:ascii="Times New Roman" w:hAnsi="Times New Roman" w:cs="Times New Roman"/>
          <w:i/>
          <w:sz w:val="25"/>
          <w:szCs w:val="25"/>
          <w:u w:val="single"/>
        </w:rPr>
      </w:pPr>
      <w:r w:rsidRPr="00195443">
        <w:rPr>
          <w:rFonts w:ascii="Times New Roman" w:hAnsi="Times New Roman" w:cs="Times New Roman"/>
          <w:i/>
          <w:sz w:val="25"/>
          <w:szCs w:val="25"/>
          <w:u w:val="single"/>
        </w:rPr>
        <w:t>Что нужно делать во время работы:</w:t>
      </w:r>
    </w:p>
    <w:p w:rsidR="00195443" w:rsidRPr="00195443" w:rsidRDefault="00195443" w:rsidP="00195443">
      <w:pPr>
        <w:pStyle w:val="ae"/>
        <w:numPr>
          <w:ilvl w:val="0"/>
          <w:numId w:val="13"/>
        </w:numPr>
        <w:spacing w:line="480" w:lineRule="auto"/>
        <w:rPr>
          <w:rFonts w:ascii="Times New Roman" w:hAnsi="Times New Roman" w:cs="Times New Roman"/>
          <w:sz w:val="25"/>
          <w:szCs w:val="25"/>
        </w:rPr>
      </w:pPr>
      <w:r w:rsidRPr="00195443">
        <w:rPr>
          <w:rFonts w:ascii="Times New Roman" w:hAnsi="Times New Roman" w:cs="Times New Roman"/>
          <w:sz w:val="25"/>
          <w:szCs w:val="25"/>
        </w:rPr>
        <w:t>Быть внимательным</w:t>
      </w:r>
    </w:p>
    <w:p w:rsidR="00195443" w:rsidRPr="00195443" w:rsidRDefault="00195443" w:rsidP="00195443">
      <w:pPr>
        <w:pStyle w:val="ae"/>
        <w:numPr>
          <w:ilvl w:val="0"/>
          <w:numId w:val="13"/>
        </w:numPr>
        <w:spacing w:line="480" w:lineRule="auto"/>
        <w:rPr>
          <w:rFonts w:ascii="Times New Roman" w:hAnsi="Times New Roman" w:cs="Times New Roman"/>
          <w:sz w:val="25"/>
          <w:szCs w:val="25"/>
        </w:rPr>
      </w:pPr>
      <w:r w:rsidRPr="00195443">
        <w:rPr>
          <w:rFonts w:ascii="Times New Roman" w:hAnsi="Times New Roman" w:cs="Times New Roman"/>
          <w:sz w:val="25"/>
          <w:szCs w:val="25"/>
        </w:rPr>
        <w:t>Класть ножницы необходимо с сомкнутыми лезвиями, направленными от себя</w:t>
      </w:r>
    </w:p>
    <w:p w:rsidR="00195443" w:rsidRDefault="00195443" w:rsidP="00195443">
      <w:pPr>
        <w:pStyle w:val="ae"/>
        <w:numPr>
          <w:ilvl w:val="0"/>
          <w:numId w:val="13"/>
        </w:numPr>
        <w:spacing w:line="480" w:lineRule="auto"/>
        <w:rPr>
          <w:rFonts w:ascii="Times New Roman" w:hAnsi="Times New Roman" w:cs="Times New Roman"/>
          <w:sz w:val="25"/>
          <w:szCs w:val="25"/>
        </w:rPr>
      </w:pPr>
      <w:r w:rsidRPr="00195443">
        <w:rPr>
          <w:rFonts w:ascii="Times New Roman" w:hAnsi="Times New Roman" w:cs="Times New Roman"/>
          <w:sz w:val="25"/>
          <w:szCs w:val="25"/>
        </w:rPr>
        <w:t>Передавать ножницы только с сомкнутыми лезвиями и кольцами вперед</w:t>
      </w:r>
    </w:p>
    <w:p w:rsidR="00195443" w:rsidRPr="00195443" w:rsidRDefault="00195443" w:rsidP="00195443">
      <w:pPr>
        <w:spacing w:line="480" w:lineRule="auto"/>
        <w:rPr>
          <w:rFonts w:ascii="Times New Roman" w:hAnsi="Times New Roman" w:cs="Times New Roman"/>
          <w:sz w:val="25"/>
          <w:szCs w:val="25"/>
        </w:rPr>
      </w:pPr>
    </w:p>
    <w:p w:rsidR="00195443" w:rsidRPr="00195443" w:rsidRDefault="00195443" w:rsidP="00195443">
      <w:pPr>
        <w:pStyle w:val="ae"/>
        <w:spacing w:line="480" w:lineRule="auto"/>
        <w:jc w:val="center"/>
        <w:rPr>
          <w:rFonts w:ascii="Times New Roman" w:hAnsi="Times New Roman" w:cs="Times New Roman"/>
          <w:i/>
          <w:sz w:val="25"/>
          <w:szCs w:val="25"/>
          <w:u w:val="single"/>
        </w:rPr>
      </w:pPr>
      <w:r w:rsidRPr="00195443">
        <w:rPr>
          <w:rFonts w:ascii="Times New Roman" w:hAnsi="Times New Roman" w:cs="Times New Roman"/>
          <w:i/>
          <w:sz w:val="25"/>
          <w:szCs w:val="25"/>
          <w:u w:val="single"/>
        </w:rPr>
        <w:t>Опасности в работе</w:t>
      </w:r>
      <w:r>
        <w:rPr>
          <w:rFonts w:ascii="Times New Roman" w:hAnsi="Times New Roman" w:cs="Times New Roman"/>
          <w:i/>
          <w:sz w:val="25"/>
          <w:szCs w:val="25"/>
          <w:u w:val="single"/>
        </w:rPr>
        <w:t>:</w:t>
      </w:r>
    </w:p>
    <w:p w:rsidR="00195443" w:rsidRDefault="00195443" w:rsidP="00195443">
      <w:pPr>
        <w:pStyle w:val="ae"/>
        <w:numPr>
          <w:ilvl w:val="0"/>
          <w:numId w:val="13"/>
        </w:numPr>
        <w:spacing w:line="480" w:lineRule="auto"/>
        <w:rPr>
          <w:rFonts w:ascii="Times New Roman" w:hAnsi="Times New Roman" w:cs="Times New Roman"/>
          <w:sz w:val="25"/>
          <w:szCs w:val="25"/>
        </w:rPr>
      </w:pPr>
      <w:r w:rsidRPr="00195443">
        <w:rPr>
          <w:rFonts w:ascii="Times New Roman" w:hAnsi="Times New Roman" w:cs="Times New Roman"/>
          <w:sz w:val="25"/>
          <w:szCs w:val="25"/>
        </w:rPr>
        <w:t>Травма руки, лица и других частей тела ножницами</w:t>
      </w:r>
    </w:p>
    <w:p w:rsidR="00195443" w:rsidRPr="00195443" w:rsidRDefault="00195443" w:rsidP="00195443">
      <w:pPr>
        <w:spacing w:line="480" w:lineRule="auto"/>
        <w:rPr>
          <w:rFonts w:ascii="Times New Roman" w:hAnsi="Times New Roman" w:cs="Times New Roman"/>
          <w:sz w:val="25"/>
          <w:szCs w:val="25"/>
        </w:rPr>
      </w:pPr>
    </w:p>
    <w:p w:rsidR="00195443" w:rsidRPr="00195443" w:rsidRDefault="00195443" w:rsidP="00195443">
      <w:pPr>
        <w:pStyle w:val="ae"/>
        <w:spacing w:line="480" w:lineRule="auto"/>
        <w:jc w:val="center"/>
        <w:rPr>
          <w:rFonts w:ascii="Times New Roman" w:hAnsi="Times New Roman" w:cs="Times New Roman"/>
          <w:b/>
          <w:sz w:val="25"/>
          <w:szCs w:val="25"/>
        </w:rPr>
      </w:pPr>
      <w:r w:rsidRPr="00195443">
        <w:rPr>
          <w:rFonts w:ascii="Times New Roman" w:hAnsi="Times New Roman" w:cs="Times New Roman"/>
          <w:b/>
          <w:sz w:val="25"/>
          <w:szCs w:val="25"/>
        </w:rPr>
        <w:t>Запрещается</w:t>
      </w:r>
      <w:r>
        <w:rPr>
          <w:rFonts w:ascii="Times New Roman" w:hAnsi="Times New Roman" w:cs="Times New Roman"/>
          <w:b/>
          <w:sz w:val="25"/>
          <w:szCs w:val="25"/>
        </w:rPr>
        <w:t>:</w:t>
      </w:r>
    </w:p>
    <w:p w:rsidR="00195443" w:rsidRPr="00195443" w:rsidRDefault="00195443" w:rsidP="00195443">
      <w:pPr>
        <w:pStyle w:val="ae"/>
        <w:numPr>
          <w:ilvl w:val="0"/>
          <w:numId w:val="13"/>
        </w:numPr>
        <w:spacing w:line="480" w:lineRule="auto"/>
        <w:rPr>
          <w:rFonts w:ascii="Times New Roman" w:hAnsi="Times New Roman" w:cs="Times New Roman"/>
          <w:sz w:val="25"/>
          <w:szCs w:val="25"/>
        </w:rPr>
      </w:pPr>
      <w:r w:rsidRPr="00195443">
        <w:rPr>
          <w:rFonts w:ascii="Times New Roman" w:hAnsi="Times New Roman" w:cs="Times New Roman"/>
          <w:sz w:val="25"/>
          <w:szCs w:val="25"/>
        </w:rPr>
        <w:t>Размахивать ножницами</w:t>
      </w:r>
    </w:p>
    <w:p w:rsidR="00195443" w:rsidRPr="00195443" w:rsidRDefault="00195443" w:rsidP="00195443">
      <w:pPr>
        <w:pStyle w:val="ae"/>
        <w:numPr>
          <w:ilvl w:val="0"/>
          <w:numId w:val="13"/>
        </w:numPr>
        <w:spacing w:line="480" w:lineRule="auto"/>
        <w:rPr>
          <w:rFonts w:ascii="Times New Roman" w:hAnsi="Times New Roman" w:cs="Times New Roman"/>
          <w:sz w:val="25"/>
          <w:szCs w:val="25"/>
        </w:rPr>
      </w:pPr>
      <w:r w:rsidRPr="00195443">
        <w:rPr>
          <w:rFonts w:ascii="Times New Roman" w:hAnsi="Times New Roman" w:cs="Times New Roman"/>
          <w:sz w:val="25"/>
          <w:szCs w:val="25"/>
        </w:rPr>
        <w:t>Передавать ножницы с раскрытыми лезвиями</w:t>
      </w:r>
    </w:p>
    <w:p w:rsidR="00195443" w:rsidRPr="00195443" w:rsidRDefault="00195443" w:rsidP="00195443">
      <w:pPr>
        <w:pStyle w:val="ae"/>
        <w:numPr>
          <w:ilvl w:val="0"/>
          <w:numId w:val="13"/>
        </w:numPr>
        <w:spacing w:line="480" w:lineRule="auto"/>
        <w:rPr>
          <w:rFonts w:ascii="Times New Roman" w:hAnsi="Times New Roman" w:cs="Times New Roman"/>
          <w:sz w:val="25"/>
          <w:szCs w:val="25"/>
        </w:rPr>
      </w:pPr>
      <w:r w:rsidRPr="00195443">
        <w:rPr>
          <w:rFonts w:ascii="Times New Roman" w:hAnsi="Times New Roman" w:cs="Times New Roman"/>
          <w:sz w:val="25"/>
          <w:szCs w:val="25"/>
        </w:rPr>
        <w:t>Класть ножницы возле вращающихся частей швейной машине</w:t>
      </w:r>
    </w:p>
    <w:p w:rsidR="00E631CC" w:rsidRDefault="00E631CC" w:rsidP="00195443">
      <w:pPr>
        <w:spacing w:line="480" w:lineRule="auto"/>
        <w:jc w:val="center"/>
        <w:rPr>
          <w:rFonts w:ascii="Times New Roman" w:hAnsi="Times New Roman" w:cs="Times New Roman"/>
          <w:b/>
          <w:sz w:val="28"/>
          <w:szCs w:val="28"/>
        </w:rPr>
      </w:pPr>
    </w:p>
    <w:p w:rsidR="00E631CC" w:rsidRDefault="00E631CC" w:rsidP="00195443">
      <w:pPr>
        <w:spacing w:line="480" w:lineRule="auto"/>
        <w:jc w:val="center"/>
        <w:rPr>
          <w:rFonts w:ascii="Times New Roman" w:hAnsi="Times New Roman" w:cs="Times New Roman"/>
          <w:b/>
          <w:sz w:val="28"/>
          <w:szCs w:val="28"/>
        </w:rPr>
      </w:pPr>
    </w:p>
    <w:p w:rsidR="00E631CC" w:rsidRDefault="00E631CC" w:rsidP="00195443">
      <w:pPr>
        <w:spacing w:line="480" w:lineRule="auto"/>
        <w:jc w:val="center"/>
        <w:rPr>
          <w:rFonts w:ascii="Times New Roman" w:hAnsi="Times New Roman" w:cs="Times New Roman"/>
          <w:b/>
          <w:sz w:val="28"/>
          <w:szCs w:val="28"/>
        </w:rPr>
      </w:pPr>
    </w:p>
    <w:p w:rsidR="00E631CC" w:rsidRDefault="00E631CC" w:rsidP="00195443">
      <w:pPr>
        <w:spacing w:line="480" w:lineRule="auto"/>
        <w:jc w:val="center"/>
        <w:rPr>
          <w:rFonts w:ascii="Times New Roman" w:hAnsi="Times New Roman" w:cs="Times New Roman"/>
          <w:b/>
          <w:sz w:val="28"/>
          <w:szCs w:val="28"/>
        </w:rPr>
      </w:pPr>
    </w:p>
    <w:p w:rsidR="00E631CC" w:rsidRDefault="00E631CC" w:rsidP="00195443">
      <w:pPr>
        <w:spacing w:line="480" w:lineRule="auto"/>
        <w:jc w:val="center"/>
        <w:rPr>
          <w:rFonts w:ascii="Times New Roman" w:hAnsi="Times New Roman" w:cs="Times New Roman"/>
          <w:b/>
          <w:sz w:val="28"/>
          <w:szCs w:val="28"/>
        </w:rPr>
      </w:pPr>
    </w:p>
    <w:p w:rsidR="001113FF" w:rsidRDefault="001113FF" w:rsidP="00195443">
      <w:pPr>
        <w:spacing w:line="480" w:lineRule="auto"/>
        <w:jc w:val="center"/>
        <w:rPr>
          <w:rFonts w:ascii="Times New Roman" w:hAnsi="Times New Roman" w:cs="Times New Roman"/>
          <w:b/>
          <w:sz w:val="28"/>
          <w:szCs w:val="28"/>
        </w:rPr>
      </w:pPr>
    </w:p>
    <w:p w:rsidR="00E631CC" w:rsidRDefault="00E631CC" w:rsidP="00195443">
      <w:pPr>
        <w:spacing w:line="480" w:lineRule="auto"/>
        <w:jc w:val="center"/>
        <w:rPr>
          <w:rFonts w:ascii="Times New Roman" w:hAnsi="Times New Roman" w:cs="Times New Roman"/>
          <w:b/>
          <w:sz w:val="28"/>
          <w:szCs w:val="28"/>
        </w:rPr>
      </w:pPr>
    </w:p>
    <w:p w:rsidR="001113FF" w:rsidRPr="001113FF" w:rsidRDefault="001113FF" w:rsidP="001113FF">
      <w:pPr>
        <w:pStyle w:val="11"/>
        <w:shd w:val="clear" w:color="auto" w:fill="auto"/>
        <w:spacing w:after="0" w:line="290" w:lineRule="exact"/>
        <w:ind w:left="160"/>
        <w:jc w:val="center"/>
        <w:rPr>
          <w:b/>
          <w:sz w:val="28"/>
          <w:szCs w:val="28"/>
        </w:rPr>
      </w:pPr>
      <w:bookmarkStart w:id="12" w:name="bookmark11"/>
      <w:r w:rsidRPr="001113FF">
        <w:rPr>
          <w:b/>
          <w:color w:val="000000"/>
          <w:spacing w:val="0"/>
          <w:sz w:val="28"/>
          <w:szCs w:val="28"/>
        </w:rPr>
        <w:lastRenderedPageBreak/>
        <w:t>Экономическое обоснование</w:t>
      </w:r>
      <w:bookmarkEnd w:id="12"/>
    </w:p>
    <w:p w:rsidR="001113FF" w:rsidRDefault="001113FF" w:rsidP="00195443">
      <w:pPr>
        <w:spacing w:line="480" w:lineRule="auto"/>
        <w:jc w:val="center"/>
        <w:rPr>
          <w:rFonts w:ascii="Times New Roman" w:hAnsi="Times New Roman" w:cs="Times New Roman"/>
          <w:b/>
          <w:sz w:val="28"/>
          <w:szCs w:val="28"/>
        </w:rPr>
      </w:pPr>
    </w:p>
    <w:tbl>
      <w:tblPr>
        <w:tblW w:w="0" w:type="auto"/>
        <w:tblLayout w:type="fixed"/>
        <w:tblCellMar>
          <w:left w:w="10" w:type="dxa"/>
          <w:right w:w="10" w:type="dxa"/>
        </w:tblCellMar>
        <w:tblLook w:val="0000" w:firstRow="0" w:lastRow="0" w:firstColumn="0" w:lastColumn="0" w:noHBand="0" w:noVBand="0"/>
      </w:tblPr>
      <w:tblGrid>
        <w:gridCol w:w="475"/>
        <w:gridCol w:w="3331"/>
        <w:gridCol w:w="1901"/>
        <w:gridCol w:w="1901"/>
        <w:gridCol w:w="1915"/>
      </w:tblGrid>
      <w:tr w:rsidR="001113FF" w:rsidTr="001113FF">
        <w:trPr>
          <w:trHeight w:hRule="exact" w:val="2088"/>
        </w:trPr>
        <w:tc>
          <w:tcPr>
            <w:tcW w:w="475" w:type="dxa"/>
            <w:tcBorders>
              <w:top w:val="single" w:sz="4" w:space="0" w:color="auto"/>
              <w:left w:val="single" w:sz="4" w:space="0" w:color="auto"/>
            </w:tcBorders>
            <w:shd w:val="clear" w:color="auto" w:fill="FFFFFF"/>
          </w:tcPr>
          <w:p w:rsidR="001113FF" w:rsidRDefault="001113FF" w:rsidP="001113FF">
            <w:pPr>
              <w:rPr>
                <w:sz w:val="10"/>
                <w:szCs w:val="10"/>
              </w:rPr>
            </w:pPr>
          </w:p>
        </w:tc>
        <w:tc>
          <w:tcPr>
            <w:tcW w:w="3331"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260" w:lineRule="exact"/>
            </w:pPr>
            <w:r>
              <w:rPr>
                <w:color w:val="000000"/>
              </w:rPr>
              <w:t>Материал</w:t>
            </w:r>
          </w:p>
        </w:tc>
        <w:tc>
          <w:tcPr>
            <w:tcW w:w="1901"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682" w:lineRule="exact"/>
            </w:pPr>
            <w:r>
              <w:rPr>
                <w:color w:val="000000"/>
              </w:rPr>
              <w:t>Кол-во.</w:t>
            </w:r>
          </w:p>
          <w:p w:rsidR="001113FF" w:rsidRDefault="001113FF" w:rsidP="001113FF">
            <w:pPr>
              <w:pStyle w:val="1"/>
              <w:shd w:val="clear" w:color="auto" w:fill="auto"/>
              <w:spacing w:line="682" w:lineRule="exact"/>
            </w:pPr>
            <w:r>
              <w:rPr>
                <w:color w:val="000000"/>
              </w:rPr>
              <w:t>Материала</w:t>
            </w:r>
          </w:p>
          <w:p w:rsidR="001113FF" w:rsidRDefault="001113FF" w:rsidP="001113FF">
            <w:pPr>
              <w:pStyle w:val="1"/>
              <w:shd w:val="clear" w:color="auto" w:fill="auto"/>
              <w:spacing w:line="682" w:lineRule="exact"/>
            </w:pPr>
            <w:r>
              <w:rPr>
                <w:color w:val="000000"/>
              </w:rPr>
              <w:t>(м/</w:t>
            </w:r>
            <w:proofErr w:type="spellStart"/>
            <w:proofErr w:type="gramStart"/>
            <w:r>
              <w:rPr>
                <w:color w:val="000000"/>
              </w:rPr>
              <w:t>шт</w:t>
            </w:r>
            <w:proofErr w:type="spellEnd"/>
            <w:proofErr w:type="gramEnd"/>
            <w:r>
              <w:rPr>
                <w:color w:val="000000"/>
              </w:rPr>
              <w:t>)</w:t>
            </w:r>
          </w:p>
        </w:tc>
        <w:tc>
          <w:tcPr>
            <w:tcW w:w="1901"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686" w:lineRule="exact"/>
              <w:ind w:left="360"/>
            </w:pPr>
            <w:r>
              <w:rPr>
                <w:color w:val="000000"/>
              </w:rPr>
              <w:t>Стоимость</w:t>
            </w:r>
            <w:proofErr w:type="gramStart"/>
            <w:r>
              <w:rPr>
                <w:color w:val="000000"/>
              </w:rPr>
              <w:t xml:space="preserve"> В</w:t>
            </w:r>
            <w:proofErr w:type="gramEnd"/>
            <w:r>
              <w:rPr>
                <w:color w:val="000000"/>
              </w:rPr>
              <w:t xml:space="preserve"> рублях</w:t>
            </w:r>
          </w:p>
        </w:tc>
        <w:tc>
          <w:tcPr>
            <w:tcW w:w="1915" w:type="dxa"/>
            <w:tcBorders>
              <w:top w:val="single" w:sz="4" w:space="0" w:color="auto"/>
              <w:left w:val="single" w:sz="4" w:space="0" w:color="auto"/>
              <w:right w:val="single" w:sz="4" w:space="0" w:color="auto"/>
            </w:tcBorders>
            <w:shd w:val="clear" w:color="auto" w:fill="FFFFFF"/>
          </w:tcPr>
          <w:p w:rsidR="001113FF" w:rsidRDefault="001113FF" w:rsidP="001113FF">
            <w:pPr>
              <w:pStyle w:val="1"/>
              <w:shd w:val="clear" w:color="auto" w:fill="auto"/>
              <w:spacing w:line="686" w:lineRule="exact"/>
              <w:ind w:left="440"/>
            </w:pPr>
            <w:r>
              <w:rPr>
                <w:color w:val="000000"/>
              </w:rPr>
              <w:t>Затраты</w:t>
            </w:r>
            <w:proofErr w:type="gramStart"/>
            <w:r>
              <w:rPr>
                <w:color w:val="000000"/>
              </w:rPr>
              <w:t xml:space="preserve"> В</w:t>
            </w:r>
            <w:proofErr w:type="gramEnd"/>
            <w:r>
              <w:rPr>
                <w:color w:val="000000"/>
              </w:rPr>
              <w:t xml:space="preserve"> рублях</w:t>
            </w:r>
          </w:p>
        </w:tc>
      </w:tr>
      <w:tr w:rsidR="001113FF" w:rsidTr="001113FF">
        <w:trPr>
          <w:trHeight w:hRule="exact" w:val="696"/>
        </w:trPr>
        <w:tc>
          <w:tcPr>
            <w:tcW w:w="475"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260" w:lineRule="exact"/>
              <w:ind w:left="140"/>
            </w:pPr>
            <w:r>
              <w:rPr>
                <w:color w:val="000000"/>
              </w:rPr>
              <w:t>1</w:t>
            </w:r>
          </w:p>
        </w:tc>
        <w:tc>
          <w:tcPr>
            <w:tcW w:w="3331"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260" w:lineRule="exact"/>
            </w:pPr>
            <w:r>
              <w:rPr>
                <w:color w:val="000000"/>
              </w:rPr>
              <w:t>Нитки х-б для вязания</w:t>
            </w:r>
          </w:p>
        </w:tc>
        <w:tc>
          <w:tcPr>
            <w:tcW w:w="1901"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260" w:lineRule="exact"/>
            </w:pPr>
            <w:r>
              <w:rPr>
                <w:color w:val="000000"/>
              </w:rPr>
              <w:t>1 моток</w:t>
            </w:r>
          </w:p>
        </w:tc>
        <w:tc>
          <w:tcPr>
            <w:tcW w:w="1901"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260" w:lineRule="exact"/>
            </w:pPr>
            <w:r>
              <w:rPr>
                <w:color w:val="000000"/>
              </w:rPr>
              <w:t>100</w:t>
            </w:r>
          </w:p>
        </w:tc>
        <w:tc>
          <w:tcPr>
            <w:tcW w:w="1915" w:type="dxa"/>
            <w:tcBorders>
              <w:top w:val="single" w:sz="4" w:space="0" w:color="auto"/>
              <w:left w:val="single" w:sz="4" w:space="0" w:color="auto"/>
              <w:right w:val="single" w:sz="4" w:space="0" w:color="auto"/>
            </w:tcBorders>
            <w:shd w:val="clear" w:color="auto" w:fill="FFFFFF"/>
          </w:tcPr>
          <w:p w:rsidR="001113FF" w:rsidRDefault="001113FF" w:rsidP="001113FF">
            <w:pPr>
              <w:pStyle w:val="1"/>
              <w:shd w:val="clear" w:color="auto" w:fill="auto"/>
              <w:spacing w:line="260" w:lineRule="exact"/>
            </w:pPr>
            <w:r>
              <w:rPr>
                <w:color w:val="000000"/>
              </w:rPr>
              <w:t>100</w:t>
            </w:r>
          </w:p>
        </w:tc>
      </w:tr>
      <w:tr w:rsidR="001113FF" w:rsidTr="001113FF">
        <w:trPr>
          <w:trHeight w:hRule="exact" w:val="931"/>
        </w:trPr>
        <w:tc>
          <w:tcPr>
            <w:tcW w:w="475"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260" w:lineRule="exact"/>
              <w:ind w:left="140"/>
            </w:pPr>
            <w:r>
              <w:rPr>
                <w:color w:val="000000"/>
              </w:rPr>
              <w:t>2</w:t>
            </w:r>
          </w:p>
        </w:tc>
        <w:tc>
          <w:tcPr>
            <w:tcW w:w="3331"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490" w:lineRule="exact"/>
              <w:ind w:left="100"/>
            </w:pPr>
            <w:r>
              <w:rPr>
                <w:color w:val="000000"/>
              </w:rPr>
              <w:t>Оберточная бумага для цветов</w:t>
            </w:r>
          </w:p>
        </w:tc>
        <w:tc>
          <w:tcPr>
            <w:tcW w:w="1901"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260" w:lineRule="exact"/>
            </w:pPr>
            <w:r>
              <w:rPr>
                <w:color w:val="000000"/>
              </w:rPr>
              <w:t>1м</w:t>
            </w:r>
          </w:p>
        </w:tc>
        <w:tc>
          <w:tcPr>
            <w:tcW w:w="1901" w:type="dxa"/>
            <w:tcBorders>
              <w:top w:val="single" w:sz="4" w:space="0" w:color="auto"/>
              <w:left w:val="single" w:sz="4" w:space="0" w:color="auto"/>
            </w:tcBorders>
            <w:shd w:val="clear" w:color="auto" w:fill="FFFFFF"/>
          </w:tcPr>
          <w:p w:rsidR="001113FF" w:rsidRDefault="001113FF" w:rsidP="001113FF">
            <w:pPr>
              <w:pStyle w:val="1"/>
              <w:shd w:val="clear" w:color="auto" w:fill="auto"/>
              <w:spacing w:line="260" w:lineRule="exact"/>
            </w:pPr>
            <w:r>
              <w:rPr>
                <w:color w:val="000000"/>
              </w:rPr>
              <w:t>30</w:t>
            </w:r>
          </w:p>
        </w:tc>
        <w:tc>
          <w:tcPr>
            <w:tcW w:w="1915" w:type="dxa"/>
            <w:tcBorders>
              <w:top w:val="single" w:sz="4" w:space="0" w:color="auto"/>
              <w:left w:val="single" w:sz="4" w:space="0" w:color="auto"/>
              <w:right w:val="single" w:sz="4" w:space="0" w:color="auto"/>
            </w:tcBorders>
            <w:shd w:val="clear" w:color="auto" w:fill="FFFFFF"/>
          </w:tcPr>
          <w:p w:rsidR="001113FF" w:rsidRDefault="001113FF" w:rsidP="001113FF">
            <w:pPr>
              <w:pStyle w:val="1"/>
              <w:shd w:val="clear" w:color="auto" w:fill="auto"/>
              <w:spacing w:line="260" w:lineRule="exact"/>
            </w:pPr>
            <w:r>
              <w:rPr>
                <w:color w:val="000000"/>
              </w:rPr>
              <w:t>30</w:t>
            </w:r>
          </w:p>
        </w:tc>
      </w:tr>
      <w:tr w:rsidR="001113FF" w:rsidTr="001113FF">
        <w:trPr>
          <w:trHeight w:hRule="exact" w:val="490"/>
        </w:trPr>
        <w:tc>
          <w:tcPr>
            <w:tcW w:w="475" w:type="dxa"/>
            <w:tcBorders>
              <w:left w:val="single" w:sz="4" w:space="0" w:color="auto"/>
            </w:tcBorders>
            <w:shd w:val="clear" w:color="auto" w:fill="FFFFFF"/>
          </w:tcPr>
          <w:p w:rsidR="001113FF" w:rsidRDefault="001113FF" w:rsidP="001113FF">
            <w:pPr>
              <w:rPr>
                <w:sz w:val="10"/>
                <w:szCs w:val="10"/>
              </w:rPr>
            </w:pPr>
          </w:p>
        </w:tc>
        <w:tc>
          <w:tcPr>
            <w:tcW w:w="3331" w:type="dxa"/>
            <w:tcBorders>
              <w:left w:val="single" w:sz="4" w:space="0" w:color="auto"/>
            </w:tcBorders>
            <w:shd w:val="clear" w:color="auto" w:fill="FFFFFF"/>
          </w:tcPr>
          <w:p w:rsidR="001113FF" w:rsidRDefault="001113FF" w:rsidP="001113FF">
            <w:pPr>
              <w:pStyle w:val="1"/>
              <w:shd w:val="clear" w:color="auto" w:fill="auto"/>
              <w:spacing w:line="260" w:lineRule="exact"/>
            </w:pPr>
            <w:r>
              <w:rPr>
                <w:color w:val="000000"/>
              </w:rPr>
              <w:t>Бисер четырех цветов</w:t>
            </w:r>
          </w:p>
        </w:tc>
        <w:tc>
          <w:tcPr>
            <w:tcW w:w="1901" w:type="dxa"/>
            <w:tcBorders>
              <w:left w:val="single" w:sz="4" w:space="0" w:color="auto"/>
            </w:tcBorders>
            <w:shd w:val="clear" w:color="auto" w:fill="FFFFFF"/>
          </w:tcPr>
          <w:p w:rsidR="001113FF" w:rsidRDefault="001113FF" w:rsidP="001113FF">
            <w:pPr>
              <w:pStyle w:val="1"/>
              <w:shd w:val="clear" w:color="auto" w:fill="auto"/>
              <w:spacing w:line="260" w:lineRule="exact"/>
            </w:pPr>
            <w:r>
              <w:rPr>
                <w:color w:val="000000"/>
              </w:rPr>
              <w:t>4 пачки</w:t>
            </w:r>
          </w:p>
        </w:tc>
        <w:tc>
          <w:tcPr>
            <w:tcW w:w="1901" w:type="dxa"/>
            <w:tcBorders>
              <w:left w:val="single" w:sz="4" w:space="0" w:color="auto"/>
            </w:tcBorders>
            <w:shd w:val="clear" w:color="auto" w:fill="FFFFFF"/>
          </w:tcPr>
          <w:p w:rsidR="001113FF" w:rsidRDefault="001113FF" w:rsidP="001113FF">
            <w:pPr>
              <w:pStyle w:val="1"/>
              <w:shd w:val="clear" w:color="auto" w:fill="auto"/>
              <w:spacing w:line="260" w:lineRule="exact"/>
            </w:pPr>
            <w:r>
              <w:rPr>
                <w:color w:val="000000"/>
              </w:rPr>
              <w:t>10</w:t>
            </w:r>
          </w:p>
        </w:tc>
        <w:tc>
          <w:tcPr>
            <w:tcW w:w="1915" w:type="dxa"/>
            <w:tcBorders>
              <w:left w:val="single" w:sz="4" w:space="0" w:color="auto"/>
              <w:right w:val="single" w:sz="4" w:space="0" w:color="auto"/>
            </w:tcBorders>
            <w:shd w:val="clear" w:color="auto" w:fill="FFFFFF"/>
          </w:tcPr>
          <w:p w:rsidR="001113FF" w:rsidRDefault="001113FF" w:rsidP="001113FF">
            <w:pPr>
              <w:pStyle w:val="1"/>
              <w:shd w:val="clear" w:color="auto" w:fill="auto"/>
              <w:spacing w:line="260" w:lineRule="exact"/>
            </w:pPr>
            <w:r>
              <w:rPr>
                <w:color w:val="000000"/>
              </w:rPr>
              <w:t>40</w:t>
            </w:r>
          </w:p>
        </w:tc>
      </w:tr>
      <w:tr w:rsidR="001113FF" w:rsidTr="001113FF">
        <w:trPr>
          <w:trHeight w:hRule="exact" w:val="466"/>
        </w:trPr>
        <w:tc>
          <w:tcPr>
            <w:tcW w:w="475" w:type="dxa"/>
            <w:tcBorders>
              <w:left w:val="single" w:sz="4" w:space="0" w:color="auto"/>
            </w:tcBorders>
            <w:shd w:val="clear" w:color="auto" w:fill="FFFFFF"/>
          </w:tcPr>
          <w:p w:rsidR="001113FF" w:rsidRDefault="001113FF" w:rsidP="001113FF">
            <w:pPr>
              <w:rPr>
                <w:sz w:val="10"/>
                <w:szCs w:val="10"/>
              </w:rPr>
            </w:pPr>
          </w:p>
        </w:tc>
        <w:tc>
          <w:tcPr>
            <w:tcW w:w="3331" w:type="dxa"/>
            <w:tcBorders>
              <w:left w:val="single" w:sz="4" w:space="0" w:color="auto"/>
            </w:tcBorders>
            <w:shd w:val="clear" w:color="auto" w:fill="FFFFFF"/>
          </w:tcPr>
          <w:p w:rsidR="001113FF" w:rsidRDefault="001113FF" w:rsidP="001113FF">
            <w:pPr>
              <w:pStyle w:val="1"/>
              <w:shd w:val="clear" w:color="auto" w:fill="auto"/>
              <w:spacing w:line="260" w:lineRule="exact"/>
            </w:pPr>
            <w:proofErr w:type="spellStart"/>
            <w:r>
              <w:rPr>
                <w:color w:val="000000"/>
              </w:rPr>
              <w:t>Пайетки</w:t>
            </w:r>
            <w:proofErr w:type="spellEnd"/>
            <w:r>
              <w:rPr>
                <w:color w:val="000000"/>
              </w:rPr>
              <w:t xml:space="preserve"> шести цветов</w:t>
            </w:r>
          </w:p>
        </w:tc>
        <w:tc>
          <w:tcPr>
            <w:tcW w:w="1901" w:type="dxa"/>
            <w:tcBorders>
              <w:left w:val="single" w:sz="4" w:space="0" w:color="auto"/>
            </w:tcBorders>
            <w:shd w:val="clear" w:color="auto" w:fill="FFFFFF"/>
          </w:tcPr>
          <w:p w:rsidR="001113FF" w:rsidRDefault="001113FF" w:rsidP="001113FF">
            <w:pPr>
              <w:pStyle w:val="1"/>
              <w:shd w:val="clear" w:color="auto" w:fill="auto"/>
              <w:spacing w:line="260" w:lineRule="exact"/>
            </w:pPr>
            <w:r>
              <w:rPr>
                <w:color w:val="000000"/>
              </w:rPr>
              <w:t>6 пачек</w:t>
            </w:r>
          </w:p>
        </w:tc>
        <w:tc>
          <w:tcPr>
            <w:tcW w:w="1901" w:type="dxa"/>
            <w:tcBorders>
              <w:left w:val="single" w:sz="4" w:space="0" w:color="auto"/>
            </w:tcBorders>
            <w:shd w:val="clear" w:color="auto" w:fill="FFFFFF"/>
          </w:tcPr>
          <w:p w:rsidR="001113FF" w:rsidRDefault="001113FF" w:rsidP="001113FF">
            <w:pPr>
              <w:pStyle w:val="1"/>
              <w:shd w:val="clear" w:color="auto" w:fill="auto"/>
              <w:spacing w:line="260" w:lineRule="exact"/>
            </w:pPr>
            <w:r>
              <w:rPr>
                <w:color w:val="000000"/>
              </w:rPr>
              <w:t>10</w:t>
            </w:r>
          </w:p>
        </w:tc>
        <w:tc>
          <w:tcPr>
            <w:tcW w:w="1915" w:type="dxa"/>
            <w:tcBorders>
              <w:left w:val="single" w:sz="4" w:space="0" w:color="auto"/>
              <w:right w:val="single" w:sz="4" w:space="0" w:color="auto"/>
            </w:tcBorders>
            <w:shd w:val="clear" w:color="auto" w:fill="FFFFFF"/>
          </w:tcPr>
          <w:p w:rsidR="001113FF" w:rsidRDefault="001113FF" w:rsidP="001113FF">
            <w:pPr>
              <w:pStyle w:val="1"/>
              <w:shd w:val="clear" w:color="auto" w:fill="auto"/>
              <w:spacing w:line="260" w:lineRule="exact"/>
            </w:pPr>
            <w:r>
              <w:rPr>
                <w:color w:val="000000"/>
              </w:rPr>
              <w:t>60</w:t>
            </w:r>
          </w:p>
        </w:tc>
      </w:tr>
      <w:tr w:rsidR="001113FF" w:rsidTr="001113FF">
        <w:trPr>
          <w:trHeight w:hRule="exact" w:val="557"/>
        </w:trPr>
        <w:tc>
          <w:tcPr>
            <w:tcW w:w="475" w:type="dxa"/>
            <w:tcBorders>
              <w:left w:val="single" w:sz="4" w:space="0" w:color="auto"/>
            </w:tcBorders>
            <w:shd w:val="clear" w:color="auto" w:fill="FFFFFF"/>
          </w:tcPr>
          <w:p w:rsidR="001113FF" w:rsidRDefault="001113FF" w:rsidP="001113FF">
            <w:pPr>
              <w:rPr>
                <w:sz w:val="10"/>
                <w:szCs w:val="10"/>
              </w:rPr>
            </w:pPr>
          </w:p>
        </w:tc>
        <w:tc>
          <w:tcPr>
            <w:tcW w:w="3331" w:type="dxa"/>
            <w:tcBorders>
              <w:left w:val="single" w:sz="4" w:space="0" w:color="auto"/>
            </w:tcBorders>
            <w:shd w:val="clear" w:color="auto" w:fill="FFFFFF"/>
          </w:tcPr>
          <w:p w:rsidR="001113FF" w:rsidRDefault="001113FF" w:rsidP="001113FF">
            <w:pPr>
              <w:pStyle w:val="1"/>
              <w:shd w:val="clear" w:color="auto" w:fill="auto"/>
              <w:spacing w:line="260" w:lineRule="exact"/>
              <w:ind w:left="100"/>
            </w:pPr>
            <w:r>
              <w:rPr>
                <w:color w:val="000000"/>
              </w:rPr>
              <w:t>Клей ПВА</w:t>
            </w:r>
          </w:p>
        </w:tc>
        <w:tc>
          <w:tcPr>
            <w:tcW w:w="1901" w:type="dxa"/>
            <w:tcBorders>
              <w:left w:val="single" w:sz="4" w:space="0" w:color="auto"/>
            </w:tcBorders>
            <w:shd w:val="clear" w:color="auto" w:fill="FFFFFF"/>
          </w:tcPr>
          <w:p w:rsidR="001113FF" w:rsidRDefault="001113FF" w:rsidP="001113FF">
            <w:pPr>
              <w:pStyle w:val="1"/>
              <w:shd w:val="clear" w:color="auto" w:fill="auto"/>
              <w:spacing w:line="260" w:lineRule="exact"/>
            </w:pPr>
            <w:r>
              <w:rPr>
                <w:color w:val="000000"/>
              </w:rPr>
              <w:t>1 тюбик</w:t>
            </w:r>
          </w:p>
        </w:tc>
        <w:tc>
          <w:tcPr>
            <w:tcW w:w="1901" w:type="dxa"/>
            <w:tcBorders>
              <w:left w:val="single" w:sz="4" w:space="0" w:color="auto"/>
            </w:tcBorders>
            <w:shd w:val="clear" w:color="auto" w:fill="FFFFFF"/>
          </w:tcPr>
          <w:p w:rsidR="001113FF" w:rsidRDefault="001113FF" w:rsidP="001113FF">
            <w:pPr>
              <w:pStyle w:val="1"/>
              <w:shd w:val="clear" w:color="auto" w:fill="auto"/>
              <w:spacing w:line="260" w:lineRule="exact"/>
            </w:pPr>
            <w:r>
              <w:rPr>
                <w:color w:val="000000"/>
              </w:rPr>
              <w:t>15</w:t>
            </w:r>
          </w:p>
        </w:tc>
        <w:tc>
          <w:tcPr>
            <w:tcW w:w="1915" w:type="dxa"/>
            <w:tcBorders>
              <w:left w:val="single" w:sz="4" w:space="0" w:color="auto"/>
              <w:right w:val="single" w:sz="4" w:space="0" w:color="auto"/>
            </w:tcBorders>
            <w:shd w:val="clear" w:color="auto" w:fill="FFFFFF"/>
          </w:tcPr>
          <w:p w:rsidR="001113FF" w:rsidRDefault="001113FF" w:rsidP="001113FF">
            <w:pPr>
              <w:pStyle w:val="1"/>
              <w:shd w:val="clear" w:color="auto" w:fill="auto"/>
              <w:spacing w:line="260" w:lineRule="exact"/>
            </w:pPr>
            <w:r>
              <w:rPr>
                <w:color w:val="000000"/>
              </w:rPr>
              <w:t>15</w:t>
            </w:r>
          </w:p>
        </w:tc>
      </w:tr>
      <w:tr w:rsidR="001113FF" w:rsidTr="001113FF">
        <w:trPr>
          <w:trHeight w:hRule="exact" w:val="710"/>
        </w:trPr>
        <w:tc>
          <w:tcPr>
            <w:tcW w:w="475" w:type="dxa"/>
            <w:tcBorders>
              <w:top w:val="single" w:sz="4" w:space="0" w:color="auto"/>
              <w:left w:val="single" w:sz="4" w:space="0" w:color="auto"/>
              <w:bottom w:val="single" w:sz="4" w:space="0" w:color="auto"/>
            </w:tcBorders>
            <w:shd w:val="clear" w:color="auto" w:fill="FFFFFF"/>
          </w:tcPr>
          <w:p w:rsidR="001113FF" w:rsidRDefault="001113FF" w:rsidP="001113FF">
            <w:pPr>
              <w:rPr>
                <w:sz w:val="10"/>
                <w:szCs w:val="10"/>
              </w:rPr>
            </w:pPr>
          </w:p>
        </w:tc>
        <w:tc>
          <w:tcPr>
            <w:tcW w:w="3331" w:type="dxa"/>
            <w:tcBorders>
              <w:top w:val="single" w:sz="4" w:space="0" w:color="auto"/>
              <w:bottom w:val="single" w:sz="4" w:space="0" w:color="auto"/>
            </w:tcBorders>
            <w:shd w:val="clear" w:color="auto" w:fill="FFFFFF"/>
          </w:tcPr>
          <w:p w:rsidR="001113FF" w:rsidRDefault="001113FF" w:rsidP="001113FF">
            <w:pPr>
              <w:pStyle w:val="1"/>
              <w:shd w:val="clear" w:color="auto" w:fill="auto"/>
              <w:spacing w:line="260" w:lineRule="exact"/>
              <w:ind w:left="100"/>
            </w:pPr>
            <w:r>
              <w:rPr>
                <w:color w:val="000000"/>
              </w:rPr>
              <w:t>Итого</w:t>
            </w:r>
          </w:p>
        </w:tc>
        <w:tc>
          <w:tcPr>
            <w:tcW w:w="1901" w:type="dxa"/>
            <w:tcBorders>
              <w:top w:val="single" w:sz="4" w:space="0" w:color="auto"/>
              <w:bottom w:val="single" w:sz="4" w:space="0" w:color="auto"/>
            </w:tcBorders>
            <w:shd w:val="clear" w:color="auto" w:fill="FFFFFF"/>
          </w:tcPr>
          <w:p w:rsidR="001113FF" w:rsidRDefault="001113FF" w:rsidP="001113FF">
            <w:pPr>
              <w:rPr>
                <w:sz w:val="10"/>
                <w:szCs w:val="10"/>
              </w:rPr>
            </w:pPr>
          </w:p>
        </w:tc>
        <w:tc>
          <w:tcPr>
            <w:tcW w:w="1901" w:type="dxa"/>
            <w:tcBorders>
              <w:top w:val="single" w:sz="4" w:space="0" w:color="auto"/>
              <w:bottom w:val="single" w:sz="4" w:space="0" w:color="auto"/>
            </w:tcBorders>
            <w:shd w:val="clear" w:color="auto" w:fill="FFFFFF"/>
          </w:tcPr>
          <w:p w:rsidR="001113FF" w:rsidRDefault="001113FF" w:rsidP="001113FF">
            <w:pPr>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1113FF" w:rsidRDefault="001113FF" w:rsidP="001113FF">
            <w:pPr>
              <w:pStyle w:val="1"/>
              <w:shd w:val="clear" w:color="auto" w:fill="auto"/>
              <w:spacing w:line="260" w:lineRule="exact"/>
            </w:pPr>
            <w:r>
              <w:rPr>
                <w:color w:val="000000"/>
              </w:rPr>
              <w:t>245</w:t>
            </w:r>
          </w:p>
        </w:tc>
      </w:tr>
    </w:tbl>
    <w:p w:rsidR="00195443" w:rsidRDefault="00195443" w:rsidP="001113FF">
      <w:pPr>
        <w:spacing w:line="480" w:lineRule="auto"/>
        <w:rPr>
          <w:rFonts w:ascii="Times New Roman" w:hAnsi="Times New Roman" w:cs="Times New Roman"/>
          <w:b/>
          <w:sz w:val="28"/>
          <w:szCs w:val="28"/>
        </w:rPr>
      </w:pPr>
    </w:p>
    <w:p w:rsidR="001113FF" w:rsidRDefault="001113FF" w:rsidP="001113FF">
      <w:pPr>
        <w:pStyle w:val="1"/>
        <w:shd w:val="clear" w:color="auto" w:fill="auto"/>
        <w:spacing w:line="494" w:lineRule="exact"/>
        <w:ind w:left="100" w:right="1060"/>
      </w:pPr>
      <w:r>
        <w:rPr>
          <w:color w:val="000000"/>
        </w:rPr>
        <w:t>Мой обновленный абажур обошелся мне несравнимо дешево. Экономия сре</w:t>
      </w:r>
      <w:proofErr w:type="gramStart"/>
      <w:r>
        <w:rPr>
          <w:color w:val="000000"/>
        </w:rPr>
        <w:t>дств пр</w:t>
      </w:r>
      <w:proofErr w:type="gramEnd"/>
      <w:r>
        <w:rPr>
          <w:color w:val="000000"/>
        </w:rPr>
        <w:t>оизошла за счет стоимости работы и дешевых материалов.</w:t>
      </w:r>
    </w:p>
    <w:p w:rsidR="00195443" w:rsidRDefault="00195443"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3D130B" w:rsidRDefault="003D130B" w:rsidP="003D130B">
      <w:pPr>
        <w:ind w:left="1701" w:right="852"/>
        <w:rPr>
          <w:rFonts w:ascii="Times New Roman" w:hAnsi="Times New Roman" w:cs="Times New Roman"/>
          <w:sz w:val="25"/>
          <w:szCs w:val="25"/>
        </w:rPr>
      </w:pPr>
    </w:p>
    <w:p w:rsidR="003D130B" w:rsidRDefault="003D130B" w:rsidP="003D130B">
      <w:pPr>
        <w:ind w:left="1701" w:right="852"/>
        <w:rPr>
          <w:rFonts w:ascii="Times New Roman" w:hAnsi="Times New Roman" w:cs="Times New Roman"/>
          <w:b/>
          <w:sz w:val="28"/>
          <w:szCs w:val="28"/>
        </w:rPr>
      </w:pPr>
      <w:r w:rsidRPr="003D130B">
        <w:rPr>
          <w:rFonts w:ascii="Times New Roman" w:hAnsi="Times New Roman" w:cs="Times New Roman"/>
          <w:b/>
          <w:sz w:val="28"/>
          <w:szCs w:val="28"/>
        </w:rPr>
        <w:lastRenderedPageBreak/>
        <w:t>Экологическое обоснование</w:t>
      </w:r>
    </w:p>
    <w:p w:rsidR="003D130B" w:rsidRPr="003D130B" w:rsidRDefault="003D130B" w:rsidP="003D130B">
      <w:pPr>
        <w:ind w:right="852"/>
        <w:rPr>
          <w:rFonts w:ascii="Times New Roman" w:hAnsi="Times New Roman" w:cs="Times New Roman"/>
          <w:b/>
          <w:sz w:val="28"/>
          <w:szCs w:val="28"/>
        </w:rPr>
      </w:pPr>
    </w:p>
    <w:p w:rsidR="003D130B" w:rsidRPr="00007C63" w:rsidRDefault="003D130B" w:rsidP="003D130B">
      <w:pPr>
        <w:spacing w:line="480" w:lineRule="auto"/>
        <w:ind w:right="852"/>
        <w:rPr>
          <w:rFonts w:ascii="Times New Roman" w:hAnsi="Times New Roman" w:cs="Times New Roman"/>
          <w:sz w:val="25"/>
          <w:szCs w:val="25"/>
        </w:rPr>
      </w:pPr>
      <w:r w:rsidRPr="00007C63">
        <w:rPr>
          <w:rFonts w:ascii="Times New Roman" w:hAnsi="Times New Roman" w:cs="Times New Roman"/>
          <w:sz w:val="25"/>
          <w:szCs w:val="25"/>
        </w:rPr>
        <w:t xml:space="preserve">Изготовленное изделие не содержит в себе вредных составляющих, так как изготовлено из экологически чистых материалов. Основой является хлопчатобумажная нить, она обладает воздухопроницаемостью Оберточная бумага и </w:t>
      </w:r>
      <w:proofErr w:type="spellStart"/>
      <w:r w:rsidRPr="00007C63">
        <w:rPr>
          <w:rFonts w:ascii="Times New Roman" w:hAnsi="Times New Roman" w:cs="Times New Roman"/>
          <w:sz w:val="25"/>
          <w:szCs w:val="25"/>
        </w:rPr>
        <w:t>пайетки</w:t>
      </w:r>
      <w:proofErr w:type="spellEnd"/>
      <w:r w:rsidRPr="00007C63">
        <w:rPr>
          <w:rFonts w:ascii="Times New Roman" w:hAnsi="Times New Roman" w:cs="Times New Roman"/>
          <w:sz w:val="25"/>
          <w:szCs w:val="25"/>
        </w:rPr>
        <w:t xml:space="preserve"> не влияют отрицательно на микроклимат в квартире. Ракушки являются натуральным экологически чистым природным материалом. Абажур получился экологически чистым и безопасным, и не наносит вреда окружающей среде и здоровью человека.</w:t>
      </w: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113FF" w:rsidRDefault="001113FF" w:rsidP="001113FF">
      <w:pPr>
        <w:spacing w:line="480" w:lineRule="auto"/>
        <w:rPr>
          <w:rFonts w:ascii="Times New Roman" w:hAnsi="Times New Roman" w:cs="Times New Roman"/>
          <w:b/>
          <w:sz w:val="28"/>
          <w:szCs w:val="28"/>
        </w:rPr>
      </w:pPr>
    </w:p>
    <w:p w:rsidR="00195443" w:rsidRDefault="00195443" w:rsidP="00195443">
      <w:pPr>
        <w:spacing w:line="480" w:lineRule="auto"/>
        <w:jc w:val="center"/>
        <w:rPr>
          <w:rFonts w:ascii="Times New Roman" w:hAnsi="Times New Roman" w:cs="Times New Roman"/>
          <w:b/>
          <w:sz w:val="28"/>
          <w:szCs w:val="28"/>
        </w:rPr>
      </w:pPr>
    </w:p>
    <w:p w:rsidR="00195443" w:rsidRDefault="00195443" w:rsidP="00195443">
      <w:pPr>
        <w:spacing w:line="480" w:lineRule="auto"/>
        <w:jc w:val="center"/>
        <w:rPr>
          <w:rFonts w:ascii="Times New Roman" w:hAnsi="Times New Roman" w:cs="Times New Roman"/>
          <w:b/>
          <w:sz w:val="28"/>
          <w:szCs w:val="28"/>
        </w:rPr>
      </w:pPr>
    </w:p>
    <w:p w:rsidR="00195443" w:rsidRDefault="00195443" w:rsidP="00195443">
      <w:pPr>
        <w:spacing w:line="480" w:lineRule="auto"/>
        <w:jc w:val="center"/>
        <w:rPr>
          <w:rFonts w:ascii="Times New Roman" w:hAnsi="Times New Roman" w:cs="Times New Roman"/>
          <w:b/>
          <w:sz w:val="28"/>
          <w:szCs w:val="28"/>
        </w:rPr>
      </w:pPr>
    </w:p>
    <w:p w:rsidR="00195443" w:rsidRDefault="00195443" w:rsidP="00195443">
      <w:pPr>
        <w:spacing w:line="480" w:lineRule="auto"/>
        <w:jc w:val="center"/>
        <w:rPr>
          <w:rFonts w:ascii="Times New Roman" w:hAnsi="Times New Roman" w:cs="Times New Roman"/>
          <w:b/>
          <w:sz w:val="28"/>
          <w:szCs w:val="28"/>
        </w:rPr>
      </w:pPr>
    </w:p>
    <w:p w:rsidR="00195443" w:rsidRDefault="00195443" w:rsidP="00195443">
      <w:pPr>
        <w:spacing w:line="480" w:lineRule="auto"/>
        <w:jc w:val="center"/>
        <w:rPr>
          <w:rFonts w:ascii="Times New Roman" w:hAnsi="Times New Roman" w:cs="Times New Roman"/>
          <w:b/>
          <w:sz w:val="28"/>
          <w:szCs w:val="28"/>
        </w:rPr>
      </w:pPr>
    </w:p>
    <w:p w:rsidR="00195443" w:rsidRDefault="00195443" w:rsidP="00195443">
      <w:pPr>
        <w:spacing w:line="480" w:lineRule="auto"/>
        <w:jc w:val="center"/>
        <w:rPr>
          <w:rFonts w:ascii="Times New Roman" w:hAnsi="Times New Roman" w:cs="Times New Roman"/>
          <w:b/>
          <w:sz w:val="28"/>
          <w:szCs w:val="28"/>
        </w:rPr>
      </w:pPr>
    </w:p>
    <w:p w:rsidR="00195443" w:rsidRDefault="00195443" w:rsidP="00195443">
      <w:pPr>
        <w:spacing w:line="480" w:lineRule="auto"/>
        <w:jc w:val="center"/>
        <w:rPr>
          <w:rFonts w:ascii="Times New Roman" w:hAnsi="Times New Roman" w:cs="Times New Roman"/>
          <w:b/>
          <w:sz w:val="28"/>
          <w:szCs w:val="28"/>
        </w:rPr>
      </w:pPr>
    </w:p>
    <w:p w:rsidR="003D130B" w:rsidRDefault="003D130B" w:rsidP="00195443">
      <w:pPr>
        <w:spacing w:line="480" w:lineRule="auto"/>
        <w:jc w:val="center"/>
        <w:rPr>
          <w:rFonts w:ascii="Times New Roman" w:hAnsi="Times New Roman" w:cs="Times New Roman"/>
          <w:b/>
          <w:sz w:val="28"/>
          <w:szCs w:val="28"/>
        </w:rPr>
      </w:pPr>
    </w:p>
    <w:p w:rsidR="003D130B" w:rsidRDefault="003D130B" w:rsidP="00195443">
      <w:pPr>
        <w:spacing w:line="480" w:lineRule="auto"/>
        <w:jc w:val="center"/>
        <w:rPr>
          <w:rFonts w:ascii="Times New Roman" w:hAnsi="Times New Roman" w:cs="Times New Roman"/>
          <w:b/>
          <w:sz w:val="28"/>
          <w:szCs w:val="28"/>
        </w:rPr>
      </w:pPr>
    </w:p>
    <w:p w:rsidR="003D130B" w:rsidRDefault="003D130B" w:rsidP="00195443">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Реклама</w:t>
      </w:r>
    </w:p>
    <w:p w:rsidR="00B00E3A" w:rsidRDefault="00B00E3A" w:rsidP="00B00E3A">
      <w:pPr>
        <w:pStyle w:val="1"/>
        <w:shd w:val="clear" w:color="auto" w:fill="auto"/>
        <w:spacing w:after="15"/>
        <w:ind w:left="100" w:right="700"/>
        <w:jc w:val="left"/>
      </w:pPr>
      <w:bookmarkStart w:id="13" w:name="_GoBack"/>
      <w:bookmarkEnd w:id="13"/>
      <w:r>
        <w:t>В нашем магазине существует большое количество разновидностей</w:t>
      </w:r>
      <w:ins w:id="14" w:author="Зоя" w:date="2015-06-01T10:19:00Z">
        <w:r w:rsidR="00D058F2">
          <w:t xml:space="preserve"> </w:t>
        </w:r>
      </w:ins>
      <w:r>
        <w:t>абажуров . Их можно разделить по:</w:t>
      </w:r>
    </w:p>
    <w:p w:rsidR="00B00E3A" w:rsidRDefault="00B00E3A" w:rsidP="00B00E3A">
      <w:pPr>
        <w:pStyle w:val="1"/>
        <w:numPr>
          <w:ilvl w:val="0"/>
          <w:numId w:val="19"/>
        </w:numPr>
        <w:shd w:val="clear" w:color="auto" w:fill="auto"/>
        <w:tabs>
          <w:tab w:val="left" w:pos="268"/>
        </w:tabs>
        <w:spacing w:line="571" w:lineRule="exact"/>
        <w:ind w:left="100"/>
        <w:jc w:val="left"/>
      </w:pPr>
      <w:r>
        <w:t xml:space="preserve">форме - </w:t>
      </w:r>
      <w:proofErr w:type="gramStart"/>
      <w:r>
        <w:t>круглые</w:t>
      </w:r>
      <w:proofErr w:type="gramEnd"/>
      <w:r>
        <w:t>, квадратные, прямоугольные, трапециевидные;</w:t>
      </w:r>
    </w:p>
    <w:p w:rsidR="00B00E3A" w:rsidRDefault="00B00E3A" w:rsidP="00B00E3A">
      <w:pPr>
        <w:pStyle w:val="1"/>
        <w:numPr>
          <w:ilvl w:val="0"/>
          <w:numId w:val="19"/>
        </w:numPr>
        <w:shd w:val="clear" w:color="auto" w:fill="auto"/>
        <w:tabs>
          <w:tab w:val="left" w:pos="254"/>
        </w:tabs>
        <w:spacing w:line="571" w:lineRule="exact"/>
        <w:ind w:left="100"/>
        <w:jc w:val="left"/>
      </w:pPr>
      <w:r>
        <w:t xml:space="preserve">дизайну - модерн, классика, </w:t>
      </w:r>
      <w:proofErr w:type="gramStart"/>
      <w:r>
        <w:t>хай-тек</w:t>
      </w:r>
      <w:proofErr w:type="gramEnd"/>
      <w:r>
        <w:t>;</w:t>
      </w:r>
    </w:p>
    <w:p w:rsidR="00B00E3A" w:rsidRDefault="00B00E3A" w:rsidP="00B00E3A">
      <w:pPr>
        <w:pStyle w:val="1"/>
        <w:numPr>
          <w:ilvl w:val="0"/>
          <w:numId w:val="19"/>
        </w:numPr>
        <w:shd w:val="clear" w:color="auto" w:fill="auto"/>
        <w:tabs>
          <w:tab w:val="left" w:pos="263"/>
        </w:tabs>
        <w:spacing w:line="571" w:lineRule="exact"/>
        <w:ind w:left="100"/>
        <w:jc w:val="left"/>
      </w:pPr>
      <w:r>
        <w:t xml:space="preserve">материалу - </w:t>
      </w:r>
      <w:proofErr w:type="gramStart"/>
      <w:r>
        <w:t>стеклянные</w:t>
      </w:r>
      <w:proofErr w:type="gramEnd"/>
      <w:r>
        <w:t>, тканевые, металлические, пластиковые;</w:t>
      </w:r>
    </w:p>
    <w:p w:rsidR="00B00E3A" w:rsidRDefault="00B00E3A" w:rsidP="00B00E3A">
      <w:pPr>
        <w:pStyle w:val="1"/>
        <w:numPr>
          <w:ilvl w:val="0"/>
          <w:numId w:val="19"/>
        </w:numPr>
        <w:shd w:val="clear" w:color="auto" w:fill="auto"/>
        <w:tabs>
          <w:tab w:val="left" w:pos="402"/>
        </w:tabs>
        <w:spacing w:after="264" w:line="365" w:lineRule="exact"/>
        <w:ind w:left="100" w:right="700"/>
        <w:jc w:val="left"/>
      </w:pPr>
      <w:r>
        <w:t xml:space="preserve">цветовой гамме - пастельных тонов, с бабочками, цветами, </w:t>
      </w:r>
      <w:proofErr w:type="gramStart"/>
      <w:r>
        <w:t>яркие</w:t>
      </w:r>
      <w:proofErr w:type="gramEnd"/>
      <w:r>
        <w:t xml:space="preserve"> и однотонные;</w:t>
      </w:r>
    </w:p>
    <w:p w:rsidR="00B00E3A" w:rsidRDefault="00B00E3A" w:rsidP="00B00E3A">
      <w:pPr>
        <w:pStyle w:val="1"/>
        <w:numPr>
          <w:ilvl w:val="0"/>
          <w:numId w:val="19"/>
        </w:numPr>
        <w:shd w:val="clear" w:color="auto" w:fill="auto"/>
        <w:tabs>
          <w:tab w:val="left" w:pos="254"/>
        </w:tabs>
        <w:spacing w:line="260" w:lineRule="exact"/>
        <w:ind w:left="100"/>
        <w:jc w:val="left"/>
      </w:pPr>
      <w:r>
        <w:t>размеру - большие и маленькие.</w:t>
      </w:r>
    </w:p>
    <w:p w:rsidR="003D130B" w:rsidRDefault="003D130B" w:rsidP="00195443">
      <w:pPr>
        <w:spacing w:line="480" w:lineRule="auto"/>
        <w:jc w:val="center"/>
        <w:rPr>
          <w:rFonts w:ascii="Times New Roman" w:hAnsi="Times New Roman" w:cs="Times New Roman"/>
          <w:b/>
          <w:sz w:val="28"/>
          <w:szCs w:val="28"/>
        </w:rPr>
      </w:pPr>
    </w:p>
    <w:p w:rsidR="00B00E3A" w:rsidRDefault="00B00E3A" w:rsidP="00195443">
      <w:pPr>
        <w:spacing w:line="480" w:lineRule="auto"/>
        <w:jc w:val="center"/>
        <w:rPr>
          <w:rFonts w:ascii="Times New Roman" w:hAnsi="Times New Roman" w:cs="Times New Roman"/>
          <w:b/>
          <w:sz w:val="28"/>
          <w:szCs w:val="28"/>
        </w:rPr>
      </w:pPr>
    </w:p>
    <w:p w:rsidR="00B00E3A" w:rsidRDefault="00B00E3A" w:rsidP="00195443">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99200" behindDoc="0" locked="0" layoutInCell="1" allowOverlap="1">
            <wp:simplePos x="0" y="0"/>
            <wp:positionH relativeFrom="margin">
              <wp:posOffset>358140</wp:posOffset>
            </wp:positionH>
            <wp:positionV relativeFrom="margin">
              <wp:posOffset>4004945</wp:posOffset>
            </wp:positionV>
            <wp:extent cx="2200275" cy="3533775"/>
            <wp:effectExtent l="19050" t="0" r="9525" b="0"/>
            <wp:wrapSquare wrapText="bothSides"/>
            <wp:docPr id="13" name="Рисунок 39" descr="F:\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Temp\FineReader11\media\image5.jpeg"/>
                    <pic:cNvPicPr>
                      <a:picLocks noChangeAspect="1" noChangeArrowheads="1"/>
                    </pic:cNvPicPr>
                  </pic:nvPicPr>
                  <pic:blipFill>
                    <a:blip r:embed="rId16" cstate="print"/>
                    <a:srcRect/>
                    <a:stretch>
                      <a:fillRect/>
                    </a:stretch>
                  </pic:blipFill>
                  <pic:spPr bwMode="auto">
                    <a:xfrm>
                      <a:off x="0" y="0"/>
                      <a:ext cx="2200275" cy="3533775"/>
                    </a:xfrm>
                    <a:prstGeom prst="rect">
                      <a:avLst/>
                    </a:prstGeom>
                    <a:noFill/>
                    <a:ln w="9525">
                      <a:noFill/>
                      <a:miter lim="800000"/>
                      <a:headEnd/>
                      <a:tailEnd/>
                    </a:ln>
                  </pic:spPr>
                </pic:pic>
              </a:graphicData>
            </a:graphic>
          </wp:anchor>
        </w:drawing>
      </w:r>
    </w:p>
    <w:p w:rsidR="00B00E3A" w:rsidRDefault="00B00E3A" w:rsidP="00B00E3A">
      <w:pPr>
        <w:framePr w:wrap="none" w:vAnchor="page" w:hAnchor="page" w:x="3545" w:y="10610"/>
        <w:rPr>
          <w:sz w:val="0"/>
          <w:szCs w:val="0"/>
        </w:rPr>
      </w:pPr>
    </w:p>
    <w:p w:rsidR="00B00E3A" w:rsidRDefault="00B00E3A" w:rsidP="00195443">
      <w:pPr>
        <w:spacing w:line="480" w:lineRule="auto"/>
        <w:jc w:val="center"/>
        <w:rPr>
          <w:rFonts w:ascii="Times New Roman" w:hAnsi="Times New Roman" w:cs="Times New Roman"/>
          <w:b/>
          <w:sz w:val="28"/>
          <w:szCs w:val="28"/>
        </w:rPr>
      </w:pPr>
    </w:p>
    <w:p w:rsidR="00B00E3A" w:rsidRDefault="00B00E3A" w:rsidP="00195443">
      <w:pPr>
        <w:spacing w:line="480" w:lineRule="auto"/>
        <w:jc w:val="center"/>
        <w:rPr>
          <w:rFonts w:ascii="Times New Roman" w:hAnsi="Times New Roman" w:cs="Times New Roman"/>
          <w:b/>
          <w:sz w:val="28"/>
          <w:szCs w:val="28"/>
        </w:rPr>
      </w:pPr>
    </w:p>
    <w:p w:rsidR="00B00E3A" w:rsidRDefault="00FD18C8" w:rsidP="00195443">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63500" distR="63500" simplePos="0" relativeHeight="251702272" behindDoc="1" locked="0" layoutInCell="1" allowOverlap="1">
            <wp:simplePos x="0" y="0"/>
            <wp:positionH relativeFrom="page">
              <wp:posOffset>4658995</wp:posOffset>
            </wp:positionH>
            <wp:positionV relativeFrom="page">
              <wp:posOffset>6302375</wp:posOffset>
            </wp:positionV>
            <wp:extent cx="1999615" cy="3425825"/>
            <wp:effectExtent l="19050" t="0" r="635" b="0"/>
            <wp:wrapNone/>
            <wp:docPr id="65" name="Рисунок 65" descr="F:\Documents and Settings\User\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Documents and Settings\User\Рабочий стол\media\image2.jpeg"/>
                    <pic:cNvPicPr>
                      <a:picLocks noChangeAspect="1" noChangeArrowheads="1"/>
                    </pic:cNvPicPr>
                  </pic:nvPicPr>
                  <pic:blipFill>
                    <a:blip r:embed="rId17" cstate="print"/>
                    <a:srcRect/>
                    <a:stretch>
                      <a:fillRect/>
                    </a:stretch>
                  </pic:blipFill>
                  <pic:spPr bwMode="auto">
                    <a:xfrm>
                      <a:off x="0" y="0"/>
                      <a:ext cx="1999615" cy="3425825"/>
                    </a:xfrm>
                    <a:prstGeom prst="rect">
                      <a:avLst/>
                    </a:prstGeom>
                    <a:noFill/>
                  </pic:spPr>
                </pic:pic>
              </a:graphicData>
            </a:graphic>
          </wp:anchor>
        </w:drawing>
      </w:r>
    </w:p>
    <w:p w:rsidR="003D130B" w:rsidRDefault="003D130B" w:rsidP="00195443">
      <w:pPr>
        <w:spacing w:line="480" w:lineRule="auto"/>
        <w:jc w:val="center"/>
        <w:rPr>
          <w:rFonts w:ascii="Times New Roman" w:hAnsi="Times New Roman" w:cs="Times New Roman"/>
          <w:b/>
          <w:sz w:val="28"/>
          <w:szCs w:val="28"/>
        </w:rPr>
      </w:pPr>
    </w:p>
    <w:p w:rsidR="003D130B" w:rsidRDefault="003D130B" w:rsidP="00195443">
      <w:pPr>
        <w:spacing w:line="480" w:lineRule="auto"/>
        <w:jc w:val="center"/>
        <w:rPr>
          <w:rFonts w:ascii="Times New Roman" w:hAnsi="Times New Roman" w:cs="Times New Roman"/>
          <w:b/>
          <w:sz w:val="28"/>
          <w:szCs w:val="28"/>
        </w:rPr>
      </w:pPr>
    </w:p>
    <w:p w:rsidR="003D130B" w:rsidRDefault="003D130B" w:rsidP="00195443">
      <w:pPr>
        <w:spacing w:line="480" w:lineRule="auto"/>
        <w:jc w:val="center"/>
        <w:rPr>
          <w:rFonts w:ascii="Times New Roman" w:hAnsi="Times New Roman" w:cs="Times New Roman"/>
          <w:b/>
          <w:sz w:val="28"/>
          <w:szCs w:val="28"/>
        </w:rPr>
      </w:pPr>
    </w:p>
    <w:p w:rsidR="003D130B" w:rsidRDefault="003D130B" w:rsidP="00195443">
      <w:pPr>
        <w:spacing w:line="480" w:lineRule="auto"/>
        <w:jc w:val="center"/>
        <w:rPr>
          <w:rFonts w:ascii="Times New Roman" w:hAnsi="Times New Roman" w:cs="Times New Roman"/>
          <w:b/>
          <w:sz w:val="28"/>
          <w:szCs w:val="28"/>
        </w:rPr>
      </w:pPr>
    </w:p>
    <w:p w:rsidR="003D130B" w:rsidRDefault="003D130B" w:rsidP="00195443">
      <w:pPr>
        <w:spacing w:line="480" w:lineRule="auto"/>
        <w:jc w:val="center"/>
        <w:rPr>
          <w:rFonts w:ascii="Times New Roman" w:hAnsi="Times New Roman" w:cs="Times New Roman"/>
          <w:b/>
          <w:sz w:val="28"/>
          <w:szCs w:val="28"/>
        </w:rPr>
      </w:pPr>
    </w:p>
    <w:p w:rsidR="003D130B" w:rsidRDefault="003D130B" w:rsidP="00195443">
      <w:pPr>
        <w:spacing w:line="480" w:lineRule="auto"/>
        <w:jc w:val="center"/>
        <w:rPr>
          <w:rFonts w:ascii="Times New Roman" w:hAnsi="Times New Roman" w:cs="Times New Roman"/>
          <w:b/>
          <w:sz w:val="28"/>
          <w:szCs w:val="28"/>
        </w:rPr>
      </w:pPr>
    </w:p>
    <w:p w:rsidR="003D130B" w:rsidRDefault="003D130B"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B00E3A">
      <w:pPr>
        <w:framePr w:wrap="none" w:vAnchor="page" w:hAnchor="page" w:x="2011" w:y="1246"/>
        <w:rPr>
          <w:sz w:val="0"/>
          <w:szCs w:val="0"/>
        </w:rPr>
      </w:pPr>
    </w:p>
    <w:p w:rsidR="00B00E3A" w:rsidRDefault="00B00E3A" w:rsidP="00B00E3A">
      <w:pPr>
        <w:spacing w:line="480" w:lineRule="auto"/>
        <w:rPr>
          <w:noProof/>
        </w:rPr>
      </w:pPr>
      <w:r w:rsidRPr="00B00E3A">
        <w:rPr>
          <w:noProof/>
        </w:rPr>
        <w:lastRenderedPageBreak/>
        <w:drawing>
          <wp:inline distT="0" distB="0" distL="0" distR="0">
            <wp:extent cx="2438400" cy="3533775"/>
            <wp:effectExtent l="19050" t="0" r="0" b="0"/>
            <wp:docPr id="22" name="Рисунок 45" descr="F:\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Temp\FineReader11\media\image7.jpeg"/>
                    <pic:cNvPicPr>
                      <a:picLocks noChangeAspect="1" noChangeArrowheads="1"/>
                    </pic:cNvPicPr>
                  </pic:nvPicPr>
                  <pic:blipFill>
                    <a:blip r:embed="rId18" cstate="print"/>
                    <a:srcRect/>
                    <a:stretch>
                      <a:fillRect/>
                    </a:stretch>
                  </pic:blipFill>
                  <pic:spPr bwMode="auto">
                    <a:xfrm>
                      <a:off x="0" y="0"/>
                      <a:ext cx="2438400" cy="3533775"/>
                    </a:xfrm>
                    <a:prstGeom prst="rect">
                      <a:avLst/>
                    </a:prstGeom>
                    <a:noFill/>
                    <a:ln w="9525">
                      <a:noFill/>
                      <a:miter lim="800000"/>
                      <a:headEnd/>
                      <a:tailEnd/>
                    </a:ln>
                  </pic:spPr>
                </pic:pic>
              </a:graphicData>
            </a:graphic>
          </wp:inline>
        </w:drawing>
      </w:r>
    </w:p>
    <w:p w:rsidR="00B00E3A" w:rsidRDefault="00B00E3A" w:rsidP="00195443">
      <w:pPr>
        <w:spacing w:line="480" w:lineRule="auto"/>
        <w:jc w:val="center"/>
        <w:rPr>
          <w:noProof/>
        </w:rPr>
      </w:pPr>
    </w:p>
    <w:p w:rsidR="00574DC4" w:rsidRDefault="00574DC4" w:rsidP="00574DC4">
      <w:pPr>
        <w:pStyle w:val="1"/>
        <w:framePr w:w="8885" w:h="2275" w:hRule="exact" w:wrap="none" w:vAnchor="page" w:hAnchor="page" w:x="2008" w:y="6933"/>
        <w:shd w:val="clear" w:color="auto" w:fill="auto"/>
        <w:spacing w:line="370" w:lineRule="exact"/>
        <w:ind w:left="20" w:right="320"/>
        <w:jc w:val="left"/>
      </w:pPr>
      <w:r>
        <w:t>Современный абажур в общественном</w:t>
      </w:r>
      <w:r>
        <w:br/>
        <w:t>сознании закрепился в качестве</w:t>
      </w:r>
      <w:r>
        <w:br/>
        <w:t>неотъемлемого элемента декора, который вне</w:t>
      </w:r>
      <w:r>
        <w:br/>
        <w:t>зависимости от своей конструкции является</w:t>
      </w:r>
      <w:r>
        <w:br/>
        <w:t>показателем шика и тонкого вкуса его</w:t>
      </w:r>
      <w:r>
        <w:br/>
        <w:t>обладателя</w:t>
      </w:r>
    </w:p>
    <w:p w:rsidR="00574DC4" w:rsidRDefault="00574DC4" w:rsidP="00574DC4">
      <w:pPr>
        <w:framePr w:wrap="none" w:vAnchor="page" w:hAnchor="page" w:x="7797" w:y="6015"/>
        <w:rPr>
          <w:sz w:val="0"/>
          <w:szCs w:val="0"/>
        </w:rPr>
      </w:pPr>
      <w:r>
        <w:rPr>
          <w:noProof/>
        </w:rPr>
        <w:drawing>
          <wp:inline distT="0" distB="0" distL="0" distR="0">
            <wp:extent cx="2124075" cy="3343275"/>
            <wp:effectExtent l="19050" t="0" r="9525" b="0"/>
            <wp:docPr id="48" name="Рисунок 48" descr="F:\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Temp\FineReader11\media\image8.jpeg"/>
                    <pic:cNvPicPr>
                      <a:picLocks noChangeAspect="1" noChangeArrowheads="1"/>
                    </pic:cNvPicPr>
                  </pic:nvPicPr>
                  <pic:blipFill>
                    <a:blip r:embed="rId19" cstate="print"/>
                    <a:srcRect/>
                    <a:stretch>
                      <a:fillRect/>
                    </a:stretch>
                  </pic:blipFill>
                  <pic:spPr bwMode="auto">
                    <a:xfrm>
                      <a:off x="0" y="0"/>
                      <a:ext cx="2124075" cy="3343275"/>
                    </a:xfrm>
                    <a:prstGeom prst="rect">
                      <a:avLst/>
                    </a:prstGeom>
                    <a:noFill/>
                    <a:ln w="9525">
                      <a:noFill/>
                      <a:miter lim="800000"/>
                      <a:headEnd/>
                      <a:tailEnd/>
                    </a:ln>
                  </pic:spPr>
                </pic:pic>
              </a:graphicData>
            </a:graphic>
          </wp:inline>
        </w:drawing>
      </w:r>
    </w:p>
    <w:p w:rsidR="00574DC4" w:rsidRDefault="00574DC4" w:rsidP="00574DC4">
      <w:pPr>
        <w:pStyle w:val="1"/>
        <w:framePr w:w="8885" w:h="2247" w:hRule="exact" w:wrap="none" w:vAnchor="page" w:hAnchor="page" w:x="2008" w:y="9943"/>
        <w:shd w:val="clear" w:color="auto" w:fill="auto"/>
        <w:spacing w:line="370" w:lineRule="exact"/>
        <w:ind w:left="20" w:right="3307"/>
        <w:jc w:val="left"/>
      </w:pPr>
      <w:r>
        <w:t>Если вы творческий человек, которому</w:t>
      </w:r>
      <w:r>
        <w:br/>
        <w:t>нравится что-то новое и эксклюзивное,</w:t>
      </w:r>
      <w:r>
        <w:br/>
        <w:t>создавать элементы дизайна интерьера</w:t>
      </w:r>
      <w:r>
        <w:br/>
        <w:t xml:space="preserve">самостоятельно, то вы можете прийти </w:t>
      </w:r>
      <w:proofErr w:type="gramStart"/>
      <w:r>
        <w:t>в</w:t>
      </w:r>
      <w:proofErr w:type="gramEnd"/>
      <w:r>
        <w:t xml:space="preserve"> наш</w:t>
      </w:r>
    </w:p>
    <w:p w:rsidR="00574DC4" w:rsidRDefault="00574DC4" w:rsidP="00574DC4">
      <w:pPr>
        <w:pStyle w:val="1"/>
        <w:framePr w:w="8885" w:h="2247" w:hRule="exact" w:wrap="none" w:vAnchor="page" w:hAnchor="page" w:x="2008" w:y="9943"/>
        <w:shd w:val="clear" w:color="auto" w:fill="auto"/>
        <w:spacing w:line="370" w:lineRule="exact"/>
        <w:ind w:left="20" w:right="2808"/>
        <w:jc w:val="left"/>
      </w:pPr>
      <w:r>
        <w:t>магазин и заказать абажур на любой вкус,</w:t>
      </w:r>
    </w:p>
    <w:p w:rsidR="00574DC4" w:rsidRDefault="00574DC4" w:rsidP="00574DC4">
      <w:pPr>
        <w:pStyle w:val="1"/>
        <w:framePr w:w="8885" w:h="2247" w:hRule="exact" w:wrap="none" w:vAnchor="page" w:hAnchor="page" w:x="2008" w:y="9943"/>
        <w:shd w:val="clear" w:color="auto" w:fill="auto"/>
        <w:spacing w:line="370" w:lineRule="exact"/>
        <w:ind w:right="2808"/>
        <w:jc w:val="left"/>
      </w:pPr>
      <w:r>
        <w:t>интерьер помещения.</w:t>
      </w:r>
    </w:p>
    <w:p w:rsidR="00574DC4" w:rsidRPr="00574DC4" w:rsidRDefault="00574DC4" w:rsidP="00574DC4">
      <w:pPr>
        <w:framePr w:w="8885" w:h="2323" w:hRule="exact" w:wrap="none" w:vAnchor="page" w:hAnchor="page" w:x="2008" w:y="12195"/>
        <w:spacing w:line="480" w:lineRule="auto"/>
        <w:ind w:right="420"/>
        <w:jc w:val="center"/>
        <w:rPr>
          <w:u w:val="single"/>
        </w:rPr>
      </w:pPr>
      <w:r w:rsidRPr="00574DC4">
        <w:rPr>
          <w:rStyle w:val="20"/>
          <w:rFonts w:eastAsia="Courier New"/>
          <w:b/>
          <w:bCs/>
          <w:i/>
          <w:iCs/>
          <w:u w:val="single"/>
        </w:rPr>
        <w:t>Возможна пересылка в другой город.</w:t>
      </w:r>
      <w:r w:rsidRPr="00574DC4">
        <w:rPr>
          <w:u w:val="single"/>
        </w:rPr>
        <w:t xml:space="preserve"> </w:t>
      </w:r>
    </w:p>
    <w:p w:rsidR="00574DC4" w:rsidRPr="00574DC4" w:rsidRDefault="00574DC4" w:rsidP="00574DC4">
      <w:pPr>
        <w:framePr w:w="8885" w:h="2323" w:hRule="exact" w:wrap="none" w:vAnchor="page" w:hAnchor="page" w:x="2008" w:y="12195"/>
        <w:spacing w:line="480" w:lineRule="auto"/>
        <w:ind w:right="420"/>
        <w:jc w:val="center"/>
        <w:rPr>
          <w:u w:val="single"/>
        </w:rPr>
      </w:pPr>
      <w:r w:rsidRPr="00574DC4">
        <w:rPr>
          <w:rStyle w:val="20"/>
          <w:rFonts w:eastAsia="Courier New"/>
          <w:b/>
          <w:bCs/>
          <w:i/>
          <w:iCs/>
          <w:u w:val="single"/>
        </w:rPr>
        <w:t>Надежно и аккуратно упакую.</w:t>
      </w:r>
      <w:r w:rsidRPr="00574DC4">
        <w:rPr>
          <w:u w:val="single"/>
        </w:rPr>
        <w:t xml:space="preserve"> </w:t>
      </w:r>
    </w:p>
    <w:p w:rsidR="00574DC4" w:rsidRPr="00574DC4" w:rsidRDefault="00574DC4" w:rsidP="00574DC4">
      <w:pPr>
        <w:framePr w:w="8885" w:h="2323" w:hRule="exact" w:wrap="none" w:vAnchor="page" w:hAnchor="page" w:x="2008" w:y="12195"/>
        <w:spacing w:line="480" w:lineRule="auto"/>
        <w:ind w:right="420"/>
        <w:jc w:val="center"/>
        <w:rPr>
          <w:u w:val="single"/>
        </w:rPr>
      </w:pPr>
      <w:r w:rsidRPr="00574DC4">
        <w:rPr>
          <w:rStyle w:val="20"/>
          <w:rFonts w:eastAsia="Courier New"/>
          <w:b/>
          <w:bCs/>
          <w:i/>
          <w:iCs/>
          <w:u w:val="single"/>
        </w:rPr>
        <w:t>Различные варианты оплаты.</w:t>
      </w:r>
      <w:r w:rsidRPr="00574DC4">
        <w:rPr>
          <w:u w:val="single"/>
        </w:rPr>
        <w:t xml:space="preserve"> </w:t>
      </w:r>
    </w:p>
    <w:p w:rsidR="00574DC4" w:rsidRPr="00574DC4" w:rsidRDefault="00574DC4" w:rsidP="00574DC4">
      <w:pPr>
        <w:framePr w:w="8885" w:h="2323" w:hRule="exact" w:wrap="none" w:vAnchor="page" w:hAnchor="page" w:x="2008" w:y="12195"/>
        <w:spacing w:line="480" w:lineRule="auto"/>
        <w:ind w:right="420"/>
        <w:jc w:val="center"/>
        <w:rPr>
          <w:i/>
        </w:rPr>
      </w:pPr>
      <w:r w:rsidRPr="00574DC4">
        <w:rPr>
          <w:rStyle w:val="25"/>
          <w:rFonts w:eastAsia="Courier New"/>
          <w:bCs w:val="0"/>
          <w:i w:val="0"/>
        </w:rPr>
        <w:t>Обращаться по адресу:</w:t>
      </w:r>
    </w:p>
    <w:p w:rsidR="00574DC4" w:rsidRDefault="00574DC4" w:rsidP="00574DC4">
      <w:pPr>
        <w:pStyle w:val="1"/>
        <w:framePr w:wrap="none" w:vAnchor="page" w:hAnchor="page" w:x="2008" w:y="14822"/>
        <w:shd w:val="clear" w:color="auto" w:fill="auto"/>
        <w:spacing w:line="260" w:lineRule="exact"/>
        <w:ind w:left="20"/>
      </w:pPr>
      <w:r>
        <w:t>г</w:t>
      </w:r>
      <w:proofErr w:type="gramStart"/>
      <w:r>
        <w:t>.Н</w:t>
      </w:r>
      <w:proofErr w:type="gramEnd"/>
      <w:r>
        <w:t>ефтекумск ул. Ленина 123, магазин «Светлячок»,тел 8-918-777-999-6</w:t>
      </w:r>
    </w:p>
    <w:p w:rsidR="00574DC4" w:rsidRDefault="00574DC4" w:rsidP="00574DC4">
      <w:pPr>
        <w:rPr>
          <w:sz w:val="2"/>
          <w:szCs w:val="2"/>
        </w:rPr>
      </w:pPr>
    </w:p>
    <w:p w:rsidR="00B00E3A" w:rsidRDefault="00B00E3A" w:rsidP="00574DC4">
      <w:pPr>
        <w:spacing w:line="480" w:lineRule="auto"/>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B00E3A">
      <w:pPr>
        <w:framePr w:wrap="none" w:vAnchor="page" w:hAnchor="page" w:x="7797" w:y="6015"/>
        <w:rPr>
          <w:sz w:val="0"/>
          <w:szCs w:val="0"/>
        </w:rPr>
      </w:pPr>
      <w:r>
        <w:rPr>
          <w:noProof/>
        </w:rPr>
        <w:drawing>
          <wp:inline distT="0" distB="0" distL="0" distR="0">
            <wp:extent cx="2124075" cy="3343275"/>
            <wp:effectExtent l="19050" t="0" r="9525" b="0"/>
            <wp:docPr id="42" name="Рисунок 42" descr="F:\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Temp\FineReader11\media\image8.jpeg"/>
                    <pic:cNvPicPr>
                      <a:picLocks noChangeAspect="1" noChangeArrowheads="1"/>
                    </pic:cNvPicPr>
                  </pic:nvPicPr>
                  <pic:blipFill>
                    <a:blip r:embed="rId19" cstate="print"/>
                    <a:srcRect/>
                    <a:stretch>
                      <a:fillRect/>
                    </a:stretch>
                  </pic:blipFill>
                  <pic:spPr bwMode="auto">
                    <a:xfrm>
                      <a:off x="0" y="0"/>
                      <a:ext cx="2124075" cy="3343275"/>
                    </a:xfrm>
                    <a:prstGeom prst="rect">
                      <a:avLst/>
                    </a:prstGeom>
                    <a:noFill/>
                    <a:ln w="9525">
                      <a:noFill/>
                      <a:miter lim="800000"/>
                      <a:headEnd/>
                      <a:tailEnd/>
                    </a:ln>
                  </pic:spPr>
                </pic:pic>
              </a:graphicData>
            </a:graphic>
          </wp:inline>
        </w:drawing>
      </w: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574DC4" w:rsidRDefault="00574DC4" w:rsidP="00574DC4">
      <w:pPr>
        <w:pStyle w:val="a9"/>
        <w:framePr w:wrap="none" w:vAnchor="page" w:hAnchor="page" w:x="6736" w:y="11521"/>
        <w:shd w:val="clear" w:color="auto" w:fill="auto"/>
        <w:spacing w:line="260" w:lineRule="exact"/>
      </w:pPr>
      <w:r>
        <w:t>преобразить и лампу и</w:t>
      </w: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Default="00B00E3A" w:rsidP="00195443">
      <w:pPr>
        <w:spacing w:line="480" w:lineRule="auto"/>
        <w:jc w:val="center"/>
        <w:rPr>
          <w:noProof/>
        </w:rPr>
      </w:pPr>
    </w:p>
    <w:p w:rsidR="00B00E3A" w:rsidRPr="00F94A4F" w:rsidRDefault="00F94A4F" w:rsidP="00195443">
      <w:pPr>
        <w:spacing w:line="480" w:lineRule="auto"/>
        <w:jc w:val="center"/>
        <w:rPr>
          <w:rFonts w:ascii="Times New Roman" w:hAnsi="Times New Roman" w:cs="Times New Roman"/>
          <w:b/>
          <w:noProof/>
          <w:sz w:val="28"/>
          <w:szCs w:val="28"/>
        </w:rPr>
      </w:pPr>
      <w:r w:rsidRPr="00F94A4F">
        <w:rPr>
          <w:rFonts w:ascii="Times New Roman" w:hAnsi="Times New Roman" w:cs="Times New Roman"/>
          <w:b/>
          <w:noProof/>
          <w:sz w:val="28"/>
          <w:szCs w:val="28"/>
        </w:rPr>
        <w:lastRenderedPageBreak/>
        <w:t>Заключение</w:t>
      </w: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p>
    <w:p w:rsidR="00F94A4F" w:rsidRDefault="00F94A4F" w:rsidP="00F94A4F">
      <w:pPr>
        <w:pStyle w:val="1"/>
        <w:framePr w:w="9019" w:h="5551" w:hRule="exact" w:wrap="none" w:vAnchor="page" w:hAnchor="page" w:x="1516" w:y="1846"/>
        <w:shd w:val="clear" w:color="auto" w:fill="auto"/>
        <w:spacing w:after="15"/>
        <w:ind w:left="100" w:right="700"/>
        <w:jc w:val="left"/>
      </w:pPr>
      <w:r>
        <w:t xml:space="preserve">В нашем магазине существует большое количество </w:t>
      </w:r>
      <w:proofErr w:type="spellStart"/>
      <w:r>
        <w:t>разновидностейабажуров</w:t>
      </w:r>
      <w:proofErr w:type="spellEnd"/>
      <w:proofErr w:type="gramStart"/>
      <w:r>
        <w:t xml:space="preserve"> .</w:t>
      </w:r>
      <w:proofErr w:type="gramEnd"/>
      <w:r>
        <w:t xml:space="preserve"> Их можно разделить по:</w:t>
      </w:r>
    </w:p>
    <w:p w:rsidR="00F94A4F" w:rsidRDefault="00F94A4F" w:rsidP="00F94A4F">
      <w:pPr>
        <w:pStyle w:val="1"/>
        <w:framePr w:w="9019" w:h="5551" w:hRule="exact" w:wrap="none" w:vAnchor="page" w:hAnchor="page" w:x="1516" w:y="1846"/>
        <w:numPr>
          <w:ilvl w:val="0"/>
          <w:numId w:val="19"/>
        </w:numPr>
        <w:shd w:val="clear" w:color="auto" w:fill="auto"/>
        <w:tabs>
          <w:tab w:val="left" w:pos="268"/>
        </w:tabs>
        <w:spacing w:line="571" w:lineRule="exact"/>
        <w:ind w:left="100"/>
        <w:jc w:val="left"/>
      </w:pPr>
      <w:r>
        <w:t xml:space="preserve">форме - </w:t>
      </w:r>
      <w:proofErr w:type="gramStart"/>
      <w:r>
        <w:t>круглые</w:t>
      </w:r>
      <w:proofErr w:type="gramEnd"/>
      <w:r>
        <w:t>, квадратные, прямоугольные, трапециевидные;</w:t>
      </w:r>
    </w:p>
    <w:p w:rsidR="00F94A4F" w:rsidRDefault="00F94A4F" w:rsidP="00F94A4F">
      <w:pPr>
        <w:pStyle w:val="1"/>
        <w:framePr w:w="9019" w:h="5551" w:hRule="exact" w:wrap="none" w:vAnchor="page" w:hAnchor="page" w:x="1516" w:y="1846"/>
        <w:numPr>
          <w:ilvl w:val="0"/>
          <w:numId w:val="19"/>
        </w:numPr>
        <w:shd w:val="clear" w:color="auto" w:fill="auto"/>
        <w:tabs>
          <w:tab w:val="left" w:pos="254"/>
        </w:tabs>
        <w:spacing w:line="571" w:lineRule="exact"/>
        <w:ind w:left="100"/>
        <w:jc w:val="left"/>
      </w:pPr>
      <w:r>
        <w:t xml:space="preserve">дизайну - модерн, классика, </w:t>
      </w:r>
      <w:proofErr w:type="gramStart"/>
      <w:r>
        <w:t>хай-тек</w:t>
      </w:r>
      <w:proofErr w:type="gramEnd"/>
      <w:r>
        <w:t>;</w:t>
      </w:r>
    </w:p>
    <w:p w:rsidR="00F94A4F" w:rsidRDefault="00F94A4F" w:rsidP="00F94A4F">
      <w:pPr>
        <w:pStyle w:val="1"/>
        <w:framePr w:w="9019" w:h="5551" w:hRule="exact" w:wrap="none" w:vAnchor="page" w:hAnchor="page" w:x="1516" w:y="1846"/>
        <w:numPr>
          <w:ilvl w:val="0"/>
          <w:numId w:val="19"/>
        </w:numPr>
        <w:shd w:val="clear" w:color="auto" w:fill="auto"/>
        <w:tabs>
          <w:tab w:val="left" w:pos="263"/>
        </w:tabs>
        <w:spacing w:line="571" w:lineRule="exact"/>
        <w:ind w:left="100"/>
        <w:jc w:val="left"/>
      </w:pPr>
      <w:r>
        <w:t xml:space="preserve">материалу - </w:t>
      </w:r>
      <w:proofErr w:type="gramStart"/>
      <w:r>
        <w:t>стеклянные</w:t>
      </w:r>
      <w:proofErr w:type="gramEnd"/>
      <w:r>
        <w:t>, тканевые, металлические, пластиковые;</w:t>
      </w:r>
    </w:p>
    <w:p w:rsidR="00F94A4F" w:rsidRDefault="00F94A4F" w:rsidP="00F94A4F">
      <w:pPr>
        <w:pStyle w:val="1"/>
        <w:framePr w:w="9019" w:h="5551" w:hRule="exact" w:wrap="none" w:vAnchor="page" w:hAnchor="page" w:x="1516" w:y="1846"/>
        <w:numPr>
          <w:ilvl w:val="0"/>
          <w:numId w:val="19"/>
        </w:numPr>
        <w:shd w:val="clear" w:color="auto" w:fill="auto"/>
        <w:tabs>
          <w:tab w:val="left" w:pos="402"/>
        </w:tabs>
        <w:spacing w:after="264" w:line="365" w:lineRule="exact"/>
        <w:ind w:left="100" w:right="700"/>
        <w:jc w:val="left"/>
      </w:pPr>
      <w:r>
        <w:t xml:space="preserve">цветовой гамме - пастельных тонов, с бабочками, цветами, </w:t>
      </w:r>
      <w:proofErr w:type="gramStart"/>
      <w:r>
        <w:t>яркие</w:t>
      </w:r>
      <w:proofErr w:type="gramEnd"/>
      <w:r>
        <w:t xml:space="preserve"> и однотонные;</w:t>
      </w:r>
    </w:p>
    <w:p w:rsidR="00F94A4F" w:rsidRDefault="00F94A4F" w:rsidP="00F94A4F">
      <w:pPr>
        <w:pStyle w:val="1"/>
        <w:framePr w:w="9019" w:h="5551" w:hRule="exact" w:wrap="none" w:vAnchor="page" w:hAnchor="page" w:x="1516" w:y="1846"/>
        <w:numPr>
          <w:ilvl w:val="0"/>
          <w:numId w:val="19"/>
        </w:numPr>
        <w:shd w:val="clear" w:color="auto" w:fill="auto"/>
        <w:tabs>
          <w:tab w:val="left" w:pos="254"/>
        </w:tabs>
        <w:spacing w:line="260" w:lineRule="exact"/>
        <w:ind w:left="100"/>
        <w:jc w:val="left"/>
      </w:pPr>
      <w:r>
        <w:t>размеру - большие и маленькие.</w:t>
      </w:r>
    </w:p>
    <w:p w:rsidR="00574DC4" w:rsidRDefault="00574DC4" w:rsidP="00F94A4F">
      <w:pPr>
        <w:spacing w:line="480" w:lineRule="auto"/>
        <w:rPr>
          <w:rFonts w:ascii="Times New Roman" w:hAnsi="Times New Roman" w:cs="Times New Roman"/>
          <w:sz w:val="25"/>
          <w:szCs w:val="25"/>
        </w:rPr>
      </w:pPr>
      <w:r w:rsidRPr="00F94A4F">
        <w:rPr>
          <w:rFonts w:ascii="Times New Roman" w:hAnsi="Times New Roman" w:cs="Times New Roman"/>
          <w:sz w:val="25"/>
          <w:szCs w:val="25"/>
        </w:rPr>
        <w:t xml:space="preserve">Работая над дизайном </w:t>
      </w:r>
      <w:proofErr w:type="gramStart"/>
      <w:r w:rsidRPr="00F94A4F">
        <w:rPr>
          <w:rFonts w:ascii="Times New Roman" w:hAnsi="Times New Roman" w:cs="Times New Roman"/>
          <w:sz w:val="25"/>
          <w:szCs w:val="25"/>
        </w:rPr>
        <w:t>абажура</w:t>
      </w:r>
      <w:proofErr w:type="gramEnd"/>
      <w:r w:rsidRPr="00F94A4F">
        <w:rPr>
          <w:rFonts w:ascii="Times New Roman" w:hAnsi="Times New Roman" w:cs="Times New Roman"/>
          <w:sz w:val="25"/>
          <w:szCs w:val="25"/>
        </w:rPr>
        <w:t xml:space="preserve"> я узнала много интересной информации из истории появления, и современного его развития. Разрабатывая его внешний вид, мне пришлось полистать много литературы, чтобы определиться в своем замысле. Воплощая свою идею</w:t>
      </w:r>
      <w:proofErr w:type="gramStart"/>
      <w:r w:rsidRPr="00F94A4F">
        <w:rPr>
          <w:rFonts w:ascii="Times New Roman" w:hAnsi="Times New Roman" w:cs="Times New Roman"/>
          <w:sz w:val="25"/>
          <w:szCs w:val="25"/>
        </w:rPr>
        <w:t>,’</w:t>
      </w:r>
      <w:proofErr w:type="gramEnd"/>
      <w:r w:rsidRPr="00F94A4F">
        <w:rPr>
          <w:rFonts w:ascii="Times New Roman" w:hAnsi="Times New Roman" w:cs="Times New Roman"/>
          <w:sz w:val="25"/>
          <w:szCs w:val="25"/>
        </w:rPr>
        <w:t xml:space="preserve"> поняла, что она требует усидчивости и большого терпения. Для того</w:t>
      </w:r>
      <w:proofErr w:type="gramStart"/>
      <w:r w:rsidRPr="00F94A4F">
        <w:rPr>
          <w:rFonts w:ascii="Times New Roman" w:hAnsi="Times New Roman" w:cs="Times New Roman"/>
          <w:sz w:val="25"/>
          <w:szCs w:val="25"/>
        </w:rPr>
        <w:t>,</w:t>
      </w:r>
      <w:proofErr w:type="gramEnd"/>
      <w:r w:rsidRPr="00F94A4F">
        <w:rPr>
          <w:rFonts w:ascii="Times New Roman" w:hAnsi="Times New Roman" w:cs="Times New Roman"/>
          <w:sz w:val="25"/>
          <w:szCs w:val="25"/>
        </w:rPr>
        <w:t xml:space="preserve"> чтобы выложить </w:t>
      </w:r>
      <w:proofErr w:type="spellStart"/>
      <w:r w:rsidRPr="00F94A4F">
        <w:rPr>
          <w:rFonts w:ascii="Times New Roman" w:hAnsi="Times New Roman" w:cs="Times New Roman"/>
          <w:sz w:val="25"/>
          <w:szCs w:val="25"/>
        </w:rPr>
        <w:t>пайетки</w:t>
      </w:r>
      <w:proofErr w:type="spellEnd"/>
      <w:r w:rsidRPr="00F94A4F">
        <w:rPr>
          <w:rFonts w:ascii="Times New Roman" w:hAnsi="Times New Roman" w:cs="Times New Roman"/>
          <w:sz w:val="25"/>
          <w:szCs w:val="25"/>
        </w:rPr>
        <w:t xml:space="preserve"> на контурах фигурок, необходимо не только терпение, но и определенный навык. А этого можно достичь только постоянно развивая свои способности. Кроме того я освоила новое направлени</w:t>
      </w:r>
      <w:proofErr w:type="gramStart"/>
      <w:r w:rsidRPr="00F94A4F">
        <w:rPr>
          <w:rFonts w:ascii="Times New Roman" w:hAnsi="Times New Roman" w:cs="Times New Roman"/>
          <w:sz w:val="25"/>
          <w:szCs w:val="25"/>
        </w:rPr>
        <w:t>е-</w:t>
      </w:r>
      <w:proofErr w:type="gramEnd"/>
      <w:r w:rsidRPr="00F94A4F">
        <w:rPr>
          <w:rFonts w:ascii="Times New Roman" w:hAnsi="Times New Roman" w:cs="Times New Roman"/>
          <w:sz w:val="25"/>
          <w:szCs w:val="25"/>
        </w:rPr>
        <w:t xml:space="preserve"> технику аппликационного дизайна. Работа над абажуром дала мне массу опыта, который я теперь могу использовать в оформлении своего дома и своих друзей.</w:t>
      </w:r>
    </w:p>
    <w:p w:rsidR="00F94A4F" w:rsidRDefault="00F94A4F" w:rsidP="00F94A4F">
      <w:pPr>
        <w:spacing w:line="480" w:lineRule="auto"/>
        <w:rPr>
          <w:rFonts w:ascii="Times New Roman" w:hAnsi="Times New Roman" w:cs="Times New Roman"/>
          <w:sz w:val="25"/>
          <w:szCs w:val="25"/>
        </w:rPr>
      </w:pPr>
    </w:p>
    <w:p w:rsidR="00F94A4F" w:rsidRPr="00F94A4F" w:rsidRDefault="00F94A4F" w:rsidP="00F94A4F">
      <w:pPr>
        <w:spacing w:line="480" w:lineRule="auto"/>
        <w:rPr>
          <w:rFonts w:ascii="Times New Roman" w:hAnsi="Times New Roman" w:cs="Times New Roman"/>
          <w:sz w:val="25"/>
          <w:szCs w:val="25"/>
        </w:rPr>
      </w:pPr>
    </w:p>
    <w:p w:rsidR="00574DC4" w:rsidRDefault="00574DC4" w:rsidP="00F94A4F">
      <w:pPr>
        <w:spacing w:line="480" w:lineRule="auto"/>
        <w:jc w:val="center"/>
        <w:rPr>
          <w:rFonts w:ascii="Times New Roman" w:hAnsi="Times New Roman" w:cs="Times New Roman"/>
          <w:b/>
          <w:sz w:val="28"/>
          <w:szCs w:val="28"/>
        </w:rPr>
      </w:pPr>
      <w:r w:rsidRPr="00F94A4F">
        <w:rPr>
          <w:rFonts w:ascii="Times New Roman" w:hAnsi="Times New Roman" w:cs="Times New Roman"/>
          <w:b/>
          <w:sz w:val="28"/>
          <w:szCs w:val="28"/>
        </w:rPr>
        <w:t>Список литературы</w:t>
      </w:r>
    </w:p>
    <w:p w:rsidR="00F94A4F" w:rsidRPr="00F94A4F" w:rsidRDefault="00F94A4F" w:rsidP="00F94A4F">
      <w:pPr>
        <w:spacing w:line="480" w:lineRule="auto"/>
        <w:jc w:val="center"/>
        <w:rPr>
          <w:rFonts w:ascii="Times New Roman" w:hAnsi="Times New Roman" w:cs="Times New Roman"/>
          <w:b/>
          <w:sz w:val="28"/>
          <w:szCs w:val="28"/>
        </w:rPr>
      </w:pPr>
    </w:p>
    <w:p w:rsidR="00574DC4" w:rsidRPr="00F94A4F" w:rsidRDefault="00574DC4" w:rsidP="00F94A4F">
      <w:pPr>
        <w:pStyle w:val="ae"/>
        <w:numPr>
          <w:ilvl w:val="0"/>
          <w:numId w:val="21"/>
        </w:numPr>
        <w:spacing w:line="480" w:lineRule="auto"/>
        <w:rPr>
          <w:rFonts w:ascii="Times New Roman" w:hAnsi="Times New Roman" w:cs="Times New Roman"/>
          <w:sz w:val="25"/>
          <w:szCs w:val="25"/>
        </w:rPr>
      </w:pPr>
      <w:r w:rsidRPr="00F94A4F">
        <w:rPr>
          <w:rFonts w:ascii="Times New Roman" w:hAnsi="Times New Roman" w:cs="Times New Roman"/>
          <w:sz w:val="25"/>
          <w:szCs w:val="25"/>
        </w:rPr>
        <w:t>Б.М.Васильев - «Скорая» для светильников. 1991г.</w:t>
      </w:r>
    </w:p>
    <w:p w:rsidR="00574DC4" w:rsidRPr="00F94A4F" w:rsidRDefault="00574DC4" w:rsidP="00F94A4F">
      <w:pPr>
        <w:pStyle w:val="ae"/>
        <w:numPr>
          <w:ilvl w:val="0"/>
          <w:numId w:val="21"/>
        </w:numPr>
        <w:spacing w:line="480" w:lineRule="auto"/>
        <w:rPr>
          <w:rFonts w:ascii="Times New Roman" w:hAnsi="Times New Roman" w:cs="Times New Roman"/>
          <w:sz w:val="25"/>
          <w:szCs w:val="25"/>
        </w:rPr>
      </w:pPr>
      <w:proofErr w:type="spellStart"/>
      <w:r w:rsidRPr="00F94A4F">
        <w:rPr>
          <w:rFonts w:ascii="Times New Roman" w:hAnsi="Times New Roman" w:cs="Times New Roman"/>
          <w:sz w:val="25"/>
          <w:szCs w:val="25"/>
        </w:rPr>
        <w:t>А.Д.Чусинов</w:t>
      </w:r>
      <w:proofErr w:type="spellEnd"/>
      <w:r w:rsidRPr="00F94A4F">
        <w:rPr>
          <w:rFonts w:ascii="Times New Roman" w:hAnsi="Times New Roman" w:cs="Times New Roman"/>
          <w:sz w:val="25"/>
          <w:szCs w:val="25"/>
        </w:rPr>
        <w:t xml:space="preserve"> - Просто и красиво. 2004г.</w:t>
      </w:r>
    </w:p>
    <w:p w:rsidR="00574DC4" w:rsidRPr="00F94A4F" w:rsidRDefault="00574DC4" w:rsidP="00F94A4F">
      <w:pPr>
        <w:pStyle w:val="ae"/>
        <w:numPr>
          <w:ilvl w:val="0"/>
          <w:numId w:val="21"/>
        </w:numPr>
        <w:spacing w:line="480" w:lineRule="auto"/>
        <w:rPr>
          <w:rFonts w:ascii="Times New Roman" w:hAnsi="Times New Roman" w:cs="Times New Roman"/>
          <w:sz w:val="25"/>
          <w:szCs w:val="25"/>
        </w:rPr>
      </w:pPr>
      <w:r w:rsidRPr="00F94A4F">
        <w:rPr>
          <w:rFonts w:ascii="Times New Roman" w:hAnsi="Times New Roman" w:cs="Times New Roman"/>
          <w:sz w:val="25"/>
          <w:szCs w:val="25"/>
        </w:rPr>
        <w:t>Н.П.Коноплева - Вторая жизнь вещей. 2000г.</w:t>
      </w:r>
    </w:p>
    <w:p w:rsidR="00574DC4" w:rsidRPr="00F94A4F" w:rsidRDefault="00574DC4" w:rsidP="00F94A4F">
      <w:pPr>
        <w:pStyle w:val="ae"/>
        <w:numPr>
          <w:ilvl w:val="0"/>
          <w:numId w:val="21"/>
        </w:numPr>
        <w:spacing w:line="480" w:lineRule="auto"/>
        <w:rPr>
          <w:rFonts w:ascii="Times New Roman" w:hAnsi="Times New Roman" w:cs="Times New Roman"/>
          <w:sz w:val="25"/>
          <w:szCs w:val="25"/>
        </w:rPr>
      </w:pPr>
      <w:r w:rsidRPr="00F94A4F">
        <w:rPr>
          <w:rFonts w:ascii="Times New Roman" w:hAnsi="Times New Roman" w:cs="Times New Roman"/>
          <w:sz w:val="25"/>
          <w:szCs w:val="25"/>
        </w:rPr>
        <w:t>Ю.Е.Стрелков - Чудеса своими руками. 2007г.</w:t>
      </w:r>
    </w:p>
    <w:p w:rsidR="00574DC4" w:rsidRPr="00F94A4F" w:rsidRDefault="00574DC4" w:rsidP="00F94A4F">
      <w:pPr>
        <w:pStyle w:val="ae"/>
        <w:numPr>
          <w:ilvl w:val="0"/>
          <w:numId w:val="21"/>
        </w:numPr>
        <w:spacing w:line="480" w:lineRule="auto"/>
        <w:rPr>
          <w:rFonts w:ascii="Times New Roman" w:hAnsi="Times New Roman" w:cs="Times New Roman"/>
          <w:sz w:val="25"/>
          <w:szCs w:val="25"/>
        </w:rPr>
      </w:pPr>
      <w:proofErr w:type="spellStart"/>
      <w:r w:rsidRPr="00F94A4F">
        <w:rPr>
          <w:rFonts w:ascii="Times New Roman" w:hAnsi="Times New Roman" w:cs="Times New Roman"/>
          <w:sz w:val="25"/>
          <w:szCs w:val="25"/>
        </w:rPr>
        <w:t>Е.В.Гладин</w:t>
      </w:r>
      <w:proofErr w:type="spellEnd"/>
      <w:r w:rsidRPr="00F94A4F">
        <w:rPr>
          <w:rFonts w:ascii="Times New Roman" w:hAnsi="Times New Roman" w:cs="Times New Roman"/>
          <w:sz w:val="25"/>
          <w:szCs w:val="25"/>
        </w:rPr>
        <w:t xml:space="preserve"> - Абажуры и плафоны своими руками.2009г.</w:t>
      </w:r>
    </w:p>
    <w:p w:rsidR="00574DC4" w:rsidRPr="00F94A4F" w:rsidRDefault="00574DC4" w:rsidP="00F94A4F">
      <w:pPr>
        <w:pStyle w:val="ae"/>
        <w:numPr>
          <w:ilvl w:val="0"/>
          <w:numId w:val="21"/>
        </w:numPr>
        <w:spacing w:line="480" w:lineRule="auto"/>
        <w:rPr>
          <w:rFonts w:ascii="Times New Roman" w:hAnsi="Times New Roman" w:cs="Times New Roman"/>
          <w:sz w:val="25"/>
          <w:szCs w:val="25"/>
        </w:rPr>
      </w:pPr>
      <w:r w:rsidRPr="00F94A4F">
        <w:rPr>
          <w:rFonts w:ascii="Times New Roman" w:hAnsi="Times New Roman" w:cs="Times New Roman"/>
          <w:sz w:val="25"/>
          <w:szCs w:val="25"/>
        </w:rPr>
        <w:t>Мастер. Геннадий Комаров и его абажур. 2005г.</w:t>
      </w:r>
    </w:p>
    <w:p w:rsidR="00574DC4" w:rsidRPr="00F94A4F" w:rsidRDefault="00574DC4" w:rsidP="00F94A4F">
      <w:pPr>
        <w:pStyle w:val="ae"/>
        <w:numPr>
          <w:ilvl w:val="0"/>
          <w:numId w:val="21"/>
        </w:numPr>
        <w:spacing w:line="480" w:lineRule="auto"/>
        <w:rPr>
          <w:rFonts w:ascii="Times New Roman" w:hAnsi="Times New Roman" w:cs="Times New Roman"/>
          <w:sz w:val="25"/>
          <w:szCs w:val="25"/>
        </w:rPr>
      </w:pPr>
      <w:r w:rsidRPr="00F94A4F">
        <w:rPr>
          <w:rFonts w:ascii="Times New Roman" w:hAnsi="Times New Roman" w:cs="Times New Roman"/>
          <w:sz w:val="25"/>
          <w:szCs w:val="25"/>
        </w:rPr>
        <w:t>Дизайнерские абажуры ручной работы. 2009г.</w:t>
      </w:r>
    </w:p>
    <w:p w:rsidR="00574DC4" w:rsidRPr="00F94A4F" w:rsidRDefault="00574DC4" w:rsidP="00F94A4F">
      <w:pPr>
        <w:spacing w:line="480" w:lineRule="auto"/>
        <w:rPr>
          <w:rFonts w:ascii="Times New Roman" w:hAnsi="Times New Roman" w:cs="Times New Roman"/>
          <w:sz w:val="25"/>
          <w:szCs w:val="25"/>
        </w:rPr>
      </w:pPr>
    </w:p>
    <w:p w:rsidR="00B00E3A" w:rsidRPr="00574DC4" w:rsidRDefault="00B00E3A" w:rsidP="00574DC4">
      <w:pPr>
        <w:rPr>
          <w:rFonts w:ascii="Times New Roman" w:hAnsi="Times New Roman" w:cs="Times New Roman"/>
          <w:sz w:val="25"/>
          <w:szCs w:val="25"/>
        </w:rPr>
      </w:pPr>
    </w:p>
    <w:p w:rsidR="00B00E3A" w:rsidRPr="00574DC4" w:rsidRDefault="00B00E3A" w:rsidP="00574DC4">
      <w:pPr>
        <w:rPr>
          <w:rFonts w:ascii="Times New Roman" w:hAnsi="Times New Roman" w:cs="Times New Roman"/>
          <w:sz w:val="25"/>
          <w:szCs w:val="25"/>
        </w:rPr>
      </w:pPr>
    </w:p>
    <w:p w:rsidR="00B00E3A" w:rsidRPr="00574DC4" w:rsidRDefault="00B00E3A" w:rsidP="00574DC4">
      <w:pPr>
        <w:rPr>
          <w:rFonts w:ascii="Times New Roman" w:hAnsi="Times New Roman" w:cs="Times New Roman"/>
          <w:sz w:val="25"/>
          <w:szCs w:val="25"/>
        </w:rPr>
      </w:pPr>
    </w:p>
    <w:p w:rsidR="00B00E3A" w:rsidRPr="00574DC4" w:rsidRDefault="00B00E3A" w:rsidP="00574DC4">
      <w:pPr>
        <w:rPr>
          <w:rFonts w:ascii="Times New Roman" w:hAnsi="Times New Roman" w:cs="Times New Roman"/>
          <w:sz w:val="25"/>
          <w:szCs w:val="25"/>
        </w:rPr>
      </w:pPr>
    </w:p>
    <w:p w:rsidR="00B00E3A" w:rsidRPr="00574DC4" w:rsidRDefault="00B00E3A" w:rsidP="00574DC4">
      <w:pPr>
        <w:rPr>
          <w:rFonts w:ascii="Times New Roman" w:hAnsi="Times New Roman" w:cs="Times New Roman"/>
          <w:sz w:val="25"/>
          <w:szCs w:val="25"/>
        </w:rPr>
      </w:pPr>
    </w:p>
    <w:p w:rsidR="00B00E3A" w:rsidRPr="00574DC4" w:rsidRDefault="00B00E3A" w:rsidP="00574DC4">
      <w:pPr>
        <w:rPr>
          <w:rFonts w:ascii="Times New Roman" w:hAnsi="Times New Roman" w:cs="Times New Roman"/>
          <w:sz w:val="25"/>
          <w:szCs w:val="25"/>
        </w:rPr>
      </w:pPr>
    </w:p>
    <w:p w:rsidR="00F94A4F" w:rsidRDefault="00F94A4F" w:rsidP="00F94A4F">
      <w:pPr>
        <w:jc w:val="center"/>
        <w:rPr>
          <w:rFonts w:ascii="Times New Roman" w:hAnsi="Times New Roman" w:cs="Times New Roman"/>
          <w:b/>
          <w:sz w:val="26"/>
          <w:szCs w:val="26"/>
        </w:rPr>
      </w:pPr>
      <w:r w:rsidRPr="00F94A4F">
        <w:rPr>
          <w:rFonts w:ascii="Times New Roman" w:hAnsi="Times New Roman" w:cs="Times New Roman"/>
          <w:b/>
          <w:sz w:val="26"/>
          <w:szCs w:val="26"/>
        </w:rPr>
        <w:lastRenderedPageBreak/>
        <w:t>Приложение</w:t>
      </w:r>
    </w:p>
    <w:p w:rsidR="00F94A4F" w:rsidRPr="00F94A4F" w:rsidRDefault="00F94A4F" w:rsidP="00F94A4F">
      <w:pPr>
        <w:jc w:val="center"/>
        <w:rPr>
          <w:rFonts w:ascii="Times New Roman" w:hAnsi="Times New Roman" w:cs="Times New Roman"/>
          <w:b/>
          <w:sz w:val="26"/>
          <w:szCs w:val="26"/>
        </w:rPr>
      </w:pPr>
    </w:p>
    <w:p w:rsidR="00F94A4F" w:rsidRPr="00F94A4F" w:rsidRDefault="00F94A4F" w:rsidP="00F94A4F">
      <w:pPr>
        <w:jc w:val="center"/>
        <w:rPr>
          <w:rFonts w:ascii="Times New Roman" w:hAnsi="Times New Roman" w:cs="Times New Roman"/>
          <w:sz w:val="26"/>
          <w:szCs w:val="26"/>
        </w:rPr>
      </w:pPr>
      <w:r w:rsidRPr="00F94A4F">
        <w:rPr>
          <w:rFonts w:ascii="Times New Roman" w:hAnsi="Times New Roman" w:cs="Times New Roman"/>
          <w:sz w:val="26"/>
          <w:szCs w:val="26"/>
        </w:rPr>
        <w:t>Выкройки фигурок используемых для украшения абажура</w:t>
      </w:r>
    </w:p>
    <w:p w:rsidR="00F94A4F" w:rsidRDefault="00F94A4F" w:rsidP="00F94A4F">
      <w:pPr>
        <w:rPr>
          <w:rFonts w:ascii="Times New Roman" w:hAnsi="Times New Roman" w:cs="Times New Roman"/>
          <w:sz w:val="26"/>
          <w:szCs w:val="26"/>
        </w:rPr>
      </w:pPr>
    </w:p>
    <w:p w:rsidR="00F94A4F" w:rsidRDefault="00F94A4F" w:rsidP="00F94A4F">
      <w:pPr>
        <w:rPr>
          <w:rFonts w:ascii="Times New Roman" w:hAnsi="Times New Roman" w:cs="Times New Roman"/>
          <w:sz w:val="26"/>
          <w:szCs w:val="26"/>
        </w:rPr>
      </w:pPr>
    </w:p>
    <w:p w:rsidR="00F94A4F" w:rsidRPr="00F94A4F" w:rsidRDefault="00F94A4F" w:rsidP="00F94A4F">
      <w:pPr>
        <w:rPr>
          <w:rFonts w:ascii="Times New Roman" w:hAnsi="Times New Roman" w:cs="Times New Roman"/>
          <w:sz w:val="26"/>
          <w:szCs w:val="26"/>
        </w:rPr>
      </w:pPr>
      <w:r w:rsidRPr="00F94A4F">
        <w:rPr>
          <w:rFonts w:ascii="Times New Roman" w:hAnsi="Times New Roman" w:cs="Times New Roman"/>
          <w:sz w:val="26"/>
          <w:szCs w:val="26"/>
        </w:rPr>
        <w:t>Шаблон №1</w:t>
      </w:r>
      <w:r>
        <w:rPr>
          <w:rFonts w:ascii="Times New Roman" w:hAnsi="Times New Roman" w:cs="Times New Roman"/>
          <w:sz w:val="26"/>
          <w:szCs w:val="26"/>
        </w:rPr>
        <w:t xml:space="preserve">                                                                             </w:t>
      </w:r>
      <w:r w:rsidRPr="00F94A4F">
        <w:rPr>
          <w:rFonts w:ascii="Times New Roman" w:hAnsi="Times New Roman" w:cs="Times New Roman"/>
          <w:sz w:val="26"/>
          <w:szCs w:val="26"/>
        </w:rPr>
        <w:t>Шаблон №2</w:t>
      </w:r>
    </w:p>
    <w:p w:rsidR="00F94A4F" w:rsidRPr="00F94A4F" w:rsidRDefault="00F94A4F" w:rsidP="00F94A4F">
      <w:pPr>
        <w:rPr>
          <w:rFonts w:ascii="Times New Roman" w:hAnsi="Times New Roman" w:cs="Times New Roman"/>
          <w:sz w:val="26"/>
          <w:szCs w:val="26"/>
        </w:rPr>
      </w:pPr>
    </w:p>
    <w:p w:rsidR="00F94A4F" w:rsidRPr="00B932F1" w:rsidRDefault="00F94A4F" w:rsidP="00F94A4F">
      <w:r>
        <w:rPr>
          <w:noProof/>
        </w:rPr>
        <w:drawing>
          <wp:anchor distT="0" distB="0" distL="114300" distR="114300" simplePos="0" relativeHeight="251701248" behindDoc="0" locked="0" layoutInCell="1" allowOverlap="1">
            <wp:simplePos x="0" y="0"/>
            <wp:positionH relativeFrom="column">
              <wp:align>left</wp:align>
            </wp:positionH>
            <wp:positionV relativeFrom="paragraph">
              <wp:align>top</wp:align>
            </wp:positionV>
            <wp:extent cx="1457325" cy="1381125"/>
            <wp:effectExtent l="19050" t="0" r="9525" b="0"/>
            <wp:wrapSquare wrapText="bothSides"/>
            <wp:docPr id="85" name="Рисунок 85" descr="F:\Documents and Settings\User\Рабочий стол\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Documents and Settings\User\Рабочий стол\media\image1.png"/>
                    <pic:cNvPicPr>
                      <a:picLocks noChangeAspect="1" noChangeArrowheads="1"/>
                    </pic:cNvPicPr>
                  </pic:nvPicPr>
                  <pic:blipFill>
                    <a:blip r:embed="rId20" cstate="print"/>
                    <a:srcRect/>
                    <a:stretch>
                      <a:fillRect/>
                    </a:stretch>
                  </pic:blipFill>
                  <pic:spPr bwMode="auto">
                    <a:xfrm>
                      <a:off x="0" y="0"/>
                      <a:ext cx="1457325" cy="1381125"/>
                    </a:xfrm>
                    <a:prstGeom prst="rect">
                      <a:avLst/>
                    </a:prstGeom>
                    <a:noFill/>
                    <a:ln w="9525">
                      <a:noFill/>
                      <a:miter lim="800000"/>
                      <a:headEnd/>
                      <a:tailEnd/>
                    </a:ln>
                  </pic:spPr>
                </pic:pic>
              </a:graphicData>
            </a:graphic>
          </wp:anchor>
        </w:drawing>
      </w:r>
      <w:r>
        <w:t xml:space="preserve">                              </w:t>
      </w:r>
      <w:r w:rsidRPr="00F94A4F">
        <w:rPr>
          <w:noProof/>
        </w:rPr>
        <w:drawing>
          <wp:inline distT="0" distB="0" distL="0" distR="0">
            <wp:extent cx="1266825" cy="1571625"/>
            <wp:effectExtent l="19050" t="0" r="9525" b="0"/>
            <wp:docPr id="27" name="Рисунок 86" descr="F:\Documents and Settings\User\Рабочий стол\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Documents and Settings\User\Рабочий стол\media\image2.png"/>
                    <pic:cNvPicPr>
                      <a:picLocks noChangeAspect="1" noChangeArrowheads="1"/>
                    </pic:cNvPicPr>
                  </pic:nvPicPr>
                  <pic:blipFill>
                    <a:blip r:embed="rId21" cstate="print"/>
                    <a:srcRect/>
                    <a:stretch>
                      <a:fillRect/>
                    </a:stretch>
                  </pic:blipFill>
                  <pic:spPr bwMode="auto">
                    <a:xfrm>
                      <a:off x="0" y="0"/>
                      <a:ext cx="1266825" cy="1571625"/>
                    </a:xfrm>
                    <a:prstGeom prst="rect">
                      <a:avLst/>
                    </a:prstGeom>
                    <a:noFill/>
                    <a:ln w="9525">
                      <a:noFill/>
                      <a:miter lim="800000"/>
                      <a:headEnd/>
                      <a:tailEnd/>
                    </a:ln>
                  </pic:spPr>
                </pic:pic>
              </a:graphicData>
            </a:graphic>
          </wp:inline>
        </w:drawing>
      </w:r>
      <w:r>
        <w:br w:type="textWrapping" w:clear="all"/>
      </w:r>
    </w:p>
    <w:p w:rsidR="00F94A4F" w:rsidRPr="00B932F1" w:rsidRDefault="00F94A4F" w:rsidP="00F94A4F"/>
    <w:p w:rsidR="00500A54" w:rsidRDefault="00F94A4F" w:rsidP="00500A54">
      <w:pPr>
        <w:rPr>
          <w:rFonts w:ascii="Times New Roman" w:hAnsi="Times New Roman" w:cs="Times New Roman"/>
          <w:sz w:val="26"/>
          <w:szCs w:val="26"/>
        </w:rPr>
      </w:pPr>
      <w:r w:rsidRPr="00F94A4F">
        <w:rPr>
          <w:rFonts w:ascii="Times New Roman" w:hAnsi="Times New Roman" w:cs="Times New Roman"/>
          <w:sz w:val="26"/>
          <w:szCs w:val="26"/>
        </w:rPr>
        <w:t>Шаблон №3</w:t>
      </w:r>
      <w:r>
        <w:rPr>
          <w:rFonts w:ascii="Times New Roman" w:hAnsi="Times New Roman" w:cs="Times New Roman"/>
          <w:sz w:val="26"/>
          <w:szCs w:val="26"/>
        </w:rPr>
        <w:t xml:space="preserve">                                                                               </w:t>
      </w:r>
      <w:r w:rsidR="00500A54">
        <w:rPr>
          <w:rFonts w:ascii="Times New Roman" w:hAnsi="Times New Roman" w:cs="Times New Roman"/>
          <w:sz w:val="26"/>
          <w:szCs w:val="26"/>
        </w:rPr>
        <w:t xml:space="preserve">Шаблон №4                                                                               </w:t>
      </w:r>
    </w:p>
    <w:p w:rsidR="00F94A4F" w:rsidRDefault="00F94A4F" w:rsidP="00F94A4F">
      <w:pPr>
        <w:rPr>
          <w:rFonts w:ascii="Times New Roman" w:hAnsi="Times New Roman" w:cs="Times New Roman"/>
          <w:sz w:val="26"/>
          <w:szCs w:val="26"/>
        </w:rPr>
      </w:pPr>
    </w:p>
    <w:p w:rsidR="00F94A4F" w:rsidRPr="00F94A4F" w:rsidRDefault="00F94A4F" w:rsidP="00F94A4F">
      <w:pPr>
        <w:rPr>
          <w:rFonts w:ascii="Times New Roman" w:hAnsi="Times New Roman" w:cs="Times New Roman"/>
          <w:sz w:val="26"/>
          <w:szCs w:val="26"/>
        </w:rPr>
      </w:pPr>
      <w:r>
        <w:rPr>
          <w:rFonts w:ascii="Times New Roman" w:hAnsi="Times New Roman" w:cs="Times New Roman"/>
          <w:sz w:val="26"/>
          <w:szCs w:val="26"/>
        </w:rPr>
        <w:t xml:space="preserve">                                                                        </w:t>
      </w:r>
    </w:p>
    <w:p w:rsidR="00F94A4F" w:rsidRPr="00B932F1" w:rsidRDefault="00F94A4F" w:rsidP="00F94A4F">
      <w:r>
        <w:rPr>
          <w:noProof/>
        </w:rPr>
        <w:drawing>
          <wp:inline distT="0" distB="0" distL="0" distR="0">
            <wp:extent cx="1676400" cy="1685925"/>
            <wp:effectExtent l="19050" t="0" r="0" b="0"/>
            <wp:docPr id="87" name="Рисунок 87" descr="F:\Documents and Settings\User\Рабочий стол\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Documents and Settings\User\Рабочий стол\media\image3.png"/>
                    <pic:cNvPicPr>
                      <a:picLocks noChangeAspect="1" noChangeArrowheads="1"/>
                    </pic:cNvPicPr>
                  </pic:nvPicPr>
                  <pic:blipFill>
                    <a:blip r:embed="rId22" cstate="print"/>
                    <a:srcRect/>
                    <a:stretch>
                      <a:fillRect/>
                    </a:stretch>
                  </pic:blipFill>
                  <pic:spPr bwMode="auto">
                    <a:xfrm>
                      <a:off x="0" y="0"/>
                      <a:ext cx="1676400" cy="1685925"/>
                    </a:xfrm>
                    <a:prstGeom prst="rect">
                      <a:avLst/>
                    </a:prstGeom>
                    <a:noFill/>
                    <a:ln w="9525">
                      <a:noFill/>
                      <a:miter lim="800000"/>
                      <a:headEnd/>
                      <a:tailEnd/>
                    </a:ln>
                  </pic:spPr>
                </pic:pic>
              </a:graphicData>
            </a:graphic>
          </wp:inline>
        </w:drawing>
      </w:r>
      <w:r w:rsidR="00500A54">
        <w:t xml:space="preserve">                      </w:t>
      </w:r>
      <w:r w:rsidR="00500A54" w:rsidRPr="00500A54">
        <w:rPr>
          <w:noProof/>
        </w:rPr>
        <w:drawing>
          <wp:inline distT="0" distB="0" distL="0" distR="0">
            <wp:extent cx="1781175" cy="1800225"/>
            <wp:effectExtent l="19050" t="0" r="9525" b="0"/>
            <wp:docPr id="30" name="Рисунок 88" descr="F:\Documents and Settings\User\Рабочий стол\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Documents and Settings\User\Рабочий стол\media\image4.png"/>
                    <pic:cNvPicPr>
                      <a:picLocks noChangeAspect="1" noChangeArrowheads="1"/>
                    </pic:cNvPicPr>
                  </pic:nvPicPr>
                  <pic:blipFill>
                    <a:blip r:embed="rId23" cstate="print"/>
                    <a:srcRect/>
                    <a:stretch>
                      <a:fillRect/>
                    </a:stretch>
                  </pic:blipFill>
                  <pic:spPr bwMode="auto">
                    <a:xfrm>
                      <a:off x="0" y="0"/>
                      <a:ext cx="1781175" cy="1800225"/>
                    </a:xfrm>
                    <a:prstGeom prst="rect">
                      <a:avLst/>
                    </a:prstGeom>
                    <a:noFill/>
                    <a:ln w="9525">
                      <a:noFill/>
                      <a:miter lim="800000"/>
                      <a:headEnd/>
                      <a:tailEnd/>
                    </a:ln>
                  </pic:spPr>
                </pic:pic>
              </a:graphicData>
            </a:graphic>
          </wp:inline>
        </w:drawing>
      </w:r>
    </w:p>
    <w:p w:rsidR="00F94A4F" w:rsidRPr="00B932F1" w:rsidRDefault="00F94A4F" w:rsidP="00F94A4F"/>
    <w:p w:rsidR="00500A54" w:rsidRDefault="00500A54" w:rsidP="00F94A4F"/>
    <w:p w:rsidR="00500A54" w:rsidRDefault="00500A54" w:rsidP="00F94A4F"/>
    <w:p w:rsidR="00500A54" w:rsidRDefault="00500A54" w:rsidP="00F94A4F"/>
    <w:p w:rsidR="00F94A4F" w:rsidRPr="00500A54" w:rsidRDefault="00F94A4F" w:rsidP="00F94A4F">
      <w:pPr>
        <w:rPr>
          <w:rFonts w:ascii="Times New Roman" w:hAnsi="Times New Roman" w:cs="Times New Roman"/>
          <w:sz w:val="26"/>
          <w:szCs w:val="26"/>
        </w:rPr>
      </w:pPr>
      <w:r w:rsidRPr="00500A54">
        <w:rPr>
          <w:rFonts w:ascii="Times New Roman" w:hAnsi="Times New Roman" w:cs="Times New Roman"/>
          <w:sz w:val="26"/>
          <w:szCs w:val="26"/>
        </w:rPr>
        <w:t>Шаблон №5</w:t>
      </w:r>
    </w:p>
    <w:p w:rsidR="00F94A4F" w:rsidRPr="00B932F1" w:rsidRDefault="00F94A4F" w:rsidP="00F94A4F">
      <w:r>
        <w:rPr>
          <w:noProof/>
        </w:rPr>
        <w:drawing>
          <wp:inline distT="0" distB="0" distL="0" distR="0">
            <wp:extent cx="1895475" cy="1476375"/>
            <wp:effectExtent l="19050" t="0" r="9525" b="0"/>
            <wp:docPr id="89" name="Рисунок 89" descr="F:\Documents and Settings\User\Рабочий стол\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Documents and Settings\User\Рабочий стол\media\image5.png"/>
                    <pic:cNvPicPr>
                      <a:picLocks noChangeAspect="1" noChangeArrowheads="1"/>
                    </pic:cNvPicPr>
                  </pic:nvPicPr>
                  <pic:blipFill>
                    <a:blip r:embed="rId24" cstate="print"/>
                    <a:srcRect/>
                    <a:stretch>
                      <a:fillRect/>
                    </a:stretch>
                  </pic:blipFill>
                  <pic:spPr bwMode="auto">
                    <a:xfrm>
                      <a:off x="0" y="0"/>
                      <a:ext cx="1895475" cy="1476375"/>
                    </a:xfrm>
                    <a:prstGeom prst="rect">
                      <a:avLst/>
                    </a:prstGeom>
                    <a:noFill/>
                    <a:ln w="9525">
                      <a:noFill/>
                      <a:miter lim="800000"/>
                      <a:headEnd/>
                      <a:tailEnd/>
                    </a:ln>
                  </pic:spPr>
                </pic:pic>
              </a:graphicData>
            </a:graphic>
          </wp:inline>
        </w:drawing>
      </w:r>
    </w:p>
    <w:p w:rsidR="00F94A4F" w:rsidRPr="00B932F1" w:rsidRDefault="00F94A4F" w:rsidP="00F94A4F"/>
    <w:p w:rsidR="00F94A4F" w:rsidRDefault="00F94A4F" w:rsidP="003D130B">
      <w:pPr>
        <w:spacing w:line="480" w:lineRule="auto"/>
        <w:rPr>
          <w:rFonts w:ascii="Times New Roman" w:hAnsi="Times New Roman" w:cs="Times New Roman"/>
          <w:b/>
          <w:sz w:val="28"/>
          <w:szCs w:val="28"/>
        </w:rPr>
      </w:pPr>
    </w:p>
    <w:p w:rsidR="00F94A4F" w:rsidRPr="00B543A1" w:rsidRDefault="00F94A4F" w:rsidP="003D130B">
      <w:pPr>
        <w:spacing w:line="480" w:lineRule="auto"/>
        <w:rPr>
          <w:rFonts w:ascii="Times New Roman" w:hAnsi="Times New Roman" w:cs="Times New Roman"/>
          <w:b/>
          <w:sz w:val="28"/>
          <w:szCs w:val="28"/>
        </w:rPr>
      </w:pPr>
    </w:p>
    <w:sectPr w:rsidR="00F94A4F" w:rsidRPr="00B543A1" w:rsidSect="006D0D78">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B8" w:rsidRDefault="003029B8" w:rsidP="001F0284">
      <w:r>
        <w:separator/>
      </w:r>
    </w:p>
  </w:endnote>
  <w:endnote w:type="continuationSeparator" w:id="0">
    <w:p w:rsidR="003029B8" w:rsidRDefault="003029B8" w:rsidP="001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B8" w:rsidRDefault="003029B8" w:rsidP="001F0284">
      <w:r>
        <w:separator/>
      </w:r>
    </w:p>
  </w:footnote>
  <w:footnote w:type="continuationSeparator" w:id="0">
    <w:p w:rsidR="003029B8" w:rsidRDefault="003029B8" w:rsidP="001F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88"/>
      <w:docPartObj>
        <w:docPartGallery w:val="Page Numbers (Top of Page)"/>
        <w:docPartUnique/>
      </w:docPartObj>
    </w:sdtPr>
    <w:sdtEndPr/>
    <w:sdtContent>
      <w:p w:rsidR="00F94A4F" w:rsidRDefault="001D09CD">
        <w:pPr>
          <w:pStyle w:val="aa"/>
          <w:jc w:val="right"/>
        </w:pPr>
        <w:r>
          <w:fldChar w:fldCharType="begin"/>
        </w:r>
        <w:r>
          <w:instrText xml:space="preserve"> PAGE   \* MERGEFORMAT </w:instrText>
        </w:r>
        <w:r>
          <w:fldChar w:fldCharType="separate"/>
        </w:r>
        <w:r w:rsidR="00D058F2">
          <w:rPr>
            <w:noProof/>
          </w:rPr>
          <w:t>18</w:t>
        </w:r>
        <w:r>
          <w:rPr>
            <w:noProof/>
          </w:rPr>
          <w:fldChar w:fldCharType="end"/>
        </w:r>
      </w:p>
    </w:sdtContent>
  </w:sdt>
  <w:p w:rsidR="00F94A4F" w:rsidRDefault="00F94A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90A"/>
    <w:multiLevelType w:val="hybridMultilevel"/>
    <w:tmpl w:val="FC447AD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B393BF6"/>
    <w:multiLevelType w:val="multilevel"/>
    <w:tmpl w:val="01C88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47D70"/>
    <w:multiLevelType w:val="hybridMultilevel"/>
    <w:tmpl w:val="A380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B6969"/>
    <w:multiLevelType w:val="hybridMultilevel"/>
    <w:tmpl w:val="904C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45AE8"/>
    <w:multiLevelType w:val="hybridMultilevel"/>
    <w:tmpl w:val="B108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01804"/>
    <w:multiLevelType w:val="hybridMultilevel"/>
    <w:tmpl w:val="CABC14D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C57BA"/>
    <w:multiLevelType w:val="hybridMultilevel"/>
    <w:tmpl w:val="AD040C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F6554A"/>
    <w:multiLevelType w:val="multilevel"/>
    <w:tmpl w:val="6E80A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C34C4C"/>
    <w:multiLevelType w:val="hybridMultilevel"/>
    <w:tmpl w:val="B4B6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E36538"/>
    <w:multiLevelType w:val="hybridMultilevel"/>
    <w:tmpl w:val="5672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11717A"/>
    <w:multiLevelType w:val="hybridMultilevel"/>
    <w:tmpl w:val="63506E8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4CCC7AD4"/>
    <w:multiLevelType w:val="hybridMultilevel"/>
    <w:tmpl w:val="EAC88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5D3C1A"/>
    <w:multiLevelType w:val="hybridMultilevel"/>
    <w:tmpl w:val="C09C9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F18FF"/>
    <w:multiLevelType w:val="multilevel"/>
    <w:tmpl w:val="55A04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392467"/>
    <w:multiLevelType w:val="hybridMultilevel"/>
    <w:tmpl w:val="C61E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FB0609"/>
    <w:multiLevelType w:val="hybridMultilevel"/>
    <w:tmpl w:val="71F42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2D1409"/>
    <w:multiLevelType w:val="hybridMultilevel"/>
    <w:tmpl w:val="64941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C005B0"/>
    <w:multiLevelType w:val="hybridMultilevel"/>
    <w:tmpl w:val="88A809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819A4"/>
    <w:multiLevelType w:val="hybridMultilevel"/>
    <w:tmpl w:val="C3A67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086EF8"/>
    <w:multiLevelType w:val="multilevel"/>
    <w:tmpl w:val="C4546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796758"/>
    <w:multiLevelType w:val="hybridMultilevel"/>
    <w:tmpl w:val="FA426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4"/>
  </w:num>
  <w:num w:numId="4">
    <w:abstractNumId w:val="11"/>
  </w:num>
  <w:num w:numId="5">
    <w:abstractNumId w:val="5"/>
  </w:num>
  <w:num w:numId="6">
    <w:abstractNumId w:val="17"/>
  </w:num>
  <w:num w:numId="7">
    <w:abstractNumId w:val="0"/>
  </w:num>
  <w:num w:numId="8">
    <w:abstractNumId w:val="6"/>
  </w:num>
  <w:num w:numId="9">
    <w:abstractNumId w:val="9"/>
  </w:num>
  <w:num w:numId="10">
    <w:abstractNumId w:val="16"/>
  </w:num>
  <w:num w:numId="11">
    <w:abstractNumId w:val="3"/>
  </w:num>
  <w:num w:numId="12">
    <w:abstractNumId w:val="20"/>
  </w:num>
  <w:num w:numId="13">
    <w:abstractNumId w:val="8"/>
  </w:num>
  <w:num w:numId="14">
    <w:abstractNumId w:val="10"/>
  </w:num>
  <w:num w:numId="15">
    <w:abstractNumId w:val="18"/>
  </w:num>
  <w:num w:numId="16">
    <w:abstractNumId w:val="15"/>
  </w:num>
  <w:num w:numId="17">
    <w:abstractNumId w:val="12"/>
  </w:num>
  <w:num w:numId="18">
    <w:abstractNumId w:val="2"/>
  </w:num>
  <w:num w:numId="19">
    <w:abstractNumId w:val="1"/>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0D78"/>
    <w:rsid w:val="00000DFD"/>
    <w:rsid w:val="0000650F"/>
    <w:rsid w:val="000128E4"/>
    <w:rsid w:val="00015659"/>
    <w:rsid w:val="000156D4"/>
    <w:rsid w:val="00023F23"/>
    <w:rsid w:val="00025E6B"/>
    <w:rsid w:val="00080665"/>
    <w:rsid w:val="00082542"/>
    <w:rsid w:val="0008538F"/>
    <w:rsid w:val="000A4739"/>
    <w:rsid w:val="000A6436"/>
    <w:rsid w:val="000A76DF"/>
    <w:rsid w:val="000B40F4"/>
    <w:rsid w:val="000B477F"/>
    <w:rsid w:val="000B64FB"/>
    <w:rsid w:val="000B7029"/>
    <w:rsid w:val="000B7BB5"/>
    <w:rsid w:val="000C6A94"/>
    <w:rsid w:val="000D73DE"/>
    <w:rsid w:val="000E3C62"/>
    <w:rsid w:val="000F2965"/>
    <w:rsid w:val="000F2A36"/>
    <w:rsid w:val="000F2FBE"/>
    <w:rsid w:val="000F6512"/>
    <w:rsid w:val="000F68AD"/>
    <w:rsid w:val="00105332"/>
    <w:rsid w:val="001113FF"/>
    <w:rsid w:val="00113B11"/>
    <w:rsid w:val="00126F52"/>
    <w:rsid w:val="00130D5E"/>
    <w:rsid w:val="0013577D"/>
    <w:rsid w:val="00142872"/>
    <w:rsid w:val="001523EE"/>
    <w:rsid w:val="00153706"/>
    <w:rsid w:val="001574BE"/>
    <w:rsid w:val="0016289B"/>
    <w:rsid w:val="00165D64"/>
    <w:rsid w:val="00170D42"/>
    <w:rsid w:val="001737FD"/>
    <w:rsid w:val="00183B96"/>
    <w:rsid w:val="00192543"/>
    <w:rsid w:val="00192988"/>
    <w:rsid w:val="00195443"/>
    <w:rsid w:val="00197606"/>
    <w:rsid w:val="001A45F7"/>
    <w:rsid w:val="001B13F2"/>
    <w:rsid w:val="001B6BD8"/>
    <w:rsid w:val="001B791A"/>
    <w:rsid w:val="001C399F"/>
    <w:rsid w:val="001D09CD"/>
    <w:rsid w:val="001D0C71"/>
    <w:rsid w:val="001D1DB8"/>
    <w:rsid w:val="001E2308"/>
    <w:rsid w:val="001E3BC4"/>
    <w:rsid w:val="001F0284"/>
    <w:rsid w:val="001F1134"/>
    <w:rsid w:val="001F5B2F"/>
    <w:rsid w:val="00202475"/>
    <w:rsid w:val="00213085"/>
    <w:rsid w:val="00221B9C"/>
    <w:rsid w:val="00222E54"/>
    <w:rsid w:val="00232D24"/>
    <w:rsid w:val="002532F3"/>
    <w:rsid w:val="002536DB"/>
    <w:rsid w:val="002604A7"/>
    <w:rsid w:val="0028141A"/>
    <w:rsid w:val="0029673F"/>
    <w:rsid w:val="002A2CE6"/>
    <w:rsid w:val="002A7330"/>
    <w:rsid w:val="002B1BFC"/>
    <w:rsid w:val="002B27BE"/>
    <w:rsid w:val="002B3D6B"/>
    <w:rsid w:val="002C2AF3"/>
    <w:rsid w:val="002D1467"/>
    <w:rsid w:val="002D6890"/>
    <w:rsid w:val="002E0C19"/>
    <w:rsid w:val="002F76F6"/>
    <w:rsid w:val="002F7EE9"/>
    <w:rsid w:val="003029B8"/>
    <w:rsid w:val="00302F99"/>
    <w:rsid w:val="00305BC6"/>
    <w:rsid w:val="00324ABF"/>
    <w:rsid w:val="0032619A"/>
    <w:rsid w:val="00330A26"/>
    <w:rsid w:val="003323DF"/>
    <w:rsid w:val="00332E6A"/>
    <w:rsid w:val="003341FD"/>
    <w:rsid w:val="00336249"/>
    <w:rsid w:val="003714A5"/>
    <w:rsid w:val="00371DFB"/>
    <w:rsid w:val="0037229C"/>
    <w:rsid w:val="00376B25"/>
    <w:rsid w:val="003A180A"/>
    <w:rsid w:val="003A2DE9"/>
    <w:rsid w:val="003A2FFD"/>
    <w:rsid w:val="003A4B57"/>
    <w:rsid w:val="003B178F"/>
    <w:rsid w:val="003B65F7"/>
    <w:rsid w:val="003D130B"/>
    <w:rsid w:val="003D19A3"/>
    <w:rsid w:val="003E026B"/>
    <w:rsid w:val="003F4BE7"/>
    <w:rsid w:val="00400E6B"/>
    <w:rsid w:val="00402D34"/>
    <w:rsid w:val="00425838"/>
    <w:rsid w:val="004310D2"/>
    <w:rsid w:val="00433129"/>
    <w:rsid w:val="0043557F"/>
    <w:rsid w:val="00447E17"/>
    <w:rsid w:val="00462878"/>
    <w:rsid w:val="00474433"/>
    <w:rsid w:val="00474B57"/>
    <w:rsid w:val="00476C3C"/>
    <w:rsid w:val="00477E98"/>
    <w:rsid w:val="004A1988"/>
    <w:rsid w:val="004A2196"/>
    <w:rsid w:val="004A4638"/>
    <w:rsid w:val="004B14D8"/>
    <w:rsid w:val="004B751A"/>
    <w:rsid w:val="004D583B"/>
    <w:rsid w:val="004E0B64"/>
    <w:rsid w:val="004E3659"/>
    <w:rsid w:val="004F3211"/>
    <w:rsid w:val="00500A54"/>
    <w:rsid w:val="00501DB2"/>
    <w:rsid w:val="005021BE"/>
    <w:rsid w:val="00504573"/>
    <w:rsid w:val="0054255A"/>
    <w:rsid w:val="005429B2"/>
    <w:rsid w:val="00542B52"/>
    <w:rsid w:val="00543138"/>
    <w:rsid w:val="0054371D"/>
    <w:rsid w:val="0054507A"/>
    <w:rsid w:val="005618DE"/>
    <w:rsid w:val="00562D1B"/>
    <w:rsid w:val="00566F19"/>
    <w:rsid w:val="005706FD"/>
    <w:rsid w:val="005716C4"/>
    <w:rsid w:val="00574DC4"/>
    <w:rsid w:val="00583047"/>
    <w:rsid w:val="0059724F"/>
    <w:rsid w:val="005A6DC2"/>
    <w:rsid w:val="005B118B"/>
    <w:rsid w:val="005B2CA9"/>
    <w:rsid w:val="005B4B6B"/>
    <w:rsid w:val="005B4C5B"/>
    <w:rsid w:val="005B58C2"/>
    <w:rsid w:val="005C6684"/>
    <w:rsid w:val="005C76FD"/>
    <w:rsid w:val="005C7E94"/>
    <w:rsid w:val="005D0BAE"/>
    <w:rsid w:val="005D6B60"/>
    <w:rsid w:val="005E46D3"/>
    <w:rsid w:val="005F775A"/>
    <w:rsid w:val="00610D7B"/>
    <w:rsid w:val="0061256F"/>
    <w:rsid w:val="00613CE4"/>
    <w:rsid w:val="00615072"/>
    <w:rsid w:val="00615ED5"/>
    <w:rsid w:val="0062293E"/>
    <w:rsid w:val="00623879"/>
    <w:rsid w:val="0062556C"/>
    <w:rsid w:val="00627423"/>
    <w:rsid w:val="006279D9"/>
    <w:rsid w:val="00641905"/>
    <w:rsid w:val="00653A30"/>
    <w:rsid w:val="006739D1"/>
    <w:rsid w:val="00681BEC"/>
    <w:rsid w:val="0069205E"/>
    <w:rsid w:val="00694900"/>
    <w:rsid w:val="00697586"/>
    <w:rsid w:val="006A1F45"/>
    <w:rsid w:val="006A3A8A"/>
    <w:rsid w:val="006C65D7"/>
    <w:rsid w:val="006D0D78"/>
    <w:rsid w:val="006E1FC7"/>
    <w:rsid w:val="006E2F47"/>
    <w:rsid w:val="006E31BE"/>
    <w:rsid w:val="006E6B99"/>
    <w:rsid w:val="006E70BC"/>
    <w:rsid w:val="006F0E0E"/>
    <w:rsid w:val="006F401F"/>
    <w:rsid w:val="006F63EB"/>
    <w:rsid w:val="00704A63"/>
    <w:rsid w:val="00710B7B"/>
    <w:rsid w:val="0071675A"/>
    <w:rsid w:val="00717423"/>
    <w:rsid w:val="00724283"/>
    <w:rsid w:val="00754F2B"/>
    <w:rsid w:val="00760BD3"/>
    <w:rsid w:val="007644C9"/>
    <w:rsid w:val="0077734F"/>
    <w:rsid w:val="007866F2"/>
    <w:rsid w:val="00796777"/>
    <w:rsid w:val="007A654B"/>
    <w:rsid w:val="007B1599"/>
    <w:rsid w:val="007B36E4"/>
    <w:rsid w:val="007C2CD3"/>
    <w:rsid w:val="007C2DC1"/>
    <w:rsid w:val="007C430F"/>
    <w:rsid w:val="007D2729"/>
    <w:rsid w:val="007D4996"/>
    <w:rsid w:val="007D5FB2"/>
    <w:rsid w:val="007E0F9D"/>
    <w:rsid w:val="007E22C6"/>
    <w:rsid w:val="007E4959"/>
    <w:rsid w:val="007E5969"/>
    <w:rsid w:val="008124D5"/>
    <w:rsid w:val="00822669"/>
    <w:rsid w:val="008305B9"/>
    <w:rsid w:val="00830E11"/>
    <w:rsid w:val="008353E7"/>
    <w:rsid w:val="00841CF1"/>
    <w:rsid w:val="00846111"/>
    <w:rsid w:val="00870DE3"/>
    <w:rsid w:val="00870E80"/>
    <w:rsid w:val="008743AA"/>
    <w:rsid w:val="008764CA"/>
    <w:rsid w:val="00886389"/>
    <w:rsid w:val="00892E13"/>
    <w:rsid w:val="00896318"/>
    <w:rsid w:val="00897C12"/>
    <w:rsid w:val="008A05AB"/>
    <w:rsid w:val="008B4CAE"/>
    <w:rsid w:val="008B4FBE"/>
    <w:rsid w:val="008B76FF"/>
    <w:rsid w:val="008C6379"/>
    <w:rsid w:val="008F2937"/>
    <w:rsid w:val="008F439E"/>
    <w:rsid w:val="00903230"/>
    <w:rsid w:val="0090464E"/>
    <w:rsid w:val="00906775"/>
    <w:rsid w:val="00906C64"/>
    <w:rsid w:val="00920A73"/>
    <w:rsid w:val="00925ED3"/>
    <w:rsid w:val="00926CAE"/>
    <w:rsid w:val="0093040F"/>
    <w:rsid w:val="00943CE7"/>
    <w:rsid w:val="00962AC4"/>
    <w:rsid w:val="00967183"/>
    <w:rsid w:val="009726C9"/>
    <w:rsid w:val="00974D7F"/>
    <w:rsid w:val="00980A7C"/>
    <w:rsid w:val="0098479B"/>
    <w:rsid w:val="009946CA"/>
    <w:rsid w:val="0099657D"/>
    <w:rsid w:val="009A293C"/>
    <w:rsid w:val="009A46FB"/>
    <w:rsid w:val="009D0E43"/>
    <w:rsid w:val="009D0FEE"/>
    <w:rsid w:val="009E06CC"/>
    <w:rsid w:val="009E4542"/>
    <w:rsid w:val="009E7FA2"/>
    <w:rsid w:val="009F5C5F"/>
    <w:rsid w:val="00A01E71"/>
    <w:rsid w:val="00A02A09"/>
    <w:rsid w:val="00A04543"/>
    <w:rsid w:val="00A10531"/>
    <w:rsid w:val="00A1410E"/>
    <w:rsid w:val="00A32C50"/>
    <w:rsid w:val="00A34647"/>
    <w:rsid w:val="00A37227"/>
    <w:rsid w:val="00A44FE7"/>
    <w:rsid w:val="00A47255"/>
    <w:rsid w:val="00A7399A"/>
    <w:rsid w:val="00A7638A"/>
    <w:rsid w:val="00A76E20"/>
    <w:rsid w:val="00A87EB2"/>
    <w:rsid w:val="00A96329"/>
    <w:rsid w:val="00AA7FC1"/>
    <w:rsid w:val="00AC2C31"/>
    <w:rsid w:val="00AC360B"/>
    <w:rsid w:val="00AD22BA"/>
    <w:rsid w:val="00AD52AF"/>
    <w:rsid w:val="00AE02F0"/>
    <w:rsid w:val="00AE1CD4"/>
    <w:rsid w:val="00AF4BC5"/>
    <w:rsid w:val="00AF51CA"/>
    <w:rsid w:val="00B00E3A"/>
    <w:rsid w:val="00B10395"/>
    <w:rsid w:val="00B305A4"/>
    <w:rsid w:val="00B33B5C"/>
    <w:rsid w:val="00B46495"/>
    <w:rsid w:val="00B52F47"/>
    <w:rsid w:val="00B543A1"/>
    <w:rsid w:val="00B560FF"/>
    <w:rsid w:val="00B62C51"/>
    <w:rsid w:val="00B6402C"/>
    <w:rsid w:val="00B7470E"/>
    <w:rsid w:val="00B838DB"/>
    <w:rsid w:val="00B85096"/>
    <w:rsid w:val="00B8706B"/>
    <w:rsid w:val="00B87086"/>
    <w:rsid w:val="00B9016F"/>
    <w:rsid w:val="00B9415F"/>
    <w:rsid w:val="00B96573"/>
    <w:rsid w:val="00BA145A"/>
    <w:rsid w:val="00BB0015"/>
    <w:rsid w:val="00BB24F0"/>
    <w:rsid w:val="00BB2D18"/>
    <w:rsid w:val="00BB354E"/>
    <w:rsid w:val="00BB36BF"/>
    <w:rsid w:val="00BB5CF7"/>
    <w:rsid w:val="00BC4274"/>
    <w:rsid w:val="00BC6A93"/>
    <w:rsid w:val="00BD680F"/>
    <w:rsid w:val="00BE7AEB"/>
    <w:rsid w:val="00BF4C90"/>
    <w:rsid w:val="00BF4D40"/>
    <w:rsid w:val="00BF5174"/>
    <w:rsid w:val="00BF68D9"/>
    <w:rsid w:val="00C05A23"/>
    <w:rsid w:val="00C10D6B"/>
    <w:rsid w:val="00C135CD"/>
    <w:rsid w:val="00C14E31"/>
    <w:rsid w:val="00C15C70"/>
    <w:rsid w:val="00C20239"/>
    <w:rsid w:val="00C2024B"/>
    <w:rsid w:val="00C23DD5"/>
    <w:rsid w:val="00C312A5"/>
    <w:rsid w:val="00C50042"/>
    <w:rsid w:val="00C50976"/>
    <w:rsid w:val="00C50CC0"/>
    <w:rsid w:val="00C60DBE"/>
    <w:rsid w:val="00C641A6"/>
    <w:rsid w:val="00C742FB"/>
    <w:rsid w:val="00C76B1D"/>
    <w:rsid w:val="00C846B7"/>
    <w:rsid w:val="00C84B81"/>
    <w:rsid w:val="00C85F84"/>
    <w:rsid w:val="00CA2B35"/>
    <w:rsid w:val="00CA31DF"/>
    <w:rsid w:val="00CA432C"/>
    <w:rsid w:val="00CB1A7C"/>
    <w:rsid w:val="00CB23A7"/>
    <w:rsid w:val="00CD1781"/>
    <w:rsid w:val="00CD2D50"/>
    <w:rsid w:val="00CE0DD4"/>
    <w:rsid w:val="00CE5B17"/>
    <w:rsid w:val="00CF432D"/>
    <w:rsid w:val="00CF7D91"/>
    <w:rsid w:val="00D02593"/>
    <w:rsid w:val="00D02D76"/>
    <w:rsid w:val="00D058F2"/>
    <w:rsid w:val="00D22EA3"/>
    <w:rsid w:val="00D304B8"/>
    <w:rsid w:val="00D30A81"/>
    <w:rsid w:val="00D32BF2"/>
    <w:rsid w:val="00D35839"/>
    <w:rsid w:val="00D54B5D"/>
    <w:rsid w:val="00D559EA"/>
    <w:rsid w:val="00D62BA9"/>
    <w:rsid w:val="00D86558"/>
    <w:rsid w:val="00D95194"/>
    <w:rsid w:val="00DA253A"/>
    <w:rsid w:val="00DA643C"/>
    <w:rsid w:val="00DA7947"/>
    <w:rsid w:val="00DB6AF8"/>
    <w:rsid w:val="00DC4C0D"/>
    <w:rsid w:val="00DC6F4D"/>
    <w:rsid w:val="00DE0E4A"/>
    <w:rsid w:val="00DE6FC7"/>
    <w:rsid w:val="00E00388"/>
    <w:rsid w:val="00E0557A"/>
    <w:rsid w:val="00E11CB3"/>
    <w:rsid w:val="00E1625D"/>
    <w:rsid w:val="00E22E0F"/>
    <w:rsid w:val="00E27CF4"/>
    <w:rsid w:val="00E35989"/>
    <w:rsid w:val="00E45E20"/>
    <w:rsid w:val="00E476AC"/>
    <w:rsid w:val="00E52403"/>
    <w:rsid w:val="00E631CC"/>
    <w:rsid w:val="00E64E50"/>
    <w:rsid w:val="00E739D7"/>
    <w:rsid w:val="00E749C3"/>
    <w:rsid w:val="00E814C9"/>
    <w:rsid w:val="00E81783"/>
    <w:rsid w:val="00E855DF"/>
    <w:rsid w:val="00E87F43"/>
    <w:rsid w:val="00E93A0C"/>
    <w:rsid w:val="00E94557"/>
    <w:rsid w:val="00E95704"/>
    <w:rsid w:val="00EB4142"/>
    <w:rsid w:val="00EB4F14"/>
    <w:rsid w:val="00EC7B52"/>
    <w:rsid w:val="00ED01CC"/>
    <w:rsid w:val="00ED19E1"/>
    <w:rsid w:val="00EE4809"/>
    <w:rsid w:val="00EF046E"/>
    <w:rsid w:val="00EF1F89"/>
    <w:rsid w:val="00EF622F"/>
    <w:rsid w:val="00F00A1D"/>
    <w:rsid w:val="00F07D2F"/>
    <w:rsid w:val="00F14895"/>
    <w:rsid w:val="00F26A62"/>
    <w:rsid w:val="00F35410"/>
    <w:rsid w:val="00F42FC6"/>
    <w:rsid w:val="00F46320"/>
    <w:rsid w:val="00F5145E"/>
    <w:rsid w:val="00F52F76"/>
    <w:rsid w:val="00F6131A"/>
    <w:rsid w:val="00F76407"/>
    <w:rsid w:val="00F81C16"/>
    <w:rsid w:val="00F820C4"/>
    <w:rsid w:val="00F86209"/>
    <w:rsid w:val="00F94A4F"/>
    <w:rsid w:val="00F955DB"/>
    <w:rsid w:val="00F957A7"/>
    <w:rsid w:val="00FA57D2"/>
    <w:rsid w:val="00FA7C1D"/>
    <w:rsid w:val="00FB508B"/>
    <w:rsid w:val="00FC2207"/>
    <w:rsid w:val="00FC3E85"/>
    <w:rsid w:val="00FC4E49"/>
    <w:rsid w:val="00FD18C8"/>
    <w:rsid w:val="00FD4294"/>
    <w:rsid w:val="00FD5106"/>
    <w:rsid w:val="00FD66AC"/>
    <w:rsid w:val="00FE0E66"/>
    <w:rsid w:val="00FE482D"/>
    <w:rsid w:val="00FE55F2"/>
    <w:rsid w:val="00FE5ED1"/>
    <w:rsid w:val="00FF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s1072"/>
        <o:r id="V:Rule2" type="connector" idref="#_x0000_s1082"/>
        <o:r id="V:Rule3" type="connector" idref="#_x0000_s1086"/>
        <o:r id="V:Rule4" type="connector" idref="#_x0000_s1038"/>
        <o:r id="V:Rule5" type="connector" idref="#_x0000_s1070"/>
        <o:r id="V:Rule6" type="connector" idref="#_x0000_s1081"/>
        <o:r id="V:Rule7" type="connector" idref="#_x0000_s1085"/>
        <o:r id="V:Rule8" type="connector" idref="#_x0000_s1084"/>
        <o:r id="V:Rule9" type="connector" idref="#_x0000_s1044"/>
        <o:r id="V:Rule10" type="connector" idref="#_x0000_s1045"/>
        <o:r id="V:Rule11" type="connector" idref="#_x0000_s1037"/>
        <o:r id="V:Rule12" type="connector" idref="#_x0000_s1040"/>
        <o:r id="V:Rule13" type="connector" idref="#_x0000_s1069"/>
        <o:r id="V:Rule14" type="connector" idref="#_x0000_s1083"/>
        <o:r id="V:Rule15" type="connector" idref="#_x0000_s1068"/>
        <o:r id="V:Rule16" type="connector" idref="#_x0000_s1043"/>
        <o:r id="V:Rule17" type="connector" idref="#_x0000_s1087"/>
        <o:r id="V:Rule1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D7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D0D78"/>
    <w:rPr>
      <w:rFonts w:ascii="Times New Roman" w:eastAsia="Times New Roman" w:hAnsi="Times New Roman" w:cs="Times New Roman"/>
      <w:spacing w:val="3"/>
      <w:sz w:val="25"/>
      <w:szCs w:val="25"/>
      <w:shd w:val="clear" w:color="auto" w:fill="FFFFFF"/>
    </w:rPr>
  </w:style>
  <w:style w:type="character" w:customStyle="1" w:styleId="10">
    <w:name w:val="Заголовок №1_"/>
    <w:basedOn w:val="a0"/>
    <w:link w:val="11"/>
    <w:rsid w:val="006D0D78"/>
    <w:rPr>
      <w:rFonts w:ascii="Times New Roman" w:eastAsia="Times New Roman" w:hAnsi="Times New Roman" w:cs="Times New Roman"/>
      <w:spacing w:val="3"/>
      <w:sz w:val="48"/>
      <w:szCs w:val="48"/>
      <w:shd w:val="clear" w:color="auto" w:fill="FFFFFF"/>
    </w:rPr>
  </w:style>
  <w:style w:type="paragraph" w:customStyle="1" w:styleId="1">
    <w:name w:val="Основной текст1"/>
    <w:basedOn w:val="a"/>
    <w:link w:val="a3"/>
    <w:rsid w:val="006D0D78"/>
    <w:pPr>
      <w:shd w:val="clear" w:color="auto" w:fill="FFFFFF"/>
      <w:spacing w:line="566" w:lineRule="exact"/>
      <w:jc w:val="center"/>
    </w:pPr>
    <w:rPr>
      <w:rFonts w:ascii="Times New Roman" w:eastAsia="Times New Roman" w:hAnsi="Times New Roman" w:cs="Times New Roman"/>
      <w:color w:val="auto"/>
      <w:spacing w:val="3"/>
      <w:sz w:val="25"/>
      <w:szCs w:val="25"/>
      <w:lang w:eastAsia="en-US"/>
    </w:rPr>
  </w:style>
  <w:style w:type="paragraph" w:customStyle="1" w:styleId="11">
    <w:name w:val="Заголовок №1"/>
    <w:basedOn w:val="a"/>
    <w:link w:val="10"/>
    <w:rsid w:val="006D0D78"/>
    <w:pPr>
      <w:shd w:val="clear" w:color="auto" w:fill="FFFFFF"/>
      <w:spacing w:before="4260" w:after="4560" w:line="0" w:lineRule="atLeast"/>
      <w:outlineLvl w:val="0"/>
    </w:pPr>
    <w:rPr>
      <w:rFonts w:ascii="Times New Roman" w:eastAsia="Times New Roman" w:hAnsi="Times New Roman" w:cs="Times New Roman"/>
      <w:color w:val="auto"/>
      <w:spacing w:val="3"/>
      <w:sz w:val="48"/>
      <w:szCs w:val="48"/>
      <w:lang w:eastAsia="en-US"/>
    </w:rPr>
  </w:style>
  <w:style w:type="character" w:customStyle="1" w:styleId="2">
    <w:name w:val="Основной текст (2)_"/>
    <w:basedOn w:val="a0"/>
    <w:rsid w:val="006D0D78"/>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20">
    <w:name w:val="Основной текст (2)"/>
    <w:basedOn w:val="2"/>
    <w:rsid w:val="006D0D78"/>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21">
    <w:name w:val="Оглавление 2 Знак"/>
    <w:basedOn w:val="a0"/>
    <w:link w:val="22"/>
    <w:rsid w:val="006D0D78"/>
    <w:rPr>
      <w:rFonts w:ascii="Times New Roman" w:eastAsia="Times New Roman" w:hAnsi="Times New Roman" w:cs="Times New Roman"/>
      <w:spacing w:val="4"/>
      <w:sz w:val="25"/>
      <w:szCs w:val="25"/>
      <w:shd w:val="clear" w:color="auto" w:fill="FFFFFF"/>
    </w:rPr>
  </w:style>
  <w:style w:type="character" w:customStyle="1" w:styleId="a4">
    <w:name w:val="Оглавление"/>
    <w:basedOn w:val="21"/>
    <w:rsid w:val="006D0D78"/>
    <w:rPr>
      <w:rFonts w:ascii="Times New Roman" w:eastAsia="Times New Roman" w:hAnsi="Times New Roman" w:cs="Times New Roman"/>
      <w:color w:val="000000"/>
      <w:spacing w:val="4"/>
      <w:w w:val="100"/>
      <w:position w:val="0"/>
      <w:sz w:val="25"/>
      <w:szCs w:val="25"/>
      <w:shd w:val="clear" w:color="auto" w:fill="FFFFFF"/>
      <w:lang w:val="ru-RU"/>
    </w:rPr>
  </w:style>
  <w:style w:type="paragraph" w:styleId="22">
    <w:name w:val="toc 2"/>
    <w:basedOn w:val="a"/>
    <w:link w:val="21"/>
    <w:autoRedefine/>
    <w:rsid w:val="006D0D78"/>
    <w:pPr>
      <w:shd w:val="clear" w:color="auto" w:fill="FFFFFF"/>
      <w:spacing w:line="480" w:lineRule="exact"/>
    </w:pPr>
    <w:rPr>
      <w:rFonts w:ascii="Times New Roman" w:eastAsia="Times New Roman" w:hAnsi="Times New Roman" w:cs="Times New Roman"/>
      <w:color w:val="auto"/>
      <w:spacing w:val="4"/>
      <w:sz w:val="25"/>
      <w:szCs w:val="25"/>
      <w:lang w:eastAsia="en-US"/>
    </w:rPr>
  </w:style>
  <w:style w:type="character" w:customStyle="1" w:styleId="23">
    <w:name w:val="Заголовок №2_"/>
    <w:basedOn w:val="a0"/>
    <w:link w:val="24"/>
    <w:rsid w:val="006D0D78"/>
    <w:rPr>
      <w:rFonts w:ascii="Times New Roman" w:eastAsia="Times New Roman" w:hAnsi="Times New Roman" w:cs="Times New Roman"/>
      <w:b/>
      <w:bCs/>
      <w:spacing w:val="5"/>
      <w:sz w:val="28"/>
      <w:szCs w:val="28"/>
      <w:shd w:val="clear" w:color="auto" w:fill="FFFFFF"/>
    </w:rPr>
  </w:style>
  <w:style w:type="character" w:customStyle="1" w:styleId="220">
    <w:name w:val="Заголовок №2 (2)_"/>
    <w:basedOn w:val="a0"/>
    <w:link w:val="221"/>
    <w:rsid w:val="006D0D78"/>
    <w:rPr>
      <w:rFonts w:ascii="Times New Roman" w:eastAsia="Times New Roman" w:hAnsi="Times New Roman" w:cs="Times New Roman"/>
      <w:b/>
      <w:bCs/>
      <w:spacing w:val="-2"/>
      <w:sz w:val="27"/>
      <w:szCs w:val="27"/>
      <w:shd w:val="clear" w:color="auto" w:fill="FFFFFF"/>
    </w:rPr>
  </w:style>
  <w:style w:type="character" w:customStyle="1" w:styleId="Calibri13pt0pt">
    <w:name w:val="Основной текст + Calibri;13 pt;Курсив;Интервал 0 pt"/>
    <w:basedOn w:val="a3"/>
    <w:rsid w:val="006D0D78"/>
    <w:rPr>
      <w:rFonts w:ascii="Calibri" w:eastAsia="Calibri" w:hAnsi="Calibri" w:cs="Calibri"/>
      <w:b w:val="0"/>
      <w:bCs w:val="0"/>
      <w:i/>
      <w:iCs/>
      <w:smallCaps w:val="0"/>
      <w:strike w:val="0"/>
      <w:color w:val="000000"/>
      <w:spacing w:val="0"/>
      <w:w w:val="100"/>
      <w:position w:val="0"/>
      <w:sz w:val="26"/>
      <w:szCs w:val="26"/>
      <w:u w:val="none"/>
      <w:shd w:val="clear" w:color="auto" w:fill="FFFFFF"/>
    </w:rPr>
  </w:style>
  <w:style w:type="paragraph" w:customStyle="1" w:styleId="24">
    <w:name w:val="Заголовок №2"/>
    <w:basedOn w:val="a"/>
    <w:link w:val="23"/>
    <w:rsid w:val="006D0D78"/>
    <w:pPr>
      <w:shd w:val="clear" w:color="auto" w:fill="FFFFFF"/>
      <w:spacing w:after="360" w:line="0" w:lineRule="atLeast"/>
      <w:jc w:val="center"/>
      <w:outlineLvl w:val="1"/>
    </w:pPr>
    <w:rPr>
      <w:rFonts w:ascii="Times New Roman" w:eastAsia="Times New Roman" w:hAnsi="Times New Roman" w:cs="Times New Roman"/>
      <w:b/>
      <w:bCs/>
      <w:color w:val="auto"/>
      <w:spacing w:val="5"/>
      <w:sz w:val="28"/>
      <w:szCs w:val="28"/>
      <w:lang w:eastAsia="en-US"/>
    </w:rPr>
  </w:style>
  <w:style w:type="paragraph" w:customStyle="1" w:styleId="221">
    <w:name w:val="Заголовок №2 (2)"/>
    <w:basedOn w:val="a"/>
    <w:link w:val="220"/>
    <w:rsid w:val="006D0D78"/>
    <w:pPr>
      <w:shd w:val="clear" w:color="auto" w:fill="FFFFFF"/>
      <w:spacing w:before="1560" w:after="480" w:line="0" w:lineRule="atLeast"/>
      <w:jc w:val="center"/>
      <w:outlineLvl w:val="1"/>
    </w:pPr>
    <w:rPr>
      <w:rFonts w:ascii="Times New Roman" w:eastAsia="Times New Roman" w:hAnsi="Times New Roman" w:cs="Times New Roman"/>
      <w:b/>
      <w:bCs/>
      <w:color w:val="auto"/>
      <w:spacing w:val="-2"/>
      <w:sz w:val="27"/>
      <w:szCs w:val="27"/>
      <w:lang w:eastAsia="en-US"/>
    </w:rPr>
  </w:style>
  <w:style w:type="character" w:styleId="a5">
    <w:name w:val="Hyperlink"/>
    <w:basedOn w:val="a0"/>
    <w:uiPriority w:val="99"/>
    <w:unhideWhenUsed/>
    <w:rsid w:val="006D0D78"/>
    <w:rPr>
      <w:color w:val="0000FF" w:themeColor="hyperlink"/>
      <w:u w:val="single"/>
    </w:rPr>
  </w:style>
  <w:style w:type="paragraph" w:styleId="a6">
    <w:name w:val="Balloon Text"/>
    <w:basedOn w:val="a"/>
    <w:link w:val="a7"/>
    <w:uiPriority w:val="99"/>
    <w:semiHidden/>
    <w:unhideWhenUsed/>
    <w:rsid w:val="0077734F"/>
    <w:rPr>
      <w:rFonts w:ascii="Tahoma" w:hAnsi="Tahoma" w:cs="Tahoma"/>
      <w:sz w:val="16"/>
      <w:szCs w:val="16"/>
    </w:rPr>
  </w:style>
  <w:style w:type="character" w:customStyle="1" w:styleId="a7">
    <w:name w:val="Текст выноски Знак"/>
    <w:basedOn w:val="a0"/>
    <w:link w:val="a6"/>
    <w:uiPriority w:val="99"/>
    <w:semiHidden/>
    <w:rsid w:val="0077734F"/>
    <w:rPr>
      <w:rFonts w:ascii="Tahoma" w:eastAsia="Courier New" w:hAnsi="Tahoma" w:cs="Tahoma"/>
      <w:color w:val="000000"/>
      <w:sz w:val="16"/>
      <w:szCs w:val="16"/>
      <w:lang w:eastAsia="ru-RU"/>
    </w:rPr>
  </w:style>
  <w:style w:type="character" w:customStyle="1" w:styleId="a8">
    <w:name w:val="Подпись к картинке_"/>
    <w:basedOn w:val="a0"/>
    <w:link w:val="a9"/>
    <w:rsid w:val="0077734F"/>
    <w:rPr>
      <w:rFonts w:ascii="Times New Roman" w:eastAsia="Times New Roman" w:hAnsi="Times New Roman" w:cs="Times New Roman"/>
      <w:spacing w:val="-2"/>
      <w:sz w:val="26"/>
      <w:szCs w:val="26"/>
      <w:shd w:val="clear" w:color="auto" w:fill="FFFFFF"/>
    </w:rPr>
  </w:style>
  <w:style w:type="paragraph" w:customStyle="1" w:styleId="a9">
    <w:name w:val="Подпись к картинке"/>
    <w:basedOn w:val="a"/>
    <w:link w:val="a8"/>
    <w:rsid w:val="0077734F"/>
    <w:pPr>
      <w:shd w:val="clear" w:color="auto" w:fill="FFFFFF"/>
      <w:spacing w:line="0" w:lineRule="atLeast"/>
    </w:pPr>
    <w:rPr>
      <w:rFonts w:ascii="Times New Roman" w:eastAsia="Times New Roman" w:hAnsi="Times New Roman" w:cs="Times New Roman"/>
      <w:color w:val="auto"/>
      <w:spacing w:val="-2"/>
      <w:sz w:val="26"/>
      <w:szCs w:val="26"/>
      <w:lang w:eastAsia="en-US"/>
    </w:rPr>
  </w:style>
  <w:style w:type="paragraph" w:styleId="aa">
    <w:name w:val="header"/>
    <w:basedOn w:val="a"/>
    <w:link w:val="ab"/>
    <w:uiPriority w:val="99"/>
    <w:unhideWhenUsed/>
    <w:rsid w:val="001F0284"/>
    <w:pPr>
      <w:tabs>
        <w:tab w:val="center" w:pos="4677"/>
        <w:tab w:val="right" w:pos="9355"/>
      </w:tabs>
    </w:pPr>
  </w:style>
  <w:style w:type="character" w:customStyle="1" w:styleId="ab">
    <w:name w:val="Верхний колонтитул Знак"/>
    <w:basedOn w:val="a0"/>
    <w:link w:val="aa"/>
    <w:uiPriority w:val="99"/>
    <w:rsid w:val="001F0284"/>
    <w:rPr>
      <w:rFonts w:ascii="Courier New" w:eastAsia="Courier New" w:hAnsi="Courier New" w:cs="Courier New"/>
      <w:color w:val="000000"/>
      <w:sz w:val="24"/>
      <w:szCs w:val="24"/>
      <w:lang w:eastAsia="ru-RU"/>
    </w:rPr>
  </w:style>
  <w:style w:type="paragraph" w:styleId="ac">
    <w:name w:val="footer"/>
    <w:basedOn w:val="a"/>
    <w:link w:val="ad"/>
    <w:uiPriority w:val="99"/>
    <w:semiHidden/>
    <w:unhideWhenUsed/>
    <w:rsid w:val="001F0284"/>
    <w:pPr>
      <w:tabs>
        <w:tab w:val="center" w:pos="4677"/>
        <w:tab w:val="right" w:pos="9355"/>
      </w:tabs>
    </w:pPr>
  </w:style>
  <w:style w:type="character" w:customStyle="1" w:styleId="ad">
    <w:name w:val="Нижний колонтитул Знак"/>
    <w:basedOn w:val="a0"/>
    <w:link w:val="ac"/>
    <w:uiPriority w:val="99"/>
    <w:semiHidden/>
    <w:rsid w:val="001F0284"/>
    <w:rPr>
      <w:rFonts w:ascii="Courier New" w:eastAsia="Courier New" w:hAnsi="Courier New" w:cs="Courier New"/>
      <w:color w:val="000000"/>
      <w:sz w:val="24"/>
      <w:szCs w:val="24"/>
      <w:lang w:eastAsia="ru-RU"/>
    </w:rPr>
  </w:style>
  <w:style w:type="paragraph" w:styleId="ae">
    <w:name w:val="List Paragraph"/>
    <w:basedOn w:val="a"/>
    <w:uiPriority w:val="34"/>
    <w:qFormat/>
    <w:rsid w:val="00B543A1"/>
    <w:pPr>
      <w:ind w:left="720"/>
      <w:contextualSpacing/>
    </w:pPr>
  </w:style>
  <w:style w:type="character" w:customStyle="1" w:styleId="25">
    <w:name w:val="Основной текст (2) + Не курсив"/>
    <w:basedOn w:val="2"/>
    <w:rsid w:val="00574DC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af">
    <w:name w:val="Колонтитул_"/>
    <w:basedOn w:val="a0"/>
    <w:link w:val="af0"/>
    <w:rsid w:val="00574DC4"/>
    <w:rPr>
      <w:rFonts w:ascii="Calibri" w:eastAsia="Calibri" w:hAnsi="Calibri" w:cs="Calibri"/>
      <w:spacing w:val="3"/>
      <w:sz w:val="20"/>
      <w:szCs w:val="20"/>
      <w:shd w:val="clear" w:color="auto" w:fill="FFFFFF"/>
    </w:rPr>
  </w:style>
  <w:style w:type="paragraph" w:customStyle="1" w:styleId="af0">
    <w:name w:val="Колонтитул"/>
    <w:basedOn w:val="a"/>
    <w:link w:val="af"/>
    <w:rsid w:val="00574DC4"/>
    <w:pPr>
      <w:shd w:val="clear" w:color="auto" w:fill="FFFFFF"/>
      <w:spacing w:line="0" w:lineRule="atLeast"/>
    </w:pPr>
    <w:rPr>
      <w:rFonts w:ascii="Calibri" w:eastAsia="Calibri" w:hAnsi="Calibri" w:cs="Calibri"/>
      <w:color w:val="auto"/>
      <w:spacing w:val="3"/>
      <w:sz w:val="20"/>
      <w:szCs w:val="20"/>
      <w:lang w:eastAsia="en-US"/>
    </w:rPr>
  </w:style>
  <w:style w:type="character" w:customStyle="1" w:styleId="4">
    <w:name w:val="Основной текст (4)_"/>
    <w:basedOn w:val="a0"/>
    <w:link w:val="40"/>
    <w:rsid w:val="00F94A4F"/>
    <w:rPr>
      <w:rFonts w:ascii="Times New Roman" w:eastAsia="Times New Roman" w:hAnsi="Times New Roman" w:cs="Times New Roman"/>
      <w:b/>
      <w:bCs/>
      <w:spacing w:val="-2"/>
      <w:shd w:val="clear" w:color="auto" w:fill="FFFFFF"/>
    </w:rPr>
  </w:style>
  <w:style w:type="character" w:customStyle="1" w:styleId="5">
    <w:name w:val="Основной текст (5)_"/>
    <w:basedOn w:val="a0"/>
    <w:link w:val="50"/>
    <w:rsid w:val="00F94A4F"/>
    <w:rPr>
      <w:rFonts w:ascii="Times New Roman" w:eastAsia="Times New Roman" w:hAnsi="Times New Roman" w:cs="Times New Roman"/>
      <w:b/>
      <w:bCs/>
      <w:spacing w:val="6"/>
      <w:sz w:val="19"/>
      <w:szCs w:val="19"/>
      <w:shd w:val="clear" w:color="auto" w:fill="FFFFFF"/>
    </w:rPr>
  </w:style>
  <w:style w:type="character" w:customStyle="1" w:styleId="6">
    <w:name w:val="Основной текст (6)_"/>
    <w:basedOn w:val="a0"/>
    <w:link w:val="60"/>
    <w:rsid w:val="00F94A4F"/>
    <w:rPr>
      <w:rFonts w:ascii="Tahoma" w:eastAsia="Tahoma" w:hAnsi="Tahoma" w:cs="Tahoma"/>
      <w:b/>
      <w:bCs/>
      <w:spacing w:val="5"/>
      <w:sz w:val="20"/>
      <w:szCs w:val="20"/>
      <w:shd w:val="clear" w:color="auto" w:fill="FFFFFF"/>
    </w:rPr>
  </w:style>
  <w:style w:type="paragraph" w:customStyle="1" w:styleId="40">
    <w:name w:val="Основной текст (4)"/>
    <w:basedOn w:val="a"/>
    <w:link w:val="4"/>
    <w:rsid w:val="00F94A4F"/>
    <w:pPr>
      <w:shd w:val="clear" w:color="auto" w:fill="FFFFFF"/>
      <w:spacing w:after="300" w:line="0" w:lineRule="atLeast"/>
    </w:pPr>
    <w:rPr>
      <w:rFonts w:ascii="Times New Roman" w:eastAsia="Times New Roman" w:hAnsi="Times New Roman" w:cs="Times New Roman"/>
      <w:b/>
      <w:bCs/>
      <w:color w:val="auto"/>
      <w:spacing w:val="-2"/>
      <w:sz w:val="22"/>
      <w:szCs w:val="22"/>
      <w:lang w:eastAsia="en-US"/>
    </w:rPr>
  </w:style>
  <w:style w:type="paragraph" w:customStyle="1" w:styleId="50">
    <w:name w:val="Основной текст (5)"/>
    <w:basedOn w:val="a"/>
    <w:link w:val="5"/>
    <w:rsid w:val="00F94A4F"/>
    <w:pPr>
      <w:shd w:val="clear" w:color="auto" w:fill="FFFFFF"/>
      <w:spacing w:before="300" w:after="900" w:line="0" w:lineRule="atLeast"/>
    </w:pPr>
    <w:rPr>
      <w:rFonts w:ascii="Times New Roman" w:eastAsia="Times New Roman" w:hAnsi="Times New Roman" w:cs="Times New Roman"/>
      <w:b/>
      <w:bCs/>
      <w:color w:val="auto"/>
      <w:spacing w:val="6"/>
      <w:sz w:val="19"/>
      <w:szCs w:val="19"/>
      <w:lang w:eastAsia="en-US"/>
    </w:rPr>
  </w:style>
  <w:style w:type="paragraph" w:customStyle="1" w:styleId="60">
    <w:name w:val="Основной текст (6)"/>
    <w:basedOn w:val="a"/>
    <w:link w:val="6"/>
    <w:rsid w:val="00F94A4F"/>
    <w:pPr>
      <w:shd w:val="clear" w:color="auto" w:fill="FFFFFF"/>
      <w:spacing w:before="900" w:line="0" w:lineRule="atLeast"/>
    </w:pPr>
    <w:rPr>
      <w:rFonts w:ascii="Tahoma" w:eastAsia="Tahoma" w:hAnsi="Tahoma" w:cs="Tahoma"/>
      <w:b/>
      <w:bCs/>
      <w:color w:val="auto"/>
      <w:spacing w:val="5"/>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3008">
      <w:bodyDiv w:val="1"/>
      <w:marLeft w:val="0"/>
      <w:marRight w:val="0"/>
      <w:marTop w:val="0"/>
      <w:marBottom w:val="0"/>
      <w:divBdr>
        <w:top w:val="none" w:sz="0" w:space="0" w:color="auto"/>
        <w:left w:val="none" w:sz="0" w:space="0" w:color="auto"/>
        <w:bottom w:val="none" w:sz="0" w:space="0" w:color="auto"/>
        <w:right w:val="none" w:sz="0" w:space="0" w:color="auto"/>
      </w:divBdr>
    </w:div>
    <w:div w:id="613488469">
      <w:bodyDiv w:val="1"/>
      <w:marLeft w:val="0"/>
      <w:marRight w:val="0"/>
      <w:marTop w:val="0"/>
      <w:marBottom w:val="0"/>
      <w:divBdr>
        <w:top w:val="none" w:sz="0" w:space="0" w:color="auto"/>
        <w:left w:val="none" w:sz="0" w:space="0" w:color="auto"/>
        <w:bottom w:val="none" w:sz="0" w:space="0" w:color="auto"/>
        <w:right w:val="none" w:sz="0" w:space="0" w:color="auto"/>
      </w:divBdr>
    </w:div>
    <w:div w:id="1468664546">
      <w:bodyDiv w:val="1"/>
      <w:marLeft w:val="0"/>
      <w:marRight w:val="0"/>
      <w:marTop w:val="0"/>
      <w:marBottom w:val="0"/>
      <w:divBdr>
        <w:top w:val="none" w:sz="0" w:space="0" w:color="auto"/>
        <w:left w:val="none" w:sz="0" w:space="0" w:color="auto"/>
        <w:bottom w:val="none" w:sz="0" w:space="0" w:color="auto"/>
        <w:right w:val="none" w:sz="0" w:space="0" w:color="auto"/>
      </w:divBdr>
    </w:div>
    <w:div w:id="1891376154">
      <w:bodyDiv w:val="1"/>
      <w:marLeft w:val="0"/>
      <w:marRight w:val="0"/>
      <w:marTop w:val="0"/>
      <w:marBottom w:val="0"/>
      <w:divBdr>
        <w:top w:val="none" w:sz="0" w:space="0" w:color="auto"/>
        <w:left w:val="none" w:sz="0" w:space="0" w:color="auto"/>
        <w:bottom w:val="none" w:sz="0" w:space="0" w:color="auto"/>
        <w:right w:val="none" w:sz="0" w:space="0" w:color="auto"/>
      </w:divBdr>
    </w:div>
    <w:div w:id="20128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15624-0E7E-4BC3-BE19-83619D11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Зоя</cp:lastModifiedBy>
  <cp:revision>11</cp:revision>
  <dcterms:created xsi:type="dcterms:W3CDTF">2013-03-07T15:25:00Z</dcterms:created>
  <dcterms:modified xsi:type="dcterms:W3CDTF">2015-06-01T07:20:00Z</dcterms:modified>
</cp:coreProperties>
</file>