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D1" w:rsidRDefault="004D72D1" w:rsidP="004D72D1">
      <w:pPr>
        <w:shd w:val="clear" w:color="auto" w:fill="FFFFFF" w:themeFill="background1"/>
        <w:spacing w:after="0" w:line="270" w:lineRule="atLeast"/>
      </w:pPr>
      <w:r>
        <w:t xml:space="preserve">                                                                             </w:t>
      </w:r>
    </w:p>
    <w:p w:rsidR="008A30C5" w:rsidRDefault="004D72D1" w:rsidP="004D72D1">
      <w:pPr>
        <w:shd w:val="clear" w:color="auto" w:fill="FFFFFF" w:themeFill="background1"/>
        <w:spacing w:after="0" w:line="270" w:lineRule="atLeast"/>
        <w:rPr>
          <w:rFonts w:ascii="Times New Roman" w:hAnsi="Times New Roman" w:cs="Times New Roman"/>
          <w:bCs/>
          <w:sz w:val="28"/>
          <w:szCs w:val="28"/>
        </w:rPr>
      </w:pPr>
      <w:r>
        <w:t xml:space="preserve">                                                                              </w:t>
      </w:r>
    </w:p>
    <w:p w:rsidR="00584254" w:rsidRPr="00584254" w:rsidRDefault="00584254" w:rsidP="008A30C5">
      <w:pPr>
        <w:spacing w:after="0"/>
        <w:rPr>
          <w:rFonts w:ascii="Times New Roman" w:hAnsi="Times New Roman" w:cs="Times New Roman"/>
          <w:bCs/>
          <w:sz w:val="28"/>
          <w:szCs w:val="28"/>
        </w:rPr>
      </w:pPr>
      <w:r w:rsidRPr="00584254">
        <w:rPr>
          <w:rFonts w:ascii="Times New Roman" w:hAnsi="Times New Roman" w:cs="Times New Roman"/>
          <w:bCs/>
          <w:sz w:val="28"/>
          <w:szCs w:val="28"/>
        </w:rPr>
        <w:t>Проект по нравственно-патриотич</w:t>
      </w:r>
      <w:r w:rsidR="008A30C5">
        <w:rPr>
          <w:rFonts w:ascii="Times New Roman" w:hAnsi="Times New Roman" w:cs="Times New Roman"/>
          <w:bCs/>
          <w:sz w:val="28"/>
          <w:szCs w:val="28"/>
        </w:rPr>
        <w:t>ескому воспитанию для детей 2 младшей группы.</w:t>
      </w:r>
    </w:p>
    <w:p w:rsidR="00584254" w:rsidRPr="00584254" w:rsidRDefault="00584254" w:rsidP="00584254">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584254">
        <w:rPr>
          <w:rFonts w:ascii="Times New Roman" w:hAnsi="Times New Roman" w:cs="Times New Roman"/>
          <w:bCs/>
          <w:sz w:val="28"/>
          <w:szCs w:val="28"/>
        </w:rPr>
        <w:t>Патриотизм – это не доблесть и не профессия, это естественное человеческое чувство. Это любовь к Родине, к ее культуре, к ее народу, ко всему, что впитано с молоком матери.</w:t>
      </w:r>
    </w:p>
    <w:p w:rsidR="00584254" w:rsidRPr="00584254" w:rsidRDefault="00584254" w:rsidP="00584254">
      <w:pPr>
        <w:spacing w:after="0"/>
        <w:ind w:left="709" w:hanging="1"/>
        <w:rPr>
          <w:rFonts w:ascii="Times New Roman" w:hAnsi="Times New Roman" w:cs="Times New Roman"/>
          <w:bCs/>
          <w:sz w:val="28"/>
          <w:szCs w:val="28"/>
        </w:rPr>
      </w:pPr>
      <w:r>
        <w:rPr>
          <w:rFonts w:ascii="Times New Roman" w:hAnsi="Times New Roman" w:cs="Times New Roman"/>
          <w:bCs/>
          <w:sz w:val="28"/>
          <w:szCs w:val="28"/>
        </w:rPr>
        <w:t xml:space="preserve">                                                                                           </w:t>
      </w:r>
      <w:r w:rsidRPr="00584254">
        <w:rPr>
          <w:rFonts w:ascii="Times New Roman" w:hAnsi="Times New Roman" w:cs="Times New Roman"/>
          <w:bCs/>
          <w:sz w:val="28"/>
          <w:szCs w:val="28"/>
        </w:rPr>
        <w:t>Григорий Бакланов</w:t>
      </w:r>
    </w:p>
    <w:p w:rsidR="004D72D1" w:rsidRPr="00D65E55" w:rsidRDefault="004D72D1" w:rsidP="004D72D1">
      <w:pPr>
        <w:shd w:val="clear" w:color="auto" w:fill="FFFFFF" w:themeFill="background1"/>
        <w:spacing w:after="0" w:line="270" w:lineRule="atLeast"/>
        <w:rPr>
          <w:rFonts w:ascii="Times New Roman" w:eastAsia="Times New Roman" w:hAnsi="Times New Roman" w:cs="Times New Roman"/>
          <w:sz w:val="28"/>
          <w:szCs w:val="28"/>
          <w:lang w:eastAsia="ru-RU"/>
        </w:rPr>
      </w:pPr>
      <w:r w:rsidRPr="004D72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5E55">
        <w:rPr>
          <w:rFonts w:ascii="Times New Roman" w:eastAsia="Times New Roman" w:hAnsi="Times New Roman" w:cs="Times New Roman"/>
          <w:sz w:val="28"/>
          <w:szCs w:val="28"/>
          <w:lang w:eastAsia="ru-RU"/>
        </w:rPr>
        <w:t>Я узнал, что у меня</w:t>
      </w:r>
    </w:p>
    <w:p w:rsidR="004D72D1" w:rsidRPr="00D65E55" w:rsidRDefault="004D72D1" w:rsidP="004D72D1">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D65E55">
        <w:rPr>
          <w:rFonts w:ascii="Times New Roman" w:eastAsia="Times New Roman" w:hAnsi="Times New Roman" w:cs="Times New Roman"/>
          <w:sz w:val="28"/>
          <w:szCs w:val="28"/>
          <w:lang w:eastAsia="ru-RU"/>
        </w:rPr>
        <w:t>Есть огромная семья:</w:t>
      </w:r>
    </w:p>
    <w:p w:rsidR="004D72D1" w:rsidRPr="00D65E55" w:rsidRDefault="004D72D1" w:rsidP="004D72D1">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D65E55">
        <w:rPr>
          <w:rFonts w:ascii="Times New Roman" w:eastAsia="Times New Roman" w:hAnsi="Times New Roman" w:cs="Times New Roman"/>
          <w:sz w:val="28"/>
          <w:szCs w:val="28"/>
          <w:lang w:eastAsia="ru-RU"/>
        </w:rPr>
        <w:t>И тропинка, и лесок,</w:t>
      </w:r>
    </w:p>
    <w:p w:rsidR="004D72D1" w:rsidRPr="00D65E55" w:rsidRDefault="004D72D1" w:rsidP="004D72D1">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D65E55">
        <w:rPr>
          <w:rFonts w:ascii="Times New Roman" w:eastAsia="Times New Roman" w:hAnsi="Times New Roman" w:cs="Times New Roman"/>
          <w:sz w:val="28"/>
          <w:szCs w:val="28"/>
          <w:lang w:eastAsia="ru-RU"/>
        </w:rPr>
        <w:t>В поле - каждый колосок,</w:t>
      </w:r>
    </w:p>
    <w:p w:rsidR="004D72D1" w:rsidRPr="00D65E55" w:rsidRDefault="004D72D1" w:rsidP="004D72D1">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D65E55">
        <w:rPr>
          <w:rFonts w:ascii="Times New Roman" w:eastAsia="Times New Roman" w:hAnsi="Times New Roman" w:cs="Times New Roman"/>
          <w:sz w:val="28"/>
          <w:szCs w:val="28"/>
          <w:lang w:eastAsia="ru-RU"/>
        </w:rPr>
        <w:t>Речка, небо голубое-</w:t>
      </w:r>
    </w:p>
    <w:p w:rsidR="004D72D1" w:rsidRPr="00D65E55" w:rsidRDefault="004D72D1" w:rsidP="004D72D1">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D65E55">
        <w:rPr>
          <w:rFonts w:ascii="Times New Roman" w:eastAsia="Times New Roman" w:hAnsi="Times New Roman" w:cs="Times New Roman"/>
          <w:sz w:val="28"/>
          <w:szCs w:val="28"/>
          <w:lang w:eastAsia="ru-RU"/>
        </w:rPr>
        <w:t>Это все мое, родное!</w:t>
      </w:r>
    </w:p>
    <w:p w:rsidR="004D72D1" w:rsidRPr="00D65E55" w:rsidRDefault="004D72D1" w:rsidP="004D72D1">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D65E55">
        <w:rPr>
          <w:rFonts w:ascii="Times New Roman" w:eastAsia="Times New Roman" w:hAnsi="Times New Roman" w:cs="Times New Roman"/>
          <w:sz w:val="28"/>
          <w:szCs w:val="28"/>
          <w:lang w:eastAsia="ru-RU"/>
        </w:rPr>
        <w:t>Это Родина моя!</w:t>
      </w:r>
    </w:p>
    <w:p w:rsidR="004D72D1" w:rsidRPr="00D65E55" w:rsidRDefault="004D72D1" w:rsidP="004D72D1">
      <w:pPr>
        <w:shd w:val="clear" w:color="auto" w:fill="FFFFFF" w:themeFill="background1"/>
        <w:spacing w:after="0" w:line="270" w:lineRule="atLeast"/>
        <w:jc w:val="center"/>
        <w:rPr>
          <w:rFonts w:ascii="Times New Roman" w:eastAsia="Times New Roman" w:hAnsi="Times New Roman" w:cs="Times New Roman"/>
          <w:sz w:val="28"/>
          <w:szCs w:val="28"/>
          <w:lang w:eastAsia="ru-RU"/>
        </w:rPr>
      </w:pPr>
      <w:r w:rsidRPr="00D65E55">
        <w:rPr>
          <w:rFonts w:ascii="Times New Roman" w:eastAsia="Times New Roman" w:hAnsi="Times New Roman" w:cs="Times New Roman"/>
          <w:sz w:val="28"/>
          <w:szCs w:val="28"/>
          <w:lang w:eastAsia="ru-RU"/>
        </w:rPr>
        <w:t>Всех люблю на свете я!»</w:t>
      </w:r>
    </w:p>
    <w:p w:rsidR="004D72D1" w:rsidRPr="004D72D1" w:rsidRDefault="004D72D1" w:rsidP="004D72D1">
      <w:pPr>
        <w:shd w:val="clear" w:color="auto" w:fill="FFFFFF" w:themeFill="background1"/>
        <w:spacing w:after="0" w:line="270" w:lineRule="atLeast"/>
        <w:jc w:val="center"/>
        <w:rPr>
          <w:rFonts w:ascii="Times New Roman" w:eastAsia="Times New Roman" w:hAnsi="Times New Roman" w:cs="Times New Roman"/>
          <w:color w:val="000000"/>
          <w:sz w:val="28"/>
          <w:szCs w:val="28"/>
          <w:lang w:eastAsia="ru-RU"/>
        </w:rPr>
      </w:pPr>
      <w:r w:rsidRPr="00D65E55">
        <w:rPr>
          <w:rFonts w:ascii="Times New Roman" w:eastAsia="Times New Roman" w:hAnsi="Times New Roman" w:cs="Times New Roman"/>
          <w:bCs/>
          <w:color w:val="000000"/>
          <w:sz w:val="28"/>
          <w:szCs w:val="28"/>
          <w:lang w:eastAsia="ru-RU"/>
        </w:rPr>
        <w:t>                                (В. Орлов)</w:t>
      </w:r>
    </w:p>
    <w:p w:rsidR="004D72D1" w:rsidRDefault="004D72D1" w:rsidP="004D72D1">
      <w:pPr>
        <w:spacing w:after="0"/>
        <w:rPr>
          <w:rFonts w:ascii="Times New Roman" w:hAnsi="Times New Roman" w:cs="Times New Roman"/>
          <w:bCs/>
          <w:sz w:val="28"/>
          <w:szCs w:val="28"/>
        </w:rPr>
      </w:pPr>
    </w:p>
    <w:p w:rsidR="00584254" w:rsidRPr="00584254" w:rsidRDefault="00584254" w:rsidP="00584254">
      <w:pPr>
        <w:spacing w:after="0"/>
        <w:ind w:firstLine="708"/>
        <w:rPr>
          <w:rFonts w:ascii="Times New Roman" w:hAnsi="Times New Roman" w:cs="Times New Roman"/>
          <w:b/>
          <w:bCs/>
          <w:sz w:val="28"/>
          <w:szCs w:val="28"/>
        </w:rPr>
      </w:pPr>
      <w:r w:rsidRPr="00584254">
        <w:rPr>
          <w:rFonts w:ascii="Times New Roman" w:hAnsi="Times New Roman" w:cs="Times New Roman"/>
          <w:b/>
          <w:bCs/>
          <w:sz w:val="28"/>
          <w:szCs w:val="28"/>
        </w:rPr>
        <w:t xml:space="preserve">Проблема:          </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В последнее время чрезвычайно актуальной стала проблема патриотического воспитания детей. Россия переживает один из не простых исторических периодов. За последние годы в стране произошли большие перемены. Но как бы ни менялось общество, мы не должны переставать любить свою Родину, как мать любит своего больного ребенка. И, самая большая опасность, подстерегающая наше общество сегодня, не в развале экономики, не в смене политической системы, а в разрушении личности. В данный момент материальные ценности, стали все больше доминировать над духовными, поэтому у детей искажены представления о доброте, милосердии, великодушии, справедливости, гражданственности и патриотизме.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 </w:t>
      </w:r>
    </w:p>
    <w:p w:rsid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            Из современного нравственного воспитания дошкольников фактически исключены понятия патриотизм, любовь к Родине, толерантное отношение к людям разных национальностей. Однако в самые последние годы наука стала возвращаться к этой проблеме, стали появляться исследования по воспитанию патриотических чувств</w:t>
      </w:r>
    </w:p>
    <w:p w:rsidR="00584254" w:rsidRPr="00584254" w:rsidRDefault="00584254" w:rsidP="00584254">
      <w:pPr>
        <w:spacing w:after="0"/>
        <w:rPr>
          <w:rFonts w:ascii="Times New Roman" w:hAnsi="Times New Roman" w:cs="Times New Roman"/>
          <w:bCs/>
          <w:sz w:val="28"/>
          <w:szCs w:val="28"/>
        </w:rPr>
      </w:pPr>
      <w:r w:rsidRPr="00584254">
        <w:rPr>
          <w:rFonts w:ascii="Times New Roman" w:hAnsi="Times New Roman" w:cs="Times New Roman"/>
          <w:bCs/>
          <w:sz w:val="28"/>
          <w:szCs w:val="28"/>
        </w:rPr>
        <w:t xml:space="preserve">            Известно, что 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w:t>
      </w:r>
      <w:proofErr w:type="spellStart"/>
      <w:r w:rsidRPr="00584254">
        <w:rPr>
          <w:rFonts w:ascii="Times New Roman" w:hAnsi="Times New Roman" w:cs="Times New Roman"/>
          <w:bCs/>
          <w:sz w:val="28"/>
          <w:szCs w:val="28"/>
        </w:rPr>
        <w:t>В.А.Сухомлинский</w:t>
      </w:r>
      <w:proofErr w:type="spellEnd"/>
      <w:r w:rsidRPr="00584254">
        <w:rPr>
          <w:rFonts w:ascii="Times New Roman" w:hAnsi="Times New Roman" w:cs="Times New Roman"/>
          <w:bCs/>
          <w:sz w:val="28"/>
          <w:szCs w:val="28"/>
        </w:rPr>
        <w:t xml:space="preserve"> утверждал, что «детство – каждодневное открытие мира и, поэтому надо делать </w:t>
      </w:r>
      <w:r w:rsidRPr="00584254">
        <w:rPr>
          <w:rFonts w:ascii="Times New Roman" w:hAnsi="Times New Roman" w:cs="Times New Roman"/>
          <w:bCs/>
          <w:sz w:val="28"/>
          <w:szCs w:val="28"/>
        </w:rPr>
        <w:lastRenderedPageBreak/>
        <w:t>так, чтобы оно стало, прежде всего, познанием человека и Отечества, их красоты и величия»</w:t>
      </w:r>
    </w:p>
    <w:p w:rsidR="00584254" w:rsidRPr="00584254" w:rsidRDefault="00584254" w:rsidP="00584254">
      <w:pPr>
        <w:spacing w:after="0"/>
        <w:ind w:firstLine="708"/>
        <w:rPr>
          <w:rFonts w:ascii="Times New Roman" w:hAnsi="Times New Roman" w:cs="Times New Roman"/>
          <w:b/>
          <w:bCs/>
          <w:sz w:val="28"/>
          <w:szCs w:val="28"/>
        </w:rPr>
      </w:pPr>
      <w:r w:rsidRPr="00584254">
        <w:rPr>
          <w:rFonts w:ascii="Times New Roman" w:hAnsi="Times New Roman" w:cs="Times New Roman"/>
          <w:b/>
          <w:bCs/>
          <w:sz w:val="28"/>
          <w:szCs w:val="28"/>
        </w:rPr>
        <w:t xml:space="preserve">Тема проекта: </w:t>
      </w:r>
    </w:p>
    <w:p w:rsidR="00584254" w:rsidRPr="00584254" w:rsidRDefault="00EB2ACF" w:rsidP="00584254">
      <w:pPr>
        <w:spacing w:after="0"/>
        <w:ind w:firstLine="708"/>
        <w:rPr>
          <w:rFonts w:ascii="Times New Roman" w:hAnsi="Times New Roman" w:cs="Times New Roman"/>
          <w:bCs/>
          <w:sz w:val="28"/>
          <w:szCs w:val="28"/>
        </w:rPr>
      </w:pPr>
      <w:r>
        <w:rPr>
          <w:rFonts w:ascii="Times New Roman" w:hAnsi="Times New Roman" w:cs="Times New Roman"/>
          <w:bCs/>
          <w:sz w:val="28"/>
          <w:szCs w:val="28"/>
        </w:rPr>
        <w:t xml:space="preserve">           «Любимая станица</w:t>
      </w:r>
      <w:r w:rsidR="00584254" w:rsidRPr="00584254">
        <w:rPr>
          <w:rFonts w:ascii="Times New Roman" w:hAnsi="Times New Roman" w:cs="Times New Roman"/>
          <w:bCs/>
          <w:sz w:val="28"/>
          <w:szCs w:val="28"/>
        </w:rPr>
        <w:t xml:space="preserve"> ».</w:t>
      </w:r>
    </w:p>
    <w:p w:rsidR="00584254" w:rsidRPr="00584254" w:rsidRDefault="00584254" w:rsidP="00584254">
      <w:pPr>
        <w:spacing w:after="0"/>
        <w:ind w:firstLine="708"/>
        <w:rPr>
          <w:rFonts w:ascii="Times New Roman" w:hAnsi="Times New Roman" w:cs="Times New Roman"/>
          <w:b/>
          <w:bCs/>
          <w:sz w:val="28"/>
          <w:szCs w:val="28"/>
        </w:rPr>
      </w:pPr>
      <w:r w:rsidRPr="00584254">
        <w:rPr>
          <w:rFonts w:ascii="Times New Roman" w:hAnsi="Times New Roman" w:cs="Times New Roman"/>
          <w:b/>
          <w:bCs/>
          <w:sz w:val="28"/>
          <w:szCs w:val="28"/>
        </w:rPr>
        <w:t xml:space="preserve">Актуальность:  </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Нравственно-патриотическое воспитание детей является одной из основных задач дошкольного образовательного учреждения. </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            </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Обращаясь к словам </w:t>
      </w:r>
      <w:proofErr w:type="spellStart"/>
      <w:r w:rsidRPr="00584254">
        <w:rPr>
          <w:rFonts w:ascii="Times New Roman" w:hAnsi="Times New Roman" w:cs="Times New Roman"/>
          <w:bCs/>
          <w:sz w:val="28"/>
          <w:szCs w:val="28"/>
        </w:rPr>
        <w:t>В.А.Сухомлинского</w:t>
      </w:r>
      <w:proofErr w:type="spellEnd"/>
      <w:r w:rsidRPr="00584254">
        <w:rPr>
          <w:rFonts w:ascii="Times New Roman" w:hAnsi="Times New Roman" w:cs="Times New Roman"/>
          <w:bCs/>
          <w:sz w:val="28"/>
          <w:szCs w:val="28"/>
        </w:rPr>
        <w:t>: «В сознании каждого человека на всю жизнь запечатлеваются воспоминания детства, навсегда сохраняются воспринятые в детские годы яркие картины, образы» хочется, что бы впечатления детства у детей стали</w:t>
      </w:r>
      <w:r>
        <w:rPr>
          <w:rFonts w:ascii="Times New Roman" w:hAnsi="Times New Roman" w:cs="Times New Roman"/>
          <w:bCs/>
          <w:sz w:val="28"/>
          <w:szCs w:val="28"/>
        </w:rPr>
        <w:t xml:space="preserve"> истоками любви к родной станице</w:t>
      </w:r>
      <w:r w:rsidRPr="00584254">
        <w:rPr>
          <w:rFonts w:ascii="Times New Roman" w:hAnsi="Times New Roman" w:cs="Times New Roman"/>
          <w:bCs/>
          <w:sz w:val="28"/>
          <w:szCs w:val="28"/>
        </w:rPr>
        <w:t xml:space="preserve"> и </w:t>
      </w:r>
      <w:r>
        <w:rPr>
          <w:rFonts w:ascii="Times New Roman" w:hAnsi="Times New Roman" w:cs="Times New Roman"/>
          <w:bCs/>
          <w:sz w:val="28"/>
          <w:szCs w:val="28"/>
        </w:rPr>
        <w:t>к людям, живущим в ней</w:t>
      </w:r>
      <w:r w:rsidRPr="00584254">
        <w:rPr>
          <w:rFonts w:ascii="Times New Roman" w:hAnsi="Times New Roman" w:cs="Times New Roman"/>
          <w:bCs/>
          <w:sz w:val="28"/>
          <w:szCs w:val="28"/>
        </w:rPr>
        <w:t>, истоками патриотических чувств.</w:t>
      </w:r>
    </w:p>
    <w:p w:rsidR="00584254" w:rsidRPr="00584254" w:rsidRDefault="00584254" w:rsidP="00584254">
      <w:pPr>
        <w:spacing w:after="0"/>
        <w:ind w:firstLine="708"/>
        <w:rPr>
          <w:rFonts w:ascii="Times New Roman" w:hAnsi="Times New Roman" w:cs="Times New Roman"/>
          <w:bCs/>
          <w:sz w:val="28"/>
          <w:szCs w:val="28"/>
        </w:rPr>
      </w:pPr>
      <w:r>
        <w:rPr>
          <w:rFonts w:ascii="Times New Roman" w:hAnsi="Times New Roman" w:cs="Times New Roman"/>
          <w:bCs/>
          <w:sz w:val="28"/>
          <w:szCs w:val="28"/>
        </w:rPr>
        <w:t>Знакомясь с родной станицей</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её</w:t>
      </w:r>
      <w:r w:rsidRPr="00584254">
        <w:rPr>
          <w:rFonts w:ascii="Times New Roman" w:hAnsi="Times New Roman" w:cs="Times New Roman"/>
          <w:bCs/>
          <w:sz w:val="28"/>
          <w:szCs w:val="28"/>
        </w:rPr>
        <w:t xml:space="preserve"> достопримечательностями, ребенок 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 Любой край, область, даже небольшая деревня </w:t>
      </w:r>
      <w:proofErr w:type="gramStart"/>
      <w:r w:rsidRPr="00584254">
        <w:rPr>
          <w:rFonts w:ascii="Times New Roman" w:hAnsi="Times New Roman" w:cs="Times New Roman"/>
          <w:bCs/>
          <w:sz w:val="28"/>
          <w:szCs w:val="28"/>
        </w:rPr>
        <w:t>неповторимы</w:t>
      </w:r>
      <w:proofErr w:type="gramEnd"/>
      <w:r w:rsidRPr="00584254">
        <w:rPr>
          <w:rFonts w:ascii="Times New Roman" w:hAnsi="Times New Roman" w:cs="Times New Roman"/>
          <w:bCs/>
          <w:sz w:val="28"/>
          <w:szCs w:val="28"/>
        </w:rPr>
        <w:t>. В каждом месте своя природа, свои традиции и свой быт. Дети должны знать и любить свою малую Родину, тот уголок, где они родились и живут.</w:t>
      </w:r>
    </w:p>
    <w:p w:rsid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Базовым этапом формирования у детей любви к Родине является накопление ими</w:t>
      </w:r>
      <w:r>
        <w:rPr>
          <w:rFonts w:ascii="Times New Roman" w:hAnsi="Times New Roman" w:cs="Times New Roman"/>
          <w:bCs/>
          <w:sz w:val="28"/>
          <w:szCs w:val="28"/>
        </w:rPr>
        <w:t xml:space="preserve"> социального опыта жизни в своей станице</w:t>
      </w:r>
      <w:proofErr w:type="gramStart"/>
      <w:r>
        <w:rPr>
          <w:rFonts w:ascii="Times New Roman" w:hAnsi="Times New Roman" w:cs="Times New Roman"/>
          <w:bCs/>
          <w:sz w:val="28"/>
          <w:szCs w:val="28"/>
        </w:rPr>
        <w:t xml:space="preserve"> </w:t>
      </w:r>
      <w:r w:rsidR="00EB2ACF">
        <w:rPr>
          <w:rFonts w:ascii="Times New Roman" w:hAnsi="Times New Roman" w:cs="Times New Roman"/>
          <w:bCs/>
          <w:sz w:val="28"/>
          <w:szCs w:val="28"/>
        </w:rPr>
        <w:t>,</w:t>
      </w:r>
      <w:proofErr w:type="gramEnd"/>
      <w:r w:rsidR="00EB2ACF">
        <w:rPr>
          <w:rFonts w:ascii="Times New Roman" w:hAnsi="Times New Roman" w:cs="Times New Roman"/>
          <w:bCs/>
          <w:sz w:val="28"/>
          <w:szCs w:val="28"/>
        </w:rPr>
        <w:t xml:space="preserve"> усвоение принятых в ней</w:t>
      </w:r>
      <w:r w:rsidRPr="00584254">
        <w:rPr>
          <w:rFonts w:ascii="Times New Roman" w:hAnsi="Times New Roman" w:cs="Times New Roman"/>
          <w:bCs/>
          <w:sz w:val="28"/>
          <w:szCs w:val="28"/>
        </w:rPr>
        <w:t xml:space="preserve"> норм поведения, взаимоотношений, приобщение</w:t>
      </w:r>
      <w:r w:rsidR="00EB2ACF">
        <w:rPr>
          <w:rFonts w:ascii="Times New Roman" w:hAnsi="Times New Roman" w:cs="Times New Roman"/>
          <w:bCs/>
          <w:sz w:val="28"/>
          <w:szCs w:val="28"/>
        </w:rPr>
        <w:t xml:space="preserve"> к миру её</w:t>
      </w:r>
      <w:r>
        <w:rPr>
          <w:rFonts w:ascii="Times New Roman" w:hAnsi="Times New Roman" w:cs="Times New Roman"/>
          <w:bCs/>
          <w:sz w:val="28"/>
          <w:szCs w:val="28"/>
        </w:rPr>
        <w:t xml:space="preserve"> культуры. Любовь к О</w:t>
      </w:r>
      <w:r w:rsidRPr="00584254">
        <w:rPr>
          <w:rFonts w:ascii="Times New Roman" w:hAnsi="Times New Roman" w:cs="Times New Roman"/>
          <w:bCs/>
          <w:sz w:val="28"/>
          <w:szCs w:val="28"/>
        </w:rPr>
        <w:t xml:space="preserve">тчизне начинается с любви к своей малой родине </w:t>
      </w:r>
      <w:r>
        <w:rPr>
          <w:rFonts w:ascii="Times New Roman" w:hAnsi="Times New Roman" w:cs="Times New Roman"/>
          <w:bCs/>
          <w:sz w:val="28"/>
          <w:szCs w:val="28"/>
        </w:rPr>
        <w:t>– месту, где родился человек</w:t>
      </w:r>
      <w:proofErr w:type="gramStart"/>
      <w:r>
        <w:rPr>
          <w:rFonts w:ascii="Times New Roman" w:hAnsi="Times New Roman" w:cs="Times New Roman"/>
          <w:bCs/>
          <w:sz w:val="28"/>
          <w:szCs w:val="28"/>
        </w:rPr>
        <w:t xml:space="preserve"> .</w:t>
      </w:r>
      <w:proofErr w:type="gramEnd"/>
    </w:p>
    <w:p w:rsidR="00584254" w:rsidRPr="00584254" w:rsidRDefault="00584254" w:rsidP="00584254">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584254">
        <w:rPr>
          <w:rFonts w:ascii="Times New Roman" w:hAnsi="Times New Roman" w:cs="Times New Roman"/>
          <w:bCs/>
          <w:sz w:val="28"/>
          <w:szCs w:val="28"/>
        </w:rPr>
        <w:t>Воспитывая</w:t>
      </w:r>
      <w:r w:rsidR="00F250D4">
        <w:rPr>
          <w:rFonts w:ascii="Times New Roman" w:hAnsi="Times New Roman" w:cs="Times New Roman"/>
          <w:bCs/>
          <w:sz w:val="28"/>
          <w:szCs w:val="28"/>
        </w:rPr>
        <w:t xml:space="preserve"> у детей любовь к своей станице</w:t>
      </w:r>
      <w:r w:rsidRPr="00584254">
        <w:rPr>
          <w:rFonts w:ascii="Times New Roman" w:hAnsi="Times New Roman" w:cs="Times New Roman"/>
          <w:bCs/>
          <w:sz w:val="28"/>
          <w:szCs w:val="28"/>
        </w:rPr>
        <w:t>, необходимо подвест</w:t>
      </w:r>
      <w:r w:rsidR="00F250D4">
        <w:rPr>
          <w:rFonts w:ascii="Times New Roman" w:hAnsi="Times New Roman" w:cs="Times New Roman"/>
          <w:bCs/>
          <w:sz w:val="28"/>
          <w:szCs w:val="28"/>
        </w:rPr>
        <w:t xml:space="preserve">и их к пониманию, что их станица </w:t>
      </w:r>
      <w:r w:rsidRPr="00584254">
        <w:rPr>
          <w:rFonts w:ascii="Times New Roman" w:hAnsi="Times New Roman" w:cs="Times New Roman"/>
          <w:bCs/>
          <w:sz w:val="28"/>
          <w:szCs w:val="28"/>
        </w:rPr>
        <w:t xml:space="preserve"> — частица Родины, поскольку во всех местах, больших и маленьких, есть много общего:</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-повсюду люди трудятся для всех (учителя учат детей; врачи лечат больных; рабочие делают машины и т.д.);</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lastRenderedPageBreak/>
        <w:t>-везде соблюдаются традиции: Родина помнит героев, защитивших ее от врагов;</w:t>
      </w:r>
    </w:p>
    <w:p w:rsidR="00584254" w:rsidRPr="00584254" w:rsidRDefault="00F250D4" w:rsidP="00584254">
      <w:pPr>
        <w:spacing w:after="0"/>
        <w:ind w:firstLine="708"/>
        <w:rPr>
          <w:rFonts w:ascii="Times New Roman" w:hAnsi="Times New Roman" w:cs="Times New Roman"/>
          <w:bCs/>
          <w:sz w:val="28"/>
          <w:szCs w:val="28"/>
        </w:rPr>
      </w:pPr>
      <w:r>
        <w:rPr>
          <w:rFonts w:ascii="Times New Roman" w:hAnsi="Times New Roman" w:cs="Times New Roman"/>
          <w:bCs/>
          <w:sz w:val="28"/>
          <w:szCs w:val="28"/>
        </w:rPr>
        <w:t>-</w:t>
      </w:r>
      <w:r w:rsidR="00584254" w:rsidRPr="00584254">
        <w:rPr>
          <w:rFonts w:ascii="Times New Roman" w:hAnsi="Times New Roman" w:cs="Times New Roman"/>
          <w:bCs/>
          <w:sz w:val="28"/>
          <w:szCs w:val="28"/>
        </w:rPr>
        <w:t>повсюду живут люди разных национальностей, совместно трудятся и помогают друг другу;</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-люди берегут и охраняют природу;</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-есть общие профессиональные и общественные праздники и т.д.</w:t>
      </w:r>
    </w:p>
    <w:p w:rsidR="00F250D4" w:rsidRPr="00584254" w:rsidRDefault="00F250D4" w:rsidP="00F250D4">
      <w:pPr>
        <w:spacing w:after="0"/>
        <w:ind w:firstLine="708"/>
        <w:rPr>
          <w:rFonts w:ascii="Times New Roman" w:hAnsi="Times New Roman" w:cs="Times New Roman"/>
          <w:bCs/>
          <w:sz w:val="28"/>
          <w:szCs w:val="28"/>
        </w:rPr>
      </w:pP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целью</w:t>
      </w:r>
      <w:proofErr w:type="gramEnd"/>
      <w:r>
        <w:rPr>
          <w:rFonts w:ascii="Times New Roman" w:hAnsi="Times New Roman" w:cs="Times New Roman"/>
          <w:bCs/>
          <w:sz w:val="28"/>
          <w:szCs w:val="28"/>
        </w:rPr>
        <w:t xml:space="preserve"> ознакомления и расширения знаний о родной станице, о людях, проживающих в ней, о значимости станицы для всей страны; формирования чувств любви и уважения к своей малой Родине возникла идея разработать совместно с детьми и родителя</w:t>
      </w:r>
      <w:r w:rsidR="00EB2ACF">
        <w:rPr>
          <w:rFonts w:ascii="Times New Roman" w:hAnsi="Times New Roman" w:cs="Times New Roman"/>
          <w:bCs/>
          <w:sz w:val="28"/>
          <w:szCs w:val="28"/>
        </w:rPr>
        <w:t>ми проект под названием « Любимая станица</w:t>
      </w:r>
      <w:r>
        <w:rPr>
          <w:rFonts w:ascii="Times New Roman" w:hAnsi="Times New Roman" w:cs="Times New Roman"/>
          <w:bCs/>
          <w:sz w:val="28"/>
          <w:szCs w:val="28"/>
        </w:rPr>
        <w:t>»</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 </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584254" w:rsidRPr="00584254" w:rsidRDefault="00F250D4" w:rsidP="00584254">
      <w:pPr>
        <w:spacing w:after="0"/>
        <w:ind w:firstLine="708"/>
        <w:rPr>
          <w:rFonts w:ascii="Times New Roman" w:hAnsi="Times New Roman" w:cs="Times New Roman"/>
          <w:bCs/>
          <w:sz w:val="28"/>
          <w:szCs w:val="28"/>
        </w:rPr>
      </w:pPr>
      <w:r w:rsidRPr="00F250D4">
        <w:rPr>
          <w:rFonts w:ascii="Times New Roman" w:hAnsi="Times New Roman" w:cs="Times New Roman"/>
          <w:b/>
          <w:bCs/>
          <w:sz w:val="28"/>
          <w:szCs w:val="28"/>
        </w:rPr>
        <w:t>Цель</w:t>
      </w:r>
      <w:r>
        <w:rPr>
          <w:rFonts w:ascii="Times New Roman" w:hAnsi="Times New Roman" w:cs="Times New Roman"/>
          <w:bCs/>
          <w:sz w:val="28"/>
          <w:szCs w:val="28"/>
        </w:rPr>
        <w:t>: воспитание любви к своей станице</w:t>
      </w:r>
      <w:r w:rsidR="00584254" w:rsidRPr="00584254">
        <w:rPr>
          <w:rFonts w:ascii="Times New Roman" w:hAnsi="Times New Roman" w:cs="Times New Roman"/>
          <w:bCs/>
          <w:sz w:val="28"/>
          <w:szCs w:val="28"/>
        </w:rPr>
        <w:t xml:space="preserve"> у детей </w:t>
      </w:r>
      <w:r>
        <w:rPr>
          <w:rFonts w:ascii="Times New Roman" w:hAnsi="Times New Roman" w:cs="Times New Roman"/>
          <w:bCs/>
          <w:sz w:val="28"/>
          <w:szCs w:val="28"/>
        </w:rPr>
        <w:t xml:space="preserve">младшего </w:t>
      </w:r>
      <w:r w:rsidR="00584254" w:rsidRPr="00584254">
        <w:rPr>
          <w:rFonts w:ascii="Times New Roman" w:hAnsi="Times New Roman" w:cs="Times New Roman"/>
          <w:bCs/>
          <w:sz w:val="28"/>
          <w:szCs w:val="28"/>
        </w:rPr>
        <w:t>дошкольного возраста.</w:t>
      </w:r>
    </w:p>
    <w:p w:rsidR="00584254" w:rsidRPr="004D72D1" w:rsidRDefault="00584254" w:rsidP="00584254">
      <w:pPr>
        <w:spacing w:after="0"/>
        <w:ind w:firstLine="708"/>
        <w:rPr>
          <w:rFonts w:ascii="Times New Roman" w:hAnsi="Times New Roman" w:cs="Times New Roman"/>
          <w:b/>
          <w:bCs/>
          <w:sz w:val="28"/>
          <w:szCs w:val="28"/>
        </w:rPr>
      </w:pPr>
      <w:r w:rsidRPr="004D72D1">
        <w:rPr>
          <w:rFonts w:ascii="Times New Roman" w:hAnsi="Times New Roman" w:cs="Times New Roman"/>
          <w:b/>
          <w:bCs/>
          <w:sz w:val="28"/>
          <w:szCs w:val="28"/>
        </w:rPr>
        <w:t>Задачи:</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 — воспитание у ребенка любви и привязанности к своей семье, дому,</w:t>
      </w:r>
      <w:r w:rsidR="00F250D4">
        <w:rPr>
          <w:rFonts w:ascii="Times New Roman" w:hAnsi="Times New Roman" w:cs="Times New Roman"/>
          <w:bCs/>
          <w:sz w:val="28"/>
          <w:szCs w:val="28"/>
        </w:rPr>
        <w:t xml:space="preserve"> детскому саду, к своей станице</w:t>
      </w:r>
      <w:r w:rsidRPr="00584254">
        <w:rPr>
          <w:rFonts w:ascii="Times New Roman" w:hAnsi="Times New Roman" w:cs="Times New Roman"/>
          <w:bCs/>
          <w:sz w:val="28"/>
          <w:szCs w:val="28"/>
        </w:rPr>
        <w:t>;</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формирование бережного отношения к природе и всему живому;</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воспитание уважения к труду взрослых;</w:t>
      </w:r>
    </w:p>
    <w:p w:rsidR="00584254" w:rsidRPr="00584254" w:rsidRDefault="00584254" w:rsidP="00F250D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расширение знаний</w:t>
      </w:r>
      <w:r w:rsidR="00F250D4">
        <w:rPr>
          <w:rFonts w:ascii="Times New Roman" w:hAnsi="Times New Roman" w:cs="Times New Roman"/>
          <w:bCs/>
          <w:sz w:val="28"/>
          <w:szCs w:val="28"/>
        </w:rPr>
        <w:t xml:space="preserve"> и представлений о своей станице;</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584254">
        <w:rPr>
          <w:rFonts w:ascii="Times New Roman" w:hAnsi="Times New Roman" w:cs="Times New Roman"/>
          <w:bCs/>
          <w:sz w:val="28"/>
          <w:szCs w:val="28"/>
        </w:rPr>
        <w:t>со</w:t>
      </w:r>
      <w:proofErr w:type="gramEnd"/>
      <w:r w:rsidRPr="00584254">
        <w:rPr>
          <w:rFonts w:ascii="Times New Roman" w:hAnsi="Times New Roman" w:cs="Times New Roman"/>
          <w:bCs/>
          <w:sz w:val="28"/>
          <w:szCs w:val="28"/>
        </w:rPr>
        <w:t xml:space="preserve"> взрослыми и сверстниками.</w:t>
      </w:r>
    </w:p>
    <w:p w:rsidR="00584254" w:rsidRPr="00F250D4" w:rsidRDefault="00584254" w:rsidP="00584254">
      <w:pPr>
        <w:spacing w:after="0"/>
        <w:ind w:firstLine="708"/>
        <w:rPr>
          <w:rFonts w:ascii="Times New Roman" w:hAnsi="Times New Roman" w:cs="Times New Roman"/>
          <w:b/>
          <w:bCs/>
          <w:sz w:val="28"/>
          <w:szCs w:val="28"/>
        </w:rPr>
      </w:pPr>
      <w:r w:rsidRPr="00F250D4">
        <w:rPr>
          <w:rFonts w:ascii="Times New Roman" w:hAnsi="Times New Roman" w:cs="Times New Roman"/>
          <w:b/>
          <w:bCs/>
          <w:sz w:val="28"/>
          <w:szCs w:val="28"/>
        </w:rPr>
        <w:t xml:space="preserve">Новизна: </w:t>
      </w:r>
    </w:p>
    <w:p w:rsidR="007C2209"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Новизна заключается в том, что будет использована поисково – исследовательская деятельность детей совместно с родителями, которые станут активными участниками данного проекта</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Участники проекта: </w:t>
      </w:r>
    </w:p>
    <w:p w:rsidR="007C2209" w:rsidRDefault="007C2209" w:rsidP="00584254">
      <w:pPr>
        <w:spacing w:after="0"/>
        <w:ind w:firstLine="708"/>
        <w:rPr>
          <w:rFonts w:ascii="Times New Roman" w:hAnsi="Times New Roman" w:cs="Times New Roman"/>
          <w:bCs/>
          <w:sz w:val="28"/>
          <w:szCs w:val="28"/>
        </w:rPr>
      </w:pPr>
      <w:r>
        <w:rPr>
          <w:rFonts w:ascii="Times New Roman" w:hAnsi="Times New Roman" w:cs="Times New Roman"/>
          <w:bCs/>
          <w:sz w:val="28"/>
          <w:szCs w:val="28"/>
        </w:rPr>
        <w:t xml:space="preserve">2 младшая </w:t>
      </w:r>
      <w:r w:rsidR="00EB2ACF">
        <w:rPr>
          <w:rFonts w:ascii="Times New Roman" w:hAnsi="Times New Roman" w:cs="Times New Roman"/>
          <w:bCs/>
          <w:sz w:val="28"/>
          <w:szCs w:val="28"/>
        </w:rPr>
        <w:t>группа МБДОУ №16 в количестве 12</w:t>
      </w:r>
      <w:r>
        <w:rPr>
          <w:rFonts w:ascii="Times New Roman" w:hAnsi="Times New Roman" w:cs="Times New Roman"/>
          <w:bCs/>
          <w:sz w:val="28"/>
          <w:szCs w:val="28"/>
        </w:rPr>
        <w:t xml:space="preserve"> человек</w:t>
      </w:r>
      <w:r w:rsidR="00584254" w:rsidRPr="00584254">
        <w:rPr>
          <w:rFonts w:ascii="Times New Roman" w:hAnsi="Times New Roman" w:cs="Times New Roman"/>
          <w:bCs/>
          <w:sz w:val="28"/>
          <w:szCs w:val="28"/>
        </w:rPr>
        <w:t xml:space="preserve">, родители, </w:t>
      </w:r>
      <w:r>
        <w:rPr>
          <w:rFonts w:ascii="Times New Roman" w:hAnsi="Times New Roman" w:cs="Times New Roman"/>
          <w:bCs/>
          <w:sz w:val="28"/>
          <w:szCs w:val="28"/>
        </w:rPr>
        <w:t xml:space="preserve"> воспитатель С. А. </w:t>
      </w:r>
      <w:proofErr w:type="spellStart"/>
      <w:r>
        <w:rPr>
          <w:rFonts w:ascii="Times New Roman" w:hAnsi="Times New Roman" w:cs="Times New Roman"/>
          <w:bCs/>
          <w:sz w:val="28"/>
          <w:szCs w:val="28"/>
        </w:rPr>
        <w:t>Моторкина</w:t>
      </w:r>
      <w:proofErr w:type="spellEnd"/>
    </w:p>
    <w:p w:rsidR="00584254" w:rsidRPr="007C2209" w:rsidRDefault="007C2209" w:rsidP="007C2209">
      <w:pPr>
        <w:spacing w:after="0"/>
        <w:ind w:firstLine="708"/>
        <w:rPr>
          <w:rFonts w:ascii="Times New Roman" w:hAnsi="Times New Roman" w:cs="Times New Roman"/>
          <w:b/>
          <w:bCs/>
          <w:sz w:val="28"/>
          <w:szCs w:val="28"/>
        </w:rPr>
      </w:pPr>
      <w:r>
        <w:rPr>
          <w:rFonts w:ascii="Times New Roman" w:hAnsi="Times New Roman" w:cs="Times New Roman"/>
          <w:b/>
          <w:bCs/>
          <w:sz w:val="28"/>
          <w:szCs w:val="28"/>
        </w:rPr>
        <w:t>Формы и методы работы:</w:t>
      </w:r>
    </w:p>
    <w:p w:rsidR="00584254" w:rsidRDefault="007C2209" w:rsidP="00584254">
      <w:pPr>
        <w:spacing w:after="0"/>
        <w:ind w:firstLine="708"/>
        <w:rPr>
          <w:rFonts w:ascii="Times New Roman" w:hAnsi="Times New Roman" w:cs="Times New Roman"/>
          <w:bCs/>
          <w:sz w:val="28"/>
          <w:szCs w:val="28"/>
        </w:rPr>
      </w:pPr>
      <w:r>
        <w:rPr>
          <w:rFonts w:ascii="Times New Roman" w:hAnsi="Times New Roman" w:cs="Times New Roman"/>
          <w:bCs/>
          <w:sz w:val="28"/>
          <w:szCs w:val="28"/>
        </w:rPr>
        <w:t xml:space="preserve">1.Информация для родителей </w:t>
      </w:r>
      <w:r w:rsidRPr="00584254">
        <w:rPr>
          <w:rFonts w:ascii="Times New Roman" w:hAnsi="Times New Roman" w:cs="Times New Roman"/>
          <w:bCs/>
          <w:sz w:val="28"/>
          <w:szCs w:val="28"/>
        </w:rPr>
        <w:t xml:space="preserve"> </w:t>
      </w:r>
      <w:r w:rsidR="00584254" w:rsidRPr="00584254">
        <w:rPr>
          <w:rFonts w:ascii="Times New Roman" w:hAnsi="Times New Roman" w:cs="Times New Roman"/>
          <w:bCs/>
          <w:sz w:val="28"/>
          <w:szCs w:val="28"/>
        </w:rPr>
        <w:t>«С чего все начиналось»</w:t>
      </w:r>
      <w:r>
        <w:rPr>
          <w:rFonts w:ascii="Times New Roman" w:hAnsi="Times New Roman" w:cs="Times New Roman"/>
          <w:bCs/>
          <w:sz w:val="28"/>
          <w:szCs w:val="28"/>
        </w:rPr>
        <w:t xml:space="preserve"> - знакомство с историей станицы</w:t>
      </w:r>
      <w:r w:rsidR="008A30C5">
        <w:rPr>
          <w:rFonts w:ascii="Times New Roman" w:hAnsi="Times New Roman" w:cs="Times New Roman"/>
          <w:bCs/>
          <w:sz w:val="28"/>
          <w:szCs w:val="28"/>
        </w:rPr>
        <w:t>.</w:t>
      </w:r>
    </w:p>
    <w:p w:rsidR="00F143E3" w:rsidRPr="001F6911" w:rsidRDefault="008A30C5" w:rsidP="001F6911">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F143E3">
        <w:rPr>
          <w:rFonts w:ascii="Times New Roman" w:hAnsi="Times New Roman" w:cs="Times New Roman"/>
          <w:bCs/>
          <w:sz w:val="28"/>
          <w:szCs w:val="28"/>
        </w:rPr>
        <w:t xml:space="preserve"> Организация сюжетно-ролевых игр «Семья», « Детский сад»</w:t>
      </w:r>
      <w:r w:rsidR="00F143E3">
        <w:rPr>
          <w:rFonts w:ascii="Times New Roman" w:eastAsia="Times New Roman" w:hAnsi="Times New Roman" w:cs="Times New Roman"/>
          <w:color w:val="000000"/>
          <w:sz w:val="28"/>
          <w:szCs w:val="28"/>
          <w:lang w:eastAsia="ru-RU"/>
        </w:rPr>
        <w:t>, дидактических игр</w:t>
      </w:r>
      <w:r w:rsidR="00F143E3">
        <w:rPr>
          <w:rFonts w:ascii="Calibri" w:eastAsia="Times New Roman" w:hAnsi="Calibri" w:cs="Arial"/>
          <w:color w:val="000000"/>
          <w:lang w:eastAsia="ru-RU"/>
        </w:rPr>
        <w:t xml:space="preserve"> «</w:t>
      </w:r>
      <w:r w:rsidR="00F143E3" w:rsidRPr="00D65E55">
        <w:rPr>
          <w:rFonts w:ascii="Times New Roman" w:eastAsia="Times New Roman" w:hAnsi="Times New Roman" w:cs="Times New Roman"/>
          <w:color w:val="000000"/>
          <w:sz w:val="28"/>
          <w:szCs w:val="28"/>
          <w:lang w:eastAsia="ru-RU"/>
        </w:rPr>
        <w:t>Кто лишний</w:t>
      </w:r>
      <w:r w:rsidR="00F143E3">
        <w:rPr>
          <w:rFonts w:ascii="Times New Roman" w:eastAsia="Times New Roman" w:hAnsi="Times New Roman" w:cs="Times New Roman"/>
          <w:color w:val="000000"/>
          <w:sz w:val="28"/>
          <w:szCs w:val="28"/>
          <w:lang w:eastAsia="ru-RU"/>
        </w:rPr>
        <w:t>», «</w:t>
      </w:r>
      <w:r w:rsidR="00EB2ACF">
        <w:rPr>
          <w:rFonts w:ascii="Times New Roman" w:eastAsia="Times New Roman" w:hAnsi="Times New Roman" w:cs="Times New Roman"/>
          <w:color w:val="000000"/>
          <w:sz w:val="28"/>
          <w:szCs w:val="28"/>
          <w:lang w:eastAsia="ru-RU"/>
        </w:rPr>
        <w:t>Найди животных нашей станицы</w:t>
      </w:r>
      <w:r w:rsidR="00F143E3">
        <w:rPr>
          <w:rFonts w:ascii="Times New Roman" w:eastAsia="Times New Roman" w:hAnsi="Times New Roman" w:cs="Times New Roman"/>
          <w:color w:val="000000"/>
          <w:sz w:val="28"/>
          <w:szCs w:val="28"/>
          <w:lang w:eastAsia="ru-RU"/>
        </w:rPr>
        <w:t>» «</w:t>
      </w:r>
      <w:r w:rsidR="00F143E3" w:rsidRPr="00D65E55">
        <w:rPr>
          <w:rFonts w:ascii="Times New Roman" w:eastAsia="Times New Roman" w:hAnsi="Times New Roman" w:cs="Times New Roman"/>
          <w:color w:val="000000"/>
          <w:sz w:val="28"/>
          <w:szCs w:val="28"/>
          <w:lang w:eastAsia="ru-RU"/>
        </w:rPr>
        <w:t>Когда это бывает</w:t>
      </w:r>
      <w:r w:rsidR="00F143E3">
        <w:rPr>
          <w:rFonts w:ascii="Times New Roman" w:eastAsia="Times New Roman" w:hAnsi="Times New Roman" w:cs="Times New Roman"/>
          <w:color w:val="000000"/>
          <w:sz w:val="28"/>
          <w:szCs w:val="28"/>
          <w:lang w:eastAsia="ru-RU"/>
        </w:rPr>
        <w:t>»</w:t>
      </w:r>
      <w:r w:rsidR="00F143E3" w:rsidRPr="00D65E55">
        <w:rPr>
          <w:rFonts w:ascii="Times New Roman" w:eastAsia="Times New Roman" w:hAnsi="Times New Roman" w:cs="Times New Roman"/>
          <w:color w:val="000000"/>
          <w:sz w:val="28"/>
          <w:szCs w:val="28"/>
          <w:lang w:eastAsia="ru-RU"/>
        </w:rPr>
        <w:t>.</w:t>
      </w:r>
    </w:p>
    <w:p w:rsidR="00584254" w:rsidRPr="00584254" w:rsidRDefault="00F143E3" w:rsidP="00F143E3">
      <w:pPr>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      3.</w:t>
      </w:r>
      <w:r w:rsidR="007C2209" w:rsidRPr="00584254">
        <w:rPr>
          <w:rFonts w:ascii="Times New Roman" w:hAnsi="Times New Roman" w:cs="Times New Roman"/>
          <w:bCs/>
          <w:sz w:val="28"/>
          <w:szCs w:val="28"/>
        </w:rPr>
        <w:t xml:space="preserve"> </w:t>
      </w:r>
      <w:r w:rsidR="007C2209">
        <w:rPr>
          <w:rFonts w:ascii="Times New Roman" w:hAnsi="Times New Roman" w:cs="Times New Roman"/>
          <w:bCs/>
          <w:sz w:val="28"/>
          <w:szCs w:val="28"/>
        </w:rPr>
        <w:t>« Станица любимая моя» -</w:t>
      </w:r>
      <w:r w:rsidR="001F6911">
        <w:rPr>
          <w:rFonts w:ascii="Times New Roman" w:hAnsi="Times New Roman" w:cs="Times New Roman"/>
          <w:bCs/>
          <w:sz w:val="28"/>
          <w:szCs w:val="28"/>
        </w:rPr>
        <w:t xml:space="preserve"> </w:t>
      </w:r>
      <w:r w:rsidR="007C2209">
        <w:rPr>
          <w:rFonts w:ascii="Times New Roman" w:hAnsi="Times New Roman" w:cs="Times New Roman"/>
          <w:bCs/>
          <w:sz w:val="28"/>
          <w:szCs w:val="28"/>
        </w:rPr>
        <w:t>выставка рисунков детей группы</w:t>
      </w:r>
    </w:p>
    <w:p w:rsidR="00584254" w:rsidRPr="00584254" w:rsidRDefault="00F143E3" w:rsidP="00F143E3">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7C2209" w:rsidRPr="00584254">
        <w:rPr>
          <w:rFonts w:ascii="Times New Roman" w:hAnsi="Times New Roman" w:cs="Times New Roman"/>
          <w:bCs/>
          <w:sz w:val="28"/>
          <w:szCs w:val="28"/>
        </w:rPr>
        <w:t xml:space="preserve"> </w:t>
      </w:r>
      <w:r>
        <w:rPr>
          <w:rFonts w:ascii="Times New Roman" w:hAnsi="Times New Roman" w:cs="Times New Roman"/>
          <w:bCs/>
          <w:sz w:val="28"/>
          <w:szCs w:val="28"/>
        </w:rPr>
        <w:t>4</w:t>
      </w:r>
      <w:r w:rsidR="007C2209">
        <w:rPr>
          <w:rFonts w:ascii="Times New Roman" w:hAnsi="Times New Roman" w:cs="Times New Roman"/>
          <w:bCs/>
          <w:sz w:val="28"/>
          <w:szCs w:val="28"/>
        </w:rPr>
        <w:t>.</w:t>
      </w:r>
      <w:r w:rsidR="00EB2ACF">
        <w:rPr>
          <w:rFonts w:ascii="Times New Roman" w:hAnsi="Times New Roman" w:cs="Times New Roman"/>
          <w:bCs/>
          <w:sz w:val="28"/>
          <w:szCs w:val="28"/>
        </w:rPr>
        <w:t>Викторина для родителей « Лучший знаток станицы»</w:t>
      </w:r>
    </w:p>
    <w:p w:rsidR="00584254" w:rsidRPr="00584254" w:rsidRDefault="00F143E3" w:rsidP="00F143E3">
      <w:pPr>
        <w:spacing w:after="0"/>
        <w:rPr>
          <w:rFonts w:ascii="Times New Roman" w:hAnsi="Times New Roman" w:cs="Times New Roman"/>
          <w:bCs/>
          <w:sz w:val="28"/>
          <w:szCs w:val="28"/>
        </w:rPr>
      </w:pPr>
      <w:r>
        <w:rPr>
          <w:rFonts w:ascii="Times New Roman" w:hAnsi="Times New Roman" w:cs="Times New Roman"/>
          <w:bCs/>
          <w:sz w:val="28"/>
          <w:szCs w:val="28"/>
        </w:rPr>
        <w:t xml:space="preserve">      5</w:t>
      </w:r>
      <w:r w:rsidR="007C2209">
        <w:rPr>
          <w:rFonts w:ascii="Times New Roman" w:hAnsi="Times New Roman" w:cs="Times New Roman"/>
          <w:bCs/>
          <w:sz w:val="28"/>
          <w:szCs w:val="28"/>
        </w:rPr>
        <w:t>.</w:t>
      </w:r>
      <w:r w:rsidR="00EB2ACF">
        <w:rPr>
          <w:rFonts w:ascii="Times New Roman" w:hAnsi="Times New Roman" w:cs="Times New Roman"/>
          <w:bCs/>
          <w:sz w:val="28"/>
          <w:szCs w:val="28"/>
        </w:rPr>
        <w:t>Изготовление поделок</w:t>
      </w:r>
      <w:r w:rsidR="007C2209">
        <w:rPr>
          <w:rFonts w:ascii="Times New Roman" w:hAnsi="Times New Roman" w:cs="Times New Roman"/>
          <w:bCs/>
          <w:sz w:val="28"/>
          <w:szCs w:val="28"/>
        </w:rPr>
        <w:t xml:space="preserve"> из подручного материала для </w:t>
      </w:r>
      <w:r w:rsidR="008A30C5">
        <w:rPr>
          <w:rFonts w:ascii="Times New Roman" w:hAnsi="Times New Roman" w:cs="Times New Roman"/>
          <w:bCs/>
          <w:sz w:val="28"/>
          <w:szCs w:val="28"/>
        </w:rPr>
        <w:t xml:space="preserve"> пополнения патриотического уголка в группе </w:t>
      </w:r>
      <w:r w:rsidR="007C2209">
        <w:rPr>
          <w:rFonts w:ascii="Times New Roman" w:hAnsi="Times New Roman" w:cs="Times New Roman"/>
          <w:bCs/>
          <w:sz w:val="28"/>
          <w:szCs w:val="28"/>
        </w:rPr>
        <w:t>детского сада</w:t>
      </w:r>
      <w:proofErr w:type="gramStart"/>
      <w:r w:rsidR="001F6911">
        <w:rPr>
          <w:rFonts w:ascii="Times New Roman" w:hAnsi="Times New Roman" w:cs="Times New Roman"/>
          <w:bCs/>
          <w:sz w:val="28"/>
          <w:szCs w:val="28"/>
        </w:rPr>
        <w:t xml:space="preserve"> .</w:t>
      </w:r>
      <w:proofErr w:type="gramEnd"/>
    </w:p>
    <w:p w:rsidR="00584254" w:rsidRPr="00584254" w:rsidRDefault="00F143E3" w:rsidP="00F143E3">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1F6911">
        <w:rPr>
          <w:rFonts w:ascii="Times New Roman" w:hAnsi="Times New Roman" w:cs="Times New Roman"/>
          <w:bCs/>
          <w:sz w:val="28"/>
          <w:szCs w:val="28"/>
        </w:rPr>
        <w:t xml:space="preserve">  </w:t>
      </w:r>
      <w:r>
        <w:rPr>
          <w:rFonts w:ascii="Times New Roman" w:hAnsi="Times New Roman" w:cs="Times New Roman"/>
          <w:bCs/>
          <w:sz w:val="28"/>
          <w:szCs w:val="28"/>
        </w:rPr>
        <w:t xml:space="preserve"> 6</w:t>
      </w:r>
      <w:r w:rsidR="007C2209">
        <w:rPr>
          <w:rFonts w:ascii="Times New Roman" w:hAnsi="Times New Roman" w:cs="Times New Roman"/>
          <w:bCs/>
          <w:sz w:val="28"/>
          <w:szCs w:val="28"/>
        </w:rPr>
        <w:t>.Стихи и рассказы о родной станице- родители</w:t>
      </w:r>
      <w:r w:rsidR="008A30C5">
        <w:rPr>
          <w:rFonts w:ascii="Times New Roman" w:hAnsi="Times New Roman" w:cs="Times New Roman"/>
          <w:bCs/>
          <w:sz w:val="28"/>
          <w:szCs w:val="28"/>
        </w:rPr>
        <w:t>,</w:t>
      </w:r>
      <w:r w:rsidR="00EB2ACF">
        <w:rPr>
          <w:rFonts w:ascii="Times New Roman" w:hAnsi="Times New Roman" w:cs="Times New Roman"/>
          <w:bCs/>
          <w:sz w:val="28"/>
          <w:szCs w:val="28"/>
        </w:rPr>
        <w:t xml:space="preserve"> дети , </w:t>
      </w:r>
      <w:proofErr w:type="spellStart"/>
      <w:r w:rsidR="00EB2ACF">
        <w:rPr>
          <w:rFonts w:ascii="Times New Roman" w:hAnsi="Times New Roman" w:cs="Times New Roman"/>
          <w:bCs/>
          <w:sz w:val="28"/>
          <w:szCs w:val="28"/>
        </w:rPr>
        <w:t>педагог</w:t>
      </w:r>
      <w:proofErr w:type="gramStart"/>
      <w:r w:rsidR="00EB2ACF">
        <w:rPr>
          <w:rFonts w:ascii="Times New Roman" w:hAnsi="Times New Roman" w:cs="Times New Roman"/>
          <w:bCs/>
          <w:sz w:val="28"/>
          <w:szCs w:val="28"/>
        </w:rPr>
        <w:t>.С</w:t>
      </w:r>
      <w:proofErr w:type="gramEnd"/>
      <w:r w:rsidR="00EB2ACF">
        <w:rPr>
          <w:rFonts w:ascii="Times New Roman" w:hAnsi="Times New Roman" w:cs="Times New Roman"/>
          <w:bCs/>
          <w:sz w:val="28"/>
          <w:szCs w:val="28"/>
        </w:rPr>
        <w:t>оздание</w:t>
      </w:r>
      <w:proofErr w:type="spellEnd"/>
      <w:r w:rsidR="00EB2ACF">
        <w:rPr>
          <w:rFonts w:ascii="Times New Roman" w:hAnsi="Times New Roman" w:cs="Times New Roman"/>
          <w:bCs/>
          <w:sz w:val="28"/>
          <w:szCs w:val="28"/>
        </w:rPr>
        <w:t xml:space="preserve"> книги</w:t>
      </w:r>
      <w:r w:rsidR="008A30C5">
        <w:rPr>
          <w:rFonts w:ascii="Times New Roman" w:hAnsi="Times New Roman" w:cs="Times New Roman"/>
          <w:bCs/>
          <w:sz w:val="28"/>
          <w:szCs w:val="28"/>
        </w:rPr>
        <w:t>.</w:t>
      </w:r>
    </w:p>
    <w:p w:rsidR="00584254" w:rsidRPr="00584254" w:rsidRDefault="001F6911" w:rsidP="001F6911">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4D72D1">
        <w:rPr>
          <w:rFonts w:ascii="Times New Roman" w:hAnsi="Times New Roman" w:cs="Times New Roman"/>
          <w:bCs/>
          <w:sz w:val="28"/>
          <w:szCs w:val="28"/>
        </w:rPr>
        <w:t>7. Рассматривание ал</w:t>
      </w:r>
      <w:r w:rsidR="00EB2ACF">
        <w:rPr>
          <w:rFonts w:ascii="Times New Roman" w:hAnsi="Times New Roman" w:cs="Times New Roman"/>
          <w:bCs/>
          <w:sz w:val="28"/>
          <w:szCs w:val="28"/>
        </w:rPr>
        <w:t>ьбомов «Растения и животные станицы</w:t>
      </w:r>
      <w:r w:rsidR="004D72D1">
        <w:rPr>
          <w:rFonts w:ascii="Times New Roman" w:hAnsi="Times New Roman" w:cs="Times New Roman"/>
          <w:bCs/>
          <w:sz w:val="28"/>
          <w:szCs w:val="28"/>
        </w:rPr>
        <w:t>».</w:t>
      </w:r>
      <w:r w:rsidR="007C2209" w:rsidRPr="00584254">
        <w:rPr>
          <w:rFonts w:ascii="Times New Roman" w:hAnsi="Times New Roman" w:cs="Times New Roman"/>
          <w:bCs/>
          <w:sz w:val="28"/>
          <w:szCs w:val="28"/>
        </w:rPr>
        <w:t xml:space="preserve"> </w:t>
      </w:r>
    </w:p>
    <w:p w:rsidR="00F143E3" w:rsidRDefault="00F143E3" w:rsidP="00584254">
      <w:pPr>
        <w:spacing w:after="0"/>
        <w:ind w:firstLine="708"/>
        <w:rPr>
          <w:rFonts w:ascii="Times New Roman" w:hAnsi="Times New Roman" w:cs="Times New Roman"/>
          <w:b/>
          <w:bCs/>
          <w:sz w:val="28"/>
          <w:szCs w:val="28"/>
        </w:rPr>
      </w:pPr>
    </w:p>
    <w:p w:rsidR="00584254" w:rsidRPr="008A30C5" w:rsidRDefault="00584254" w:rsidP="00584254">
      <w:pPr>
        <w:spacing w:after="0"/>
        <w:ind w:firstLine="708"/>
        <w:rPr>
          <w:rFonts w:ascii="Times New Roman" w:hAnsi="Times New Roman" w:cs="Times New Roman"/>
          <w:b/>
          <w:bCs/>
          <w:sz w:val="28"/>
          <w:szCs w:val="28"/>
        </w:rPr>
      </w:pPr>
      <w:r w:rsidRPr="008A30C5">
        <w:rPr>
          <w:rFonts w:ascii="Times New Roman" w:hAnsi="Times New Roman" w:cs="Times New Roman"/>
          <w:b/>
          <w:bCs/>
          <w:sz w:val="28"/>
          <w:szCs w:val="28"/>
        </w:rPr>
        <w:t>Ожидаемый результат:</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Расширятся знания </w:t>
      </w:r>
      <w:r w:rsidR="008A30C5">
        <w:rPr>
          <w:rFonts w:ascii="Times New Roman" w:hAnsi="Times New Roman" w:cs="Times New Roman"/>
          <w:bCs/>
          <w:sz w:val="28"/>
          <w:szCs w:val="28"/>
        </w:rPr>
        <w:t>и представления о родной станице.</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Проводимые в тесном сотрудничестве с семьей мероприятия разовьют в ребенке уверенность в себе, сформируют социально значимые чувства, желания и взгляды, привьют социальные навыки.</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Благодаря проекту, у детей сформируется </w:t>
      </w:r>
      <w:r w:rsidR="008A30C5">
        <w:rPr>
          <w:rFonts w:ascii="Times New Roman" w:hAnsi="Times New Roman" w:cs="Times New Roman"/>
          <w:bCs/>
          <w:sz w:val="28"/>
          <w:szCs w:val="28"/>
        </w:rPr>
        <w:t>чувство гордости за свою станицу</w:t>
      </w:r>
      <w:r w:rsidRPr="00584254">
        <w:rPr>
          <w:rFonts w:ascii="Times New Roman" w:hAnsi="Times New Roman" w:cs="Times New Roman"/>
          <w:bCs/>
          <w:sz w:val="28"/>
          <w:szCs w:val="28"/>
        </w:rPr>
        <w:t>.</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Дети будут с уважением относиться к труду взрослых.</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Д</w:t>
      </w:r>
      <w:r w:rsidR="00EB2ACF">
        <w:rPr>
          <w:rFonts w:ascii="Times New Roman" w:hAnsi="Times New Roman" w:cs="Times New Roman"/>
          <w:bCs/>
          <w:sz w:val="28"/>
          <w:szCs w:val="28"/>
        </w:rPr>
        <w:t>ети полюбят природу родной станицы</w:t>
      </w:r>
      <w:r w:rsidRPr="00584254">
        <w:rPr>
          <w:rFonts w:ascii="Times New Roman" w:hAnsi="Times New Roman" w:cs="Times New Roman"/>
          <w:bCs/>
          <w:sz w:val="28"/>
          <w:szCs w:val="28"/>
        </w:rPr>
        <w:t>, и будут бережно относиться к ней.</w:t>
      </w:r>
    </w:p>
    <w:p w:rsidR="00584254" w:rsidRPr="00F143E3" w:rsidRDefault="00584254" w:rsidP="00584254">
      <w:pPr>
        <w:spacing w:after="0"/>
        <w:ind w:firstLine="708"/>
        <w:rPr>
          <w:rFonts w:ascii="Times New Roman" w:hAnsi="Times New Roman" w:cs="Times New Roman"/>
          <w:b/>
          <w:bCs/>
          <w:sz w:val="28"/>
          <w:szCs w:val="28"/>
        </w:rPr>
      </w:pPr>
      <w:r w:rsidRPr="00F143E3">
        <w:rPr>
          <w:rFonts w:ascii="Times New Roman" w:hAnsi="Times New Roman" w:cs="Times New Roman"/>
          <w:b/>
          <w:bCs/>
          <w:sz w:val="28"/>
          <w:szCs w:val="28"/>
        </w:rPr>
        <w:t>Этапы работы</w:t>
      </w:r>
      <w:r w:rsidR="00F143E3" w:rsidRPr="00F143E3">
        <w:rPr>
          <w:rFonts w:ascii="Times New Roman" w:hAnsi="Times New Roman" w:cs="Times New Roman"/>
          <w:b/>
          <w:bCs/>
          <w:sz w:val="28"/>
          <w:szCs w:val="28"/>
        </w:rPr>
        <w:t>.</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Для осуществления поставленных задач  разработаны следующие этапы работы: </w:t>
      </w:r>
    </w:p>
    <w:p w:rsidR="00584254" w:rsidRPr="00F143E3" w:rsidRDefault="00584254" w:rsidP="00584254">
      <w:pPr>
        <w:spacing w:after="0"/>
        <w:ind w:firstLine="708"/>
        <w:rPr>
          <w:rFonts w:ascii="Times New Roman" w:hAnsi="Times New Roman" w:cs="Times New Roman"/>
          <w:b/>
          <w:bCs/>
          <w:sz w:val="28"/>
          <w:szCs w:val="28"/>
        </w:rPr>
      </w:pPr>
      <w:r w:rsidRPr="00F143E3">
        <w:rPr>
          <w:rFonts w:ascii="Times New Roman" w:hAnsi="Times New Roman" w:cs="Times New Roman"/>
          <w:b/>
          <w:bCs/>
          <w:sz w:val="28"/>
          <w:szCs w:val="28"/>
        </w:rPr>
        <w:t xml:space="preserve">Первый этап: подготовительный </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 xml:space="preserve">Цель: определить основные направления работы. </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Задачи: подготовить материально-техническую базу, изучить аналогичный опыт</w:t>
      </w:r>
      <w:r w:rsidR="008A30C5">
        <w:rPr>
          <w:rFonts w:ascii="Times New Roman" w:hAnsi="Times New Roman" w:cs="Times New Roman"/>
          <w:bCs/>
          <w:sz w:val="28"/>
          <w:szCs w:val="28"/>
        </w:rPr>
        <w:t xml:space="preserve"> работы</w:t>
      </w:r>
      <w:r w:rsidRPr="00584254">
        <w:rPr>
          <w:rFonts w:ascii="Times New Roman" w:hAnsi="Times New Roman" w:cs="Times New Roman"/>
          <w:bCs/>
          <w:sz w:val="28"/>
          <w:szCs w:val="28"/>
        </w:rPr>
        <w:t>.</w:t>
      </w:r>
    </w:p>
    <w:p w:rsidR="00584254" w:rsidRPr="00F143E3" w:rsidRDefault="00584254" w:rsidP="00584254">
      <w:pPr>
        <w:spacing w:after="0"/>
        <w:ind w:firstLine="708"/>
        <w:rPr>
          <w:rFonts w:ascii="Times New Roman" w:hAnsi="Times New Roman" w:cs="Times New Roman"/>
          <w:b/>
          <w:bCs/>
          <w:sz w:val="28"/>
          <w:szCs w:val="28"/>
        </w:rPr>
      </w:pPr>
      <w:r w:rsidRPr="00F143E3">
        <w:rPr>
          <w:rFonts w:ascii="Times New Roman" w:hAnsi="Times New Roman" w:cs="Times New Roman"/>
          <w:b/>
          <w:bCs/>
          <w:sz w:val="28"/>
          <w:szCs w:val="28"/>
        </w:rPr>
        <w:t>Второй этап: организационный</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Цель: составить план работы с роди</w:t>
      </w:r>
      <w:r w:rsidR="008A30C5">
        <w:rPr>
          <w:rFonts w:ascii="Times New Roman" w:hAnsi="Times New Roman" w:cs="Times New Roman"/>
          <w:bCs/>
          <w:sz w:val="28"/>
          <w:szCs w:val="28"/>
        </w:rPr>
        <w:t>телями, с детьми</w:t>
      </w:r>
      <w:r w:rsidRPr="00584254">
        <w:rPr>
          <w:rFonts w:ascii="Times New Roman" w:hAnsi="Times New Roman" w:cs="Times New Roman"/>
          <w:bCs/>
          <w:sz w:val="28"/>
          <w:szCs w:val="28"/>
        </w:rPr>
        <w:t>.</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Задачи: заинтересовать и привлечь родителей к данному проекту; организовать совместную с родителями работу по внедрению его в практику;</w:t>
      </w:r>
    </w:p>
    <w:p w:rsidR="004D72D1" w:rsidRDefault="00F143E3" w:rsidP="00584254">
      <w:pPr>
        <w:spacing w:after="0"/>
        <w:ind w:firstLine="708"/>
        <w:rPr>
          <w:rFonts w:ascii="Times New Roman" w:hAnsi="Times New Roman" w:cs="Times New Roman"/>
          <w:b/>
          <w:bCs/>
          <w:sz w:val="28"/>
          <w:szCs w:val="28"/>
        </w:rPr>
      </w:pPr>
      <w:r w:rsidRPr="00F143E3">
        <w:rPr>
          <w:rFonts w:ascii="Times New Roman" w:hAnsi="Times New Roman" w:cs="Times New Roman"/>
          <w:b/>
          <w:bCs/>
          <w:sz w:val="28"/>
          <w:szCs w:val="28"/>
        </w:rPr>
        <w:t>Третий</w:t>
      </w:r>
      <w:r w:rsidR="004D72D1">
        <w:rPr>
          <w:rFonts w:ascii="Times New Roman" w:hAnsi="Times New Roman" w:cs="Times New Roman"/>
          <w:b/>
          <w:bCs/>
          <w:sz w:val="28"/>
          <w:szCs w:val="28"/>
        </w:rPr>
        <w:t xml:space="preserve"> этап: Аналитический</w:t>
      </w:r>
    </w:p>
    <w:p w:rsidR="004D72D1" w:rsidRPr="004D72D1" w:rsidRDefault="004D72D1" w:rsidP="00584254">
      <w:pPr>
        <w:spacing w:after="0"/>
        <w:ind w:firstLine="708"/>
        <w:rPr>
          <w:rFonts w:ascii="Times New Roman" w:hAnsi="Times New Roman" w:cs="Times New Roman"/>
          <w:bCs/>
          <w:sz w:val="28"/>
          <w:szCs w:val="28"/>
        </w:rPr>
      </w:pPr>
      <w:r w:rsidRPr="004D72D1">
        <w:rPr>
          <w:rFonts w:ascii="Times New Roman" w:hAnsi="Times New Roman" w:cs="Times New Roman"/>
          <w:bCs/>
          <w:sz w:val="28"/>
          <w:szCs w:val="28"/>
        </w:rPr>
        <w:t>Цель: обобщение материалов работы с родителями и детьми.</w:t>
      </w:r>
    </w:p>
    <w:p w:rsidR="00584254" w:rsidRPr="00F143E3" w:rsidRDefault="004D72D1" w:rsidP="00584254">
      <w:pPr>
        <w:spacing w:after="0"/>
        <w:ind w:firstLine="708"/>
        <w:rPr>
          <w:rFonts w:ascii="Times New Roman" w:hAnsi="Times New Roman" w:cs="Times New Roman"/>
          <w:b/>
          <w:bCs/>
          <w:sz w:val="28"/>
          <w:szCs w:val="28"/>
        </w:rPr>
      </w:pPr>
      <w:r>
        <w:rPr>
          <w:rFonts w:ascii="Times New Roman" w:hAnsi="Times New Roman" w:cs="Times New Roman"/>
          <w:b/>
          <w:bCs/>
          <w:sz w:val="28"/>
          <w:szCs w:val="28"/>
        </w:rPr>
        <w:t>Четвертый этап:</w:t>
      </w:r>
      <w:r w:rsidR="00584254" w:rsidRPr="00F143E3">
        <w:rPr>
          <w:rFonts w:ascii="Times New Roman" w:hAnsi="Times New Roman" w:cs="Times New Roman"/>
          <w:b/>
          <w:bCs/>
          <w:sz w:val="28"/>
          <w:szCs w:val="28"/>
        </w:rPr>
        <w:t xml:space="preserve"> Заключительный</w:t>
      </w:r>
    </w:p>
    <w:p w:rsidR="00584254" w:rsidRPr="00584254" w:rsidRDefault="00584254" w:rsidP="00584254">
      <w:pPr>
        <w:spacing w:after="0"/>
        <w:ind w:firstLine="708"/>
        <w:rPr>
          <w:rFonts w:ascii="Times New Roman" w:hAnsi="Times New Roman" w:cs="Times New Roman"/>
          <w:bCs/>
          <w:sz w:val="28"/>
          <w:szCs w:val="28"/>
        </w:rPr>
      </w:pPr>
      <w:r w:rsidRPr="00584254">
        <w:rPr>
          <w:rFonts w:ascii="Times New Roman" w:hAnsi="Times New Roman" w:cs="Times New Roman"/>
          <w:bCs/>
          <w:sz w:val="28"/>
          <w:szCs w:val="28"/>
        </w:rPr>
        <w:t>Цель: обобщение полученного опыта;</w:t>
      </w:r>
      <w:r w:rsidR="00EB2ACF">
        <w:rPr>
          <w:rFonts w:ascii="Times New Roman" w:hAnsi="Times New Roman" w:cs="Times New Roman"/>
          <w:bCs/>
          <w:sz w:val="28"/>
          <w:szCs w:val="28"/>
        </w:rPr>
        <w:t xml:space="preserve"> создание книги « Стихи</w:t>
      </w:r>
      <w:proofErr w:type="gramStart"/>
      <w:r w:rsidR="00EB2ACF">
        <w:rPr>
          <w:rFonts w:ascii="Times New Roman" w:hAnsi="Times New Roman" w:cs="Times New Roman"/>
          <w:bCs/>
          <w:sz w:val="28"/>
          <w:szCs w:val="28"/>
        </w:rPr>
        <w:t xml:space="preserve"> ,</w:t>
      </w:r>
      <w:proofErr w:type="gramEnd"/>
      <w:r w:rsidR="00F143E3">
        <w:rPr>
          <w:rFonts w:ascii="Times New Roman" w:hAnsi="Times New Roman" w:cs="Times New Roman"/>
          <w:bCs/>
          <w:sz w:val="28"/>
          <w:szCs w:val="28"/>
        </w:rPr>
        <w:t xml:space="preserve"> рассказы</w:t>
      </w:r>
      <w:r w:rsidR="00EB2ACF">
        <w:rPr>
          <w:rFonts w:ascii="Times New Roman" w:hAnsi="Times New Roman" w:cs="Times New Roman"/>
          <w:bCs/>
          <w:sz w:val="28"/>
          <w:szCs w:val="28"/>
        </w:rPr>
        <w:t xml:space="preserve"> и рисунки</w:t>
      </w:r>
      <w:r w:rsidR="00F143E3">
        <w:rPr>
          <w:rFonts w:ascii="Times New Roman" w:hAnsi="Times New Roman" w:cs="Times New Roman"/>
          <w:bCs/>
          <w:sz w:val="28"/>
          <w:szCs w:val="28"/>
        </w:rPr>
        <w:t xml:space="preserve"> о родной станице», </w:t>
      </w:r>
      <w:r w:rsidRPr="00584254">
        <w:rPr>
          <w:rFonts w:ascii="Times New Roman" w:hAnsi="Times New Roman" w:cs="Times New Roman"/>
          <w:bCs/>
          <w:sz w:val="28"/>
          <w:szCs w:val="28"/>
        </w:rPr>
        <w:t xml:space="preserve"> </w:t>
      </w:r>
      <w:r w:rsidR="00EB2ACF">
        <w:rPr>
          <w:rFonts w:ascii="Times New Roman" w:hAnsi="Times New Roman" w:cs="Times New Roman"/>
          <w:bCs/>
          <w:sz w:val="28"/>
          <w:szCs w:val="28"/>
        </w:rPr>
        <w:t xml:space="preserve">организация выставки </w:t>
      </w:r>
      <w:r w:rsidR="004D72D1">
        <w:rPr>
          <w:rFonts w:ascii="Times New Roman" w:hAnsi="Times New Roman" w:cs="Times New Roman"/>
          <w:bCs/>
          <w:sz w:val="28"/>
          <w:szCs w:val="28"/>
        </w:rPr>
        <w:t xml:space="preserve"> поделок.</w:t>
      </w:r>
    </w:p>
    <w:p w:rsidR="00D65E55" w:rsidRPr="00584254" w:rsidRDefault="00584254" w:rsidP="00584254">
      <w:pPr>
        <w:spacing w:after="0"/>
        <w:ind w:firstLine="708"/>
        <w:rPr>
          <w:ins w:id="0" w:author="Unknown"/>
          <w:rFonts w:ascii="Times New Roman" w:hAnsi="Times New Roman" w:cs="Times New Roman"/>
          <w:sz w:val="28"/>
          <w:szCs w:val="28"/>
          <w:u w:val="single"/>
        </w:rPr>
      </w:pPr>
      <w:r w:rsidRPr="00584254">
        <w:rPr>
          <w:rFonts w:ascii="Times New Roman" w:hAnsi="Times New Roman" w:cs="Times New Roman"/>
          <w:bCs/>
          <w:sz w:val="28"/>
          <w:szCs w:val="28"/>
        </w:rPr>
        <w:t xml:space="preserve">Задачи: представлять опыт по итогам работы </w:t>
      </w:r>
      <w:r w:rsidR="008A30C5">
        <w:rPr>
          <w:rFonts w:ascii="Times New Roman" w:hAnsi="Times New Roman" w:cs="Times New Roman"/>
          <w:bCs/>
          <w:sz w:val="28"/>
          <w:szCs w:val="28"/>
        </w:rPr>
        <w:t>на уровне ДОУ.</w:t>
      </w:r>
    </w:p>
    <w:p w:rsidR="00240FF7" w:rsidRDefault="00240FF7" w:rsidP="00584254">
      <w:pPr>
        <w:spacing w:after="0"/>
        <w:ind w:firstLine="708"/>
        <w:rPr>
          <w:rFonts w:ascii="Times New Roman" w:hAnsi="Times New Roman" w:cs="Times New Roman"/>
          <w:sz w:val="28"/>
          <w:szCs w:val="28"/>
          <w:u w:val="single"/>
        </w:rPr>
      </w:pPr>
    </w:p>
    <w:p w:rsidR="00240FF7" w:rsidRPr="00240FF7" w:rsidRDefault="00240FF7" w:rsidP="00240FF7">
      <w:pPr>
        <w:rPr>
          <w:rFonts w:ascii="Times New Roman" w:hAnsi="Times New Roman" w:cs="Times New Roman"/>
          <w:sz w:val="28"/>
          <w:szCs w:val="28"/>
        </w:rPr>
      </w:pPr>
    </w:p>
    <w:p w:rsidR="001343AC" w:rsidRDefault="001343AC" w:rsidP="00240FF7">
      <w:pPr>
        <w:rPr>
          <w:rFonts w:ascii="Arial" w:eastAsia="Times New Roman" w:hAnsi="Arial" w:cs="Arial"/>
          <w:sz w:val="24"/>
          <w:szCs w:val="24"/>
          <w:lang w:eastAsia="ru-RU"/>
        </w:rPr>
      </w:pPr>
    </w:p>
    <w:p w:rsidR="00240FF7" w:rsidRDefault="00240FF7" w:rsidP="00240FF7">
      <w:pPr>
        <w:rPr>
          <w:rFonts w:ascii="Arial" w:eastAsia="Times New Roman" w:hAnsi="Arial" w:cs="Arial"/>
          <w:sz w:val="24"/>
          <w:szCs w:val="24"/>
          <w:lang w:eastAsia="ru-RU"/>
        </w:rPr>
      </w:pPr>
    </w:p>
    <w:p w:rsidR="00240FF7" w:rsidRDefault="00240FF7" w:rsidP="00240FF7">
      <w:pPr>
        <w:pStyle w:val="a4"/>
        <w:rPr>
          <w:rFonts w:ascii="Arial" w:eastAsia="Times New Roman" w:hAnsi="Arial" w:cs="Arial"/>
          <w:sz w:val="24"/>
          <w:szCs w:val="24"/>
          <w:lang w:eastAsia="ru-RU"/>
        </w:rPr>
      </w:pPr>
    </w:p>
    <w:p w:rsidR="00240FF7" w:rsidRDefault="00240FF7" w:rsidP="00240FF7">
      <w:pPr>
        <w:pStyle w:val="a4"/>
        <w:rPr>
          <w:rFonts w:ascii="Arial" w:eastAsia="Times New Roman" w:hAnsi="Arial" w:cs="Arial"/>
          <w:sz w:val="24"/>
          <w:szCs w:val="24"/>
          <w:lang w:eastAsia="ru-RU"/>
        </w:rPr>
      </w:pPr>
    </w:p>
    <w:p w:rsidR="00240FF7" w:rsidRDefault="00240FF7" w:rsidP="00240FF7">
      <w:pPr>
        <w:pStyle w:val="a4"/>
        <w:rPr>
          <w:rFonts w:ascii="Times New Roman" w:hAnsi="Times New Roman" w:cs="Times New Roman"/>
          <w:sz w:val="24"/>
        </w:rPr>
      </w:pPr>
      <w:r w:rsidRPr="000E38B8">
        <w:rPr>
          <w:rFonts w:ascii="Times New Roman" w:hAnsi="Times New Roman" w:cs="Times New Roman"/>
          <w:sz w:val="24"/>
        </w:rPr>
        <w:t>Муниципальное бюджетное дошкольное образовательное учреждение</w:t>
      </w:r>
      <w:r>
        <w:rPr>
          <w:rFonts w:ascii="Times New Roman" w:hAnsi="Times New Roman" w:cs="Times New Roman"/>
          <w:sz w:val="24"/>
        </w:rPr>
        <w:t xml:space="preserve"> </w:t>
      </w:r>
      <w:r w:rsidRPr="000E38B8">
        <w:rPr>
          <w:rFonts w:ascii="Times New Roman" w:hAnsi="Times New Roman" w:cs="Times New Roman"/>
          <w:sz w:val="24"/>
        </w:rPr>
        <w:t xml:space="preserve">детский сад № 16 </w:t>
      </w:r>
      <w:r>
        <w:rPr>
          <w:rFonts w:ascii="Times New Roman" w:hAnsi="Times New Roman" w:cs="Times New Roman"/>
          <w:sz w:val="24"/>
        </w:rPr>
        <w:t xml:space="preserve">                                                 станицы </w:t>
      </w:r>
      <w:r w:rsidRPr="000E38B8">
        <w:rPr>
          <w:rFonts w:ascii="Times New Roman" w:hAnsi="Times New Roman" w:cs="Times New Roman"/>
          <w:sz w:val="24"/>
        </w:rPr>
        <w:t xml:space="preserve"> </w:t>
      </w:r>
      <w:proofErr w:type="spellStart"/>
      <w:r w:rsidRPr="000E38B8">
        <w:rPr>
          <w:rFonts w:ascii="Times New Roman" w:hAnsi="Times New Roman" w:cs="Times New Roman"/>
          <w:sz w:val="24"/>
        </w:rPr>
        <w:t>Губской</w:t>
      </w:r>
      <w:proofErr w:type="spellEnd"/>
      <w:r>
        <w:rPr>
          <w:rFonts w:ascii="Times New Roman" w:hAnsi="Times New Roman" w:cs="Times New Roman"/>
          <w:sz w:val="24"/>
        </w:rPr>
        <w:t xml:space="preserve"> </w:t>
      </w:r>
      <w:r w:rsidRPr="000E38B8">
        <w:rPr>
          <w:rFonts w:ascii="Times New Roman" w:hAnsi="Times New Roman" w:cs="Times New Roman"/>
          <w:sz w:val="24"/>
        </w:rPr>
        <w:t>муниципального образования Мостовский район</w:t>
      </w:r>
    </w:p>
    <w:p w:rsidR="00240FF7" w:rsidRDefault="00240FF7" w:rsidP="00240FF7">
      <w:pPr>
        <w:rPr>
          <w:rFonts w:ascii="Times New Roman" w:hAnsi="Times New Roman" w:cs="Times New Roman"/>
          <w:sz w:val="28"/>
          <w:szCs w:val="28"/>
        </w:rPr>
      </w:pPr>
    </w:p>
    <w:p w:rsidR="00240FF7" w:rsidRPr="00240FF7" w:rsidRDefault="00240FF7" w:rsidP="00240FF7">
      <w:pPr>
        <w:rPr>
          <w:rFonts w:ascii="Times New Roman" w:hAnsi="Times New Roman" w:cs="Times New Roman"/>
          <w:sz w:val="28"/>
          <w:szCs w:val="28"/>
        </w:rPr>
      </w:pPr>
    </w:p>
    <w:p w:rsidR="00240FF7" w:rsidRPr="00240FF7" w:rsidRDefault="00240FF7" w:rsidP="00240FF7">
      <w:pPr>
        <w:rPr>
          <w:rFonts w:ascii="Times New Roman" w:hAnsi="Times New Roman" w:cs="Times New Roman"/>
          <w:sz w:val="28"/>
          <w:szCs w:val="28"/>
        </w:rPr>
      </w:pPr>
    </w:p>
    <w:p w:rsidR="00240FF7" w:rsidRDefault="00240FF7" w:rsidP="00240FF7">
      <w:pPr>
        <w:rPr>
          <w:rFonts w:ascii="Times New Roman" w:hAnsi="Times New Roman" w:cs="Times New Roman"/>
          <w:sz w:val="28"/>
          <w:szCs w:val="28"/>
        </w:rPr>
      </w:pPr>
    </w:p>
    <w:p w:rsidR="00240FF7" w:rsidRDefault="001F6911" w:rsidP="00240FF7">
      <w:pPr>
        <w:ind w:firstLine="708"/>
        <w:rPr>
          <w:rFonts w:ascii="Times New Roman" w:hAnsi="Times New Roman" w:cs="Times New Roman"/>
          <w:sz w:val="72"/>
          <w:szCs w:val="72"/>
        </w:rPr>
      </w:pPr>
      <w:r>
        <w:rPr>
          <w:rFonts w:ascii="Times New Roman" w:hAnsi="Times New Roman" w:cs="Times New Roman"/>
          <w:sz w:val="72"/>
          <w:szCs w:val="72"/>
        </w:rPr>
        <w:t>Проект « Любимая станица</w:t>
      </w:r>
      <w:bookmarkStart w:id="1" w:name="_GoBack"/>
      <w:bookmarkEnd w:id="1"/>
      <w:r w:rsidR="00240FF7" w:rsidRPr="00240FF7">
        <w:rPr>
          <w:rFonts w:ascii="Times New Roman" w:hAnsi="Times New Roman" w:cs="Times New Roman"/>
          <w:sz w:val="72"/>
          <w:szCs w:val="72"/>
        </w:rPr>
        <w:t>»</w:t>
      </w:r>
    </w:p>
    <w:p w:rsidR="001C654F" w:rsidRDefault="00240FF7" w:rsidP="00240FF7">
      <w:pPr>
        <w:ind w:firstLine="708"/>
        <w:rPr>
          <w:rFonts w:ascii="Times New Roman" w:hAnsi="Times New Roman" w:cs="Times New Roman"/>
          <w:sz w:val="40"/>
          <w:szCs w:val="40"/>
        </w:rPr>
      </w:pPr>
      <w:r>
        <w:rPr>
          <w:rFonts w:ascii="Times New Roman" w:hAnsi="Times New Roman" w:cs="Times New Roman"/>
          <w:sz w:val="40"/>
          <w:szCs w:val="40"/>
        </w:rPr>
        <w:t xml:space="preserve">             д</w:t>
      </w:r>
      <w:r w:rsidRPr="00240FF7">
        <w:rPr>
          <w:rFonts w:ascii="Times New Roman" w:hAnsi="Times New Roman" w:cs="Times New Roman"/>
          <w:sz w:val="40"/>
          <w:szCs w:val="40"/>
        </w:rPr>
        <w:t>ля детей 2 младшей группы</w:t>
      </w:r>
    </w:p>
    <w:p w:rsidR="001C654F" w:rsidRPr="001C654F" w:rsidRDefault="001C654F" w:rsidP="001C654F">
      <w:pPr>
        <w:rPr>
          <w:rFonts w:ascii="Times New Roman" w:hAnsi="Times New Roman" w:cs="Times New Roman"/>
          <w:sz w:val="40"/>
          <w:szCs w:val="40"/>
        </w:rPr>
      </w:pPr>
    </w:p>
    <w:p w:rsidR="001C654F" w:rsidRPr="001C654F" w:rsidRDefault="001C654F" w:rsidP="001C654F">
      <w:pPr>
        <w:rPr>
          <w:rFonts w:ascii="Times New Roman" w:hAnsi="Times New Roman" w:cs="Times New Roman"/>
          <w:sz w:val="40"/>
          <w:szCs w:val="40"/>
        </w:rPr>
      </w:pPr>
    </w:p>
    <w:p w:rsidR="001C654F" w:rsidRPr="001C654F" w:rsidRDefault="001C654F" w:rsidP="001C654F">
      <w:pPr>
        <w:rPr>
          <w:rFonts w:ascii="Times New Roman" w:hAnsi="Times New Roman" w:cs="Times New Roman"/>
          <w:sz w:val="40"/>
          <w:szCs w:val="40"/>
        </w:rPr>
      </w:pPr>
    </w:p>
    <w:p w:rsidR="001C654F" w:rsidRPr="001C654F" w:rsidRDefault="001C654F" w:rsidP="001C654F">
      <w:pPr>
        <w:rPr>
          <w:rFonts w:ascii="Times New Roman" w:hAnsi="Times New Roman" w:cs="Times New Roman"/>
          <w:sz w:val="40"/>
          <w:szCs w:val="40"/>
        </w:rPr>
      </w:pPr>
    </w:p>
    <w:p w:rsidR="001C654F" w:rsidRDefault="001C654F" w:rsidP="001C654F">
      <w:pPr>
        <w:rPr>
          <w:rFonts w:ascii="Times New Roman" w:hAnsi="Times New Roman" w:cs="Times New Roman"/>
          <w:sz w:val="40"/>
          <w:szCs w:val="40"/>
        </w:rPr>
      </w:pPr>
    </w:p>
    <w:p w:rsidR="001C654F" w:rsidRDefault="001C654F" w:rsidP="001C654F">
      <w:pPr>
        <w:tabs>
          <w:tab w:val="left" w:pos="6923"/>
        </w:tabs>
        <w:ind w:left="6923"/>
        <w:rPr>
          <w:rFonts w:ascii="Times New Roman" w:hAnsi="Times New Roman" w:cs="Times New Roman"/>
          <w:sz w:val="40"/>
          <w:szCs w:val="40"/>
        </w:rPr>
      </w:pPr>
    </w:p>
    <w:p w:rsidR="001C654F" w:rsidRDefault="001C654F" w:rsidP="001C654F">
      <w:pPr>
        <w:tabs>
          <w:tab w:val="left" w:pos="6923"/>
        </w:tabs>
        <w:ind w:left="6923"/>
        <w:rPr>
          <w:rFonts w:ascii="Times New Roman" w:hAnsi="Times New Roman" w:cs="Times New Roman"/>
          <w:sz w:val="40"/>
          <w:szCs w:val="40"/>
        </w:rPr>
      </w:pPr>
    </w:p>
    <w:p w:rsidR="00240FF7" w:rsidRPr="001C654F" w:rsidRDefault="001C654F" w:rsidP="001C654F">
      <w:pPr>
        <w:tabs>
          <w:tab w:val="left" w:pos="6923"/>
        </w:tabs>
        <w:ind w:left="6923"/>
        <w:rPr>
          <w:rFonts w:ascii="Times New Roman" w:hAnsi="Times New Roman" w:cs="Times New Roman"/>
          <w:sz w:val="40"/>
          <w:szCs w:val="40"/>
        </w:rPr>
      </w:pPr>
      <w:r>
        <w:rPr>
          <w:rFonts w:ascii="Times New Roman" w:hAnsi="Times New Roman" w:cs="Times New Roman"/>
          <w:sz w:val="40"/>
          <w:szCs w:val="40"/>
        </w:rPr>
        <w:tab/>
        <w:t xml:space="preserve">Разработал        воспитатель </w:t>
      </w:r>
      <w:proofErr w:type="spellStart"/>
      <w:r>
        <w:rPr>
          <w:rFonts w:ascii="Times New Roman" w:hAnsi="Times New Roman" w:cs="Times New Roman"/>
          <w:sz w:val="40"/>
          <w:szCs w:val="40"/>
        </w:rPr>
        <w:t>С.А.Моторкина</w:t>
      </w:r>
      <w:proofErr w:type="spellEnd"/>
    </w:p>
    <w:sectPr w:rsidR="00240FF7" w:rsidRPr="001C654F" w:rsidSect="001C654F">
      <w:pgSz w:w="11906" w:h="16838"/>
      <w:pgMar w:top="1134" w:right="850" w:bottom="1134" w:left="1276"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52F"/>
    <w:multiLevelType w:val="multilevel"/>
    <w:tmpl w:val="7BD8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D44B5"/>
    <w:multiLevelType w:val="multilevel"/>
    <w:tmpl w:val="522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C2490"/>
    <w:multiLevelType w:val="multilevel"/>
    <w:tmpl w:val="AE08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90097"/>
    <w:multiLevelType w:val="multilevel"/>
    <w:tmpl w:val="9A70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8027F"/>
    <w:multiLevelType w:val="multilevel"/>
    <w:tmpl w:val="FCE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54793"/>
    <w:multiLevelType w:val="multilevel"/>
    <w:tmpl w:val="096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E22CC"/>
    <w:multiLevelType w:val="multilevel"/>
    <w:tmpl w:val="6E7C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0185E"/>
    <w:multiLevelType w:val="multilevel"/>
    <w:tmpl w:val="04FA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8413D"/>
    <w:multiLevelType w:val="multilevel"/>
    <w:tmpl w:val="2A3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31341"/>
    <w:multiLevelType w:val="multilevel"/>
    <w:tmpl w:val="D24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F0552"/>
    <w:multiLevelType w:val="multilevel"/>
    <w:tmpl w:val="9F94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66040"/>
    <w:multiLevelType w:val="multilevel"/>
    <w:tmpl w:val="A3A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45BC4"/>
    <w:multiLevelType w:val="multilevel"/>
    <w:tmpl w:val="92E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9501C"/>
    <w:multiLevelType w:val="multilevel"/>
    <w:tmpl w:val="F44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E2C04"/>
    <w:multiLevelType w:val="multilevel"/>
    <w:tmpl w:val="881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E0EFF"/>
    <w:multiLevelType w:val="multilevel"/>
    <w:tmpl w:val="FD9A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D0D09"/>
    <w:multiLevelType w:val="multilevel"/>
    <w:tmpl w:val="A23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F0DE2"/>
    <w:multiLevelType w:val="multilevel"/>
    <w:tmpl w:val="AA7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677C8"/>
    <w:multiLevelType w:val="multilevel"/>
    <w:tmpl w:val="FD44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86A6E"/>
    <w:multiLevelType w:val="multilevel"/>
    <w:tmpl w:val="A91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
  </w:num>
  <w:num w:numId="4">
    <w:abstractNumId w:val="12"/>
  </w:num>
  <w:num w:numId="5">
    <w:abstractNumId w:val="15"/>
  </w:num>
  <w:num w:numId="6">
    <w:abstractNumId w:val="10"/>
  </w:num>
  <w:num w:numId="7">
    <w:abstractNumId w:val="18"/>
  </w:num>
  <w:num w:numId="8">
    <w:abstractNumId w:val="7"/>
  </w:num>
  <w:num w:numId="9">
    <w:abstractNumId w:val="9"/>
  </w:num>
  <w:num w:numId="10">
    <w:abstractNumId w:val="13"/>
  </w:num>
  <w:num w:numId="11">
    <w:abstractNumId w:val="19"/>
  </w:num>
  <w:num w:numId="12">
    <w:abstractNumId w:val="4"/>
  </w:num>
  <w:num w:numId="13">
    <w:abstractNumId w:val="5"/>
  </w:num>
  <w:num w:numId="14">
    <w:abstractNumId w:val="17"/>
  </w:num>
  <w:num w:numId="15">
    <w:abstractNumId w:val="6"/>
  </w:num>
  <w:num w:numId="16">
    <w:abstractNumId w:val="8"/>
  </w:num>
  <w:num w:numId="17">
    <w:abstractNumId w:val="2"/>
  </w:num>
  <w:num w:numId="18">
    <w:abstractNumId w:val="1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55"/>
    <w:rsid w:val="001343AC"/>
    <w:rsid w:val="001C654F"/>
    <w:rsid w:val="001F6911"/>
    <w:rsid w:val="00240FF7"/>
    <w:rsid w:val="004D72D1"/>
    <w:rsid w:val="00584254"/>
    <w:rsid w:val="007C2209"/>
    <w:rsid w:val="008A30C5"/>
    <w:rsid w:val="00D65E55"/>
    <w:rsid w:val="00EB2ACF"/>
    <w:rsid w:val="00F143E3"/>
    <w:rsid w:val="00F2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3E3"/>
    <w:pPr>
      <w:ind w:left="720"/>
      <w:contextualSpacing/>
    </w:pPr>
  </w:style>
  <w:style w:type="paragraph" w:styleId="a4">
    <w:name w:val="No Spacing"/>
    <w:uiPriority w:val="1"/>
    <w:qFormat/>
    <w:rsid w:val="00240FF7"/>
    <w:pPr>
      <w:spacing w:after="0" w:line="240" w:lineRule="auto"/>
    </w:pPr>
  </w:style>
  <w:style w:type="paragraph" w:styleId="a5">
    <w:name w:val="Balloon Text"/>
    <w:basedOn w:val="a"/>
    <w:link w:val="a6"/>
    <w:uiPriority w:val="99"/>
    <w:semiHidden/>
    <w:unhideWhenUsed/>
    <w:rsid w:val="001C6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3E3"/>
    <w:pPr>
      <w:ind w:left="720"/>
      <w:contextualSpacing/>
    </w:pPr>
  </w:style>
  <w:style w:type="paragraph" w:styleId="a4">
    <w:name w:val="No Spacing"/>
    <w:uiPriority w:val="1"/>
    <w:qFormat/>
    <w:rsid w:val="00240FF7"/>
    <w:pPr>
      <w:spacing w:after="0" w:line="240" w:lineRule="auto"/>
    </w:pPr>
  </w:style>
  <w:style w:type="paragraph" w:styleId="a5">
    <w:name w:val="Balloon Text"/>
    <w:basedOn w:val="a"/>
    <w:link w:val="a6"/>
    <w:uiPriority w:val="99"/>
    <w:semiHidden/>
    <w:unhideWhenUsed/>
    <w:rsid w:val="001C6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026">
      <w:bodyDiv w:val="1"/>
      <w:marLeft w:val="0"/>
      <w:marRight w:val="0"/>
      <w:marTop w:val="0"/>
      <w:marBottom w:val="0"/>
      <w:divBdr>
        <w:top w:val="none" w:sz="0" w:space="0" w:color="auto"/>
        <w:left w:val="none" w:sz="0" w:space="0" w:color="auto"/>
        <w:bottom w:val="none" w:sz="0" w:space="0" w:color="auto"/>
        <w:right w:val="none" w:sz="0" w:space="0" w:color="auto"/>
      </w:divBdr>
    </w:div>
    <w:div w:id="1563835091">
      <w:bodyDiv w:val="1"/>
      <w:marLeft w:val="0"/>
      <w:marRight w:val="0"/>
      <w:marTop w:val="0"/>
      <w:marBottom w:val="0"/>
      <w:divBdr>
        <w:top w:val="none" w:sz="0" w:space="0" w:color="auto"/>
        <w:left w:val="none" w:sz="0" w:space="0" w:color="auto"/>
        <w:bottom w:val="none" w:sz="0" w:space="0" w:color="auto"/>
        <w:right w:val="none" w:sz="0" w:space="0" w:color="auto"/>
      </w:divBdr>
    </w:div>
    <w:div w:id="17903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2014-07-13T15:45:00Z</cp:lastPrinted>
  <dcterms:created xsi:type="dcterms:W3CDTF">2014-07-13T14:17:00Z</dcterms:created>
  <dcterms:modified xsi:type="dcterms:W3CDTF">2014-07-14T16:17:00Z</dcterms:modified>
</cp:coreProperties>
</file>