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D3" w:rsidRPr="002E70D3" w:rsidRDefault="002E70D3" w:rsidP="002E7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E70D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      В.А.Сухомлинский писал: «Истоки творческих способностей и дарования детей на кончиках их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ребенок».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          Художественно – творческая деятельность выполняет терапевтическую функцию: отвлекает детей от грустных событий, снимает нервное напряжение, страхи, вызывает радостное, приподнятое настроение, обеспечивает положительное эмоциональное состояние. Поэтому так важно заниматься с ребенком продуктивной деятельностью, то есть ручным трудом.</w:t>
      </w:r>
      <w:proofErr w:type="gramStart"/>
      <w:r w:rsidRPr="002E70D3">
        <w:rPr>
          <w:rFonts w:ascii="Times New Roman" w:hAnsi="Times New Roman" w:cs="Times New Roman"/>
          <w:color w:val="555555"/>
          <w:sz w:val="24"/>
          <w:szCs w:val="24"/>
        </w:rPr>
        <w:t xml:space="preserve"> .</w:t>
      </w:r>
      <w:proofErr w:type="gramEnd"/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Учитывая важность проблемы по развитию ручных умений и тот факт, что развивать руку ребенка надо начинать с раннего детства, мною был организован кружок художественной направленности </w:t>
      </w:r>
      <w:r w:rsidRPr="002E70D3">
        <w:rPr>
          <w:rFonts w:ascii="Times New Roman" w:hAnsi="Times New Roman" w:cs="Times New Roman"/>
          <w:b/>
          <w:sz w:val="24"/>
          <w:szCs w:val="24"/>
        </w:rPr>
        <w:t>“Пластилиновая фантазия”-</w:t>
      </w:r>
      <w:r w:rsidRPr="002E70D3">
        <w:rPr>
          <w:rFonts w:ascii="Times New Roman" w:hAnsi="Times New Roman" w:cs="Times New Roman"/>
          <w:sz w:val="24"/>
          <w:szCs w:val="24"/>
        </w:rPr>
        <w:t xml:space="preserve"> основной идей которой является рисования картин – пластилином,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>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— это один из сравнительно недавнего появления нового жанра (вида) в изобразительной деятельности.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» имеет два смысловых корня: </w:t>
      </w:r>
      <w:r w:rsidRPr="002E70D3">
        <w:rPr>
          <w:rFonts w:ascii="Times New Roman" w:hAnsi="Times New Roman" w:cs="Times New Roman"/>
          <w:b/>
          <w:sz w:val="24"/>
          <w:szCs w:val="24"/>
        </w:rPr>
        <w:t>«графил»</w:t>
      </w:r>
      <w:r w:rsidRPr="002E70D3">
        <w:rPr>
          <w:rFonts w:ascii="Times New Roman" w:hAnsi="Times New Roman" w:cs="Times New Roman"/>
          <w:sz w:val="24"/>
          <w:szCs w:val="24"/>
        </w:rPr>
        <w:t xml:space="preserve"> — создавать, рисовать, а первая половина слова </w:t>
      </w:r>
      <w:r w:rsidRPr="002E70D3">
        <w:rPr>
          <w:rFonts w:ascii="Times New Roman" w:hAnsi="Times New Roman" w:cs="Times New Roman"/>
          <w:b/>
          <w:sz w:val="24"/>
          <w:szCs w:val="24"/>
        </w:rPr>
        <w:t>«пластилин»</w:t>
      </w:r>
      <w:r w:rsidRPr="002E70D3">
        <w:rPr>
          <w:rFonts w:ascii="Times New Roman" w:hAnsi="Times New Roman" w:cs="Times New Roman"/>
          <w:sz w:val="24"/>
          <w:szCs w:val="24"/>
        </w:rPr>
        <w:t xml:space="preserve"> подразумевает материал, при помощи которого осуществляется исполнение замысла.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70D3">
        <w:rPr>
          <w:rFonts w:ascii="Times New Roman" w:hAnsi="Times New Roman" w:cs="Times New Roman"/>
          <w:sz w:val="24"/>
          <w:szCs w:val="24"/>
        </w:rPr>
        <w:t xml:space="preserve">Основной материал — пластилин, а основным инструментом в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является рука (вернее, обе руки, следовательно, уровень умения зависит от владения собственными руками.</w:t>
      </w:r>
      <w:proofErr w:type="gramEnd"/>
      <w:r w:rsidRPr="002E70D3">
        <w:rPr>
          <w:rFonts w:ascii="Times New Roman" w:hAnsi="Times New Roman" w:cs="Times New Roman"/>
          <w:sz w:val="24"/>
          <w:szCs w:val="24"/>
        </w:rPr>
        <w:t xml:space="preserve"> Данная техника хороша тем, что она доступна детям младшего дошкольного возраста, позволяет быстро достичь желаемого результата и вносит </w:t>
      </w:r>
      <w:r w:rsidRPr="002E70D3">
        <w:rPr>
          <w:rFonts w:ascii="Times New Roman" w:hAnsi="Times New Roman" w:cs="Times New Roman"/>
          <w:sz w:val="24"/>
          <w:szCs w:val="24"/>
        </w:rPr>
        <w:lastRenderedPageBreak/>
        <w:t>определенную новизну в творчество детей, делает его более увлекательным и интересным, что очень важно для работы с малышами.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Занимаясь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Одним из несомненных достоинств занятий по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с детьми младшего дошкольного возраста является интеграция предметных областей знаний. Деятельность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 д.)</w:t>
      </w:r>
      <w:proofErr w:type="gramStart"/>
      <w:r w:rsidRPr="002E70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Такое построение занятий кружка </w:t>
      </w:r>
      <w:r w:rsidRPr="002E70D3">
        <w:rPr>
          <w:rFonts w:ascii="Times New Roman" w:hAnsi="Times New Roman" w:cs="Times New Roman"/>
          <w:b/>
          <w:sz w:val="24"/>
          <w:szCs w:val="24"/>
        </w:rPr>
        <w:t>”Пластилиновая фантазия”</w:t>
      </w:r>
      <w:r w:rsidRPr="002E70D3">
        <w:rPr>
          <w:rFonts w:ascii="Times New Roman" w:hAnsi="Times New Roman" w:cs="Times New Roman"/>
          <w:sz w:val="24"/>
          <w:szCs w:val="24"/>
        </w:rPr>
        <w:t xml:space="preserve"> способствует более успешному освоению образовательной программы. К концу, которого дети: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Реализуют познавательную активность.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Знакомятся с художественными произведениями, стихами,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>, пальчиковыми играми.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У детей появляются первые элементарные математические представления о счете, размере, величине.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опыта ребенка.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lastRenderedPageBreak/>
        <w:t xml:space="preserve">Но главное значение занятий по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</w:t>
      </w:r>
      <w:r w:rsidRPr="002E70D3">
        <w:rPr>
          <w:rFonts w:ascii="Times New Roman" w:hAnsi="Times New Roman" w:cs="Times New Roman"/>
          <w:color w:val="555555"/>
          <w:sz w:val="24"/>
          <w:szCs w:val="24"/>
        </w:rPr>
        <w:t xml:space="preserve">ти, </w:t>
      </w:r>
      <w:r w:rsidRPr="002E70D3">
        <w:rPr>
          <w:rFonts w:ascii="Times New Roman" w:hAnsi="Times New Roman" w:cs="Times New Roman"/>
          <w:sz w:val="24"/>
          <w:szCs w:val="24"/>
        </w:rPr>
        <w:t>направленности и др.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555555"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Цель и задачи программы дополнительного образования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t>Цель</w:t>
      </w:r>
      <w:r w:rsidRPr="002E7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ручной умелости у детей младшего дошкольного возраста посредством </w:t>
      </w:r>
      <w:proofErr w:type="spellStart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Учить передавать простейший образ предметов, явлений окружающего мира посредством </w:t>
      </w:r>
      <w:proofErr w:type="spellStart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Учить основным приемам </w:t>
      </w:r>
      <w:proofErr w:type="spellStart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(надавливание, размазывание, </w:t>
      </w:r>
      <w:proofErr w:type="spellStart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отщипывание</w:t>
      </w:r>
      <w:proofErr w:type="spellEnd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, вдавливание)</w:t>
      </w:r>
      <w:proofErr w:type="gramStart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- Учить работать на заданном пространстве.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- Учить принимать задачу, слушать и слышать речь воспитателя действовать по образцу, а затем по словесному указанию.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- 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- Воспитывать навыки аккуратной работы с пластилином.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Воспитывать отзывчивость, доброту, умение сочувствовать персонажам, желание помогать им.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Воспитывать желание участвовать в создании индивидуальных и коллективных работах.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Развивать мелкую моторику, координацию движения рук, глазомер.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Развивать изобразительную деятельность детей.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Развивать сюжетно – игровой замысел.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Развивать интерес к процессу и результатам работы.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Развивать интерес к коллективной работе.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Данная программа разработана для детей младшего дошкольного возраста (с 3 до 4 лет)</w:t>
      </w:r>
      <w:proofErr w:type="gramStart"/>
      <w:r w:rsidRPr="002E70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Работа по формированию навыков по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проводится в несколько этапов, на каждом из которых перед ребенком ставятся определённые задачи.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lastRenderedPageBreak/>
        <w:t>ЭТАП Задача перед ребёнком.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0D3">
        <w:rPr>
          <w:rFonts w:ascii="Times New Roman" w:hAnsi="Times New Roman" w:cs="Times New Roman"/>
          <w:b/>
          <w:sz w:val="24"/>
          <w:szCs w:val="24"/>
          <w:u w:val="single"/>
        </w:rPr>
        <w:t>1. Подготовительный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 w:rsidRPr="002E70D3">
        <w:rPr>
          <w:rFonts w:ascii="Times New Roman" w:hAnsi="Times New Roman" w:cs="Times New Roman"/>
          <w:sz w:val="24"/>
          <w:szCs w:val="24"/>
        </w:rPr>
        <w:t>Освоить прием надавливания.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Освоить прием вдавливания.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Освоить прием размазывания пластилина подушечкой пальца.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Освоить правильную постановку пальца.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-Освоить прием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отщипывания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маленького кусочка пластилина и скатывания шарика между двумя пальчиками.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-Научиться работать на ограниченном пространстве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color w:val="555555"/>
          <w:sz w:val="24"/>
          <w:szCs w:val="24"/>
          <w:u w:val="single"/>
        </w:rPr>
      </w:pPr>
      <w:r w:rsidRPr="002E70D3">
        <w:rPr>
          <w:rFonts w:ascii="Times New Roman" w:hAnsi="Times New Roman" w:cs="Times New Roman"/>
          <w:b/>
          <w:color w:val="555555"/>
          <w:sz w:val="24"/>
          <w:szCs w:val="24"/>
          <w:u w:val="single"/>
        </w:rPr>
        <w:t xml:space="preserve"> 2. Основной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не выходить за контур рисунка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пальчиком, размазывать пластилин по всему рисунку, как будто закрашивая его.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Использовать несколько цветов пластилина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Для выразительности работ, уметь использовать вспомогательные предметы (косточки, перышки и т. д.)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пользоваться специальной стекой-печаткой.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доводить дело до конца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аккуратно, выполнять свои работы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выполнять коллективные композиции вместе с другими детьми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-Научиться восстановлению последовательности выполняемых действий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действовать по образцу воспитателя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действовать по словесному указанию воспитателя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gramStart"/>
      <w:r w:rsidRPr="002E70D3">
        <w:rPr>
          <w:rFonts w:ascii="Times New Roman" w:hAnsi="Times New Roman" w:cs="Times New Roman"/>
          <w:b/>
          <w:sz w:val="24"/>
          <w:szCs w:val="24"/>
          <w:u w:val="single"/>
        </w:rPr>
        <w:t>Итоговый</w:t>
      </w:r>
      <w:proofErr w:type="gramEnd"/>
      <w:r w:rsidRPr="002E70D3">
        <w:rPr>
          <w:rFonts w:ascii="Times New Roman" w:hAnsi="Times New Roman" w:cs="Times New Roman"/>
          <w:sz w:val="24"/>
          <w:szCs w:val="24"/>
        </w:rPr>
        <w:t xml:space="preserve"> - Самостоятельно решать творческие задачи.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Самостоятельно выбирать рисунок для работы.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Формировать личностное отношение к результатам своей деятельности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занятий кружка</w:t>
      </w:r>
      <w:r w:rsidRPr="002E70D3">
        <w:rPr>
          <w:rFonts w:ascii="Times New Roman" w:hAnsi="Times New Roman" w:cs="Times New Roman"/>
          <w:b/>
          <w:sz w:val="24"/>
          <w:szCs w:val="24"/>
        </w:rPr>
        <w:t>:</w:t>
      </w:r>
    </w:p>
    <w:p w:rsidR="002E70D3" w:rsidRPr="002E70D3" w:rsidRDefault="00AB1E7D" w:rsidP="002E7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неделю по 20</w:t>
      </w:r>
      <w:r w:rsidR="002E70D3" w:rsidRPr="002E70D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E70D3" w:rsidRPr="002E70D3">
        <w:rPr>
          <w:rFonts w:ascii="Times New Roman" w:hAnsi="Times New Roman" w:cs="Times New Roman"/>
          <w:b/>
          <w:sz w:val="24"/>
          <w:szCs w:val="24"/>
        </w:rPr>
        <w:t>.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70D3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Материал: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lastRenderedPageBreak/>
        <w:t>–картон белый и цветной;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-пластилин;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досточка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для лепки;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-влажные салфетки;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-стеки;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-бросовый материал.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70D3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Ожидаемый результат работы кружка: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Организация ежемесячных выставок детских работ для родителей.</w:t>
      </w: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Тематические выставки в ДОУ.</w:t>
      </w: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Pr="002E70D3" w:rsidRDefault="002E70D3" w:rsidP="00093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D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 план  работы.</w:t>
      </w:r>
    </w:p>
    <w:p w:rsidR="002E70D3" w:rsidRPr="002E70D3" w:rsidRDefault="002E70D3" w:rsidP="00093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t>ОКТЯБРЬ-НОЯБРЬ</w:t>
      </w:r>
    </w:p>
    <w:tbl>
      <w:tblPr>
        <w:tblStyle w:val="a5"/>
        <w:tblW w:w="9580" w:type="dxa"/>
        <w:tblLook w:val="04A0"/>
      </w:tblPr>
      <w:tblGrid>
        <w:gridCol w:w="458"/>
        <w:gridCol w:w="2349"/>
        <w:gridCol w:w="4367"/>
        <w:gridCol w:w="2392"/>
        <w:gridCol w:w="14"/>
      </w:tblGrid>
      <w:tr w:rsidR="001673B3" w:rsidRPr="002E70D3" w:rsidTr="00CE4EF9">
        <w:trPr>
          <w:gridAfter w:val="1"/>
          <w:wAfter w:w="14" w:type="dxa"/>
        </w:trPr>
        <w:tc>
          <w:tcPr>
            <w:tcW w:w="44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75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392" w:type="dxa"/>
          </w:tcPr>
          <w:p w:rsidR="001673B3" w:rsidRDefault="002E70D3" w:rsidP="0016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1673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E70D3" w:rsidRPr="002E70D3" w:rsidRDefault="001673B3" w:rsidP="0016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1673B3" w:rsidRPr="002E70D3" w:rsidTr="0009375E">
        <w:trPr>
          <w:gridAfter w:val="1"/>
          <w:wAfter w:w="14" w:type="dxa"/>
          <w:trHeight w:val="2449"/>
        </w:trPr>
        <w:tc>
          <w:tcPr>
            <w:tcW w:w="44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E70D3" w:rsidRPr="002E70D3" w:rsidRDefault="006C18A6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1-2   </w:t>
            </w:r>
            <w:r w:rsidR="002E0F46">
              <w:rPr>
                <w:rFonts w:ascii="Times New Roman" w:hAnsi="Times New Roman" w:cs="Times New Roman"/>
                <w:b/>
                <w:sz w:val="24"/>
                <w:szCs w:val="24"/>
              </w:rPr>
              <w:t>«Арбуз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5" w:type="dxa"/>
            <w:tcBorders>
              <w:bottom w:val="single" w:sz="4" w:space="0" w:color="000000" w:themeColor="text1"/>
            </w:tcBorders>
          </w:tcPr>
          <w:p w:rsidR="002E70D3" w:rsidRPr="002E70D3" w:rsidRDefault="002E70D3" w:rsidP="002E70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закрепля</w:t>
            </w:r>
            <w:r w:rsidR="002E0F46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ть знания детей об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, </w:t>
            </w:r>
            <w:r w:rsidR="002E0F46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осеннем урожае; об арбуз</w:t>
            </w:r>
            <w:proofErr w:type="gramStart"/>
            <w:r w:rsidR="002E0F46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е-</w:t>
            </w:r>
            <w:proofErr w:type="gramEnd"/>
            <w:r w:rsidR="00AC530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как ягоде</w:t>
            </w:r>
            <w:r w:rsidR="002E0F46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.</w:t>
            </w:r>
          </w:p>
          <w:p w:rsidR="002E70D3" w:rsidRPr="002E70D3" w:rsidRDefault="002E0F46" w:rsidP="002E70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обучать детей  </w:t>
            </w:r>
            <w:r w:rsidR="002E70D3"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приемам работы в технике «</w:t>
            </w:r>
            <w:proofErr w:type="spellStart"/>
            <w:r w:rsidR="002E70D3"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пластилинография</w:t>
            </w:r>
            <w:proofErr w:type="spellEnd"/>
            <w:r w:rsidR="002E70D3"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», лепить отдельные детали – придавливать, </w:t>
            </w:r>
            <w:r w:rsidR="006C18A6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размазывание;</w:t>
            </w:r>
          </w:p>
          <w:p w:rsidR="001673B3" w:rsidRPr="002E70D3" w:rsidRDefault="002E0F46" w:rsidP="000937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пользе ягод;</w:t>
            </w:r>
          </w:p>
        </w:tc>
        <w:tc>
          <w:tcPr>
            <w:tcW w:w="2392" w:type="dxa"/>
          </w:tcPr>
          <w:p w:rsidR="002E70D3" w:rsidRPr="002E70D3" w:rsidRDefault="002E70D3" w:rsidP="000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бе</w:t>
            </w:r>
            <w:r w:rsidR="001673B3">
              <w:rPr>
                <w:rFonts w:ascii="Times New Roman" w:hAnsi="Times New Roman" w:cs="Times New Roman"/>
                <w:sz w:val="24"/>
                <w:szCs w:val="24"/>
              </w:rPr>
              <w:t>лый картон с изображением дольки арбуза</w:t>
            </w: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, дощечка, салфетки влажные</w:t>
            </w:r>
            <w:r w:rsidR="00093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3B3" w:rsidRPr="002E70D3" w:rsidTr="00CE4EF9">
        <w:trPr>
          <w:gridAfter w:val="1"/>
          <w:wAfter w:w="14" w:type="dxa"/>
        </w:trPr>
        <w:tc>
          <w:tcPr>
            <w:tcW w:w="44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E70D3" w:rsidRPr="002E70D3" w:rsidRDefault="001673B3" w:rsidP="0016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3-4 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0DCA">
              <w:rPr>
                <w:rFonts w:ascii="Times New Roman" w:hAnsi="Times New Roman" w:cs="Times New Roman"/>
                <w:b/>
                <w:sz w:val="24"/>
                <w:szCs w:val="24"/>
              </w:rPr>
              <w:t>Уточка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2E70D3" w:rsidRPr="002E70D3" w:rsidRDefault="006B0DCA" w:rsidP="002E70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закреплять знания детей о </w:t>
            </w:r>
            <w:r w:rsidR="002E70D3"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домашних животных;</w:t>
            </w:r>
          </w:p>
          <w:p w:rsidR="002E70D3" w:rsidRPr="002E70D3" w:rsidRDefault="006B0DCA" w:rsidP="000937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закрепить знания детей   приемов:  придавливания</w:t>
            </w:r>
            <w:r w:rsidR="002E70D3"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, </w:t>
            </w:r>
            <w:r w:rsidR="003A5AA0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примазывать.</w:t>
            </w:r>
          </w:p>
        </w:tc>
        <w:tc>
          <w:tcPr>
            <w:tcW w:w="2392" w:type="dxa"/>
          </w:tcPr>
          <w:p w:rsidR="009C4EEA" w:rsidRPr="002E70D3" w:rsidRDefault="009C1209" w:rsidP="000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картон с изображением уточки</w:t>
            </w: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, дощечка, салфетки влажные</w:t>
            </w:r>
            <w:r w:rsidR="00093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3B3" w:rsidRPr="002E70D3" w:rsidTr="00CE4EF9">
        <w:trPr>
          <w:gridAfter w:val="1"/>
          <w:wAfter w:w="14" w:type="dxa"/>
        </w:trPr>
        <w:tc>
          <w:tcPr>
            <w:tcW w:w="44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2E70D3" w:rsidRPr="002E70D3" w:rsidRDefault="00E83D35" w:rsidP="00E8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5-6 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«Мухоморы»</w:t>
            </w:r>
          </w:p>
        </w:tc>
        <w:tc>
          <w:tcPr>
            <w:tcW w:w="4375" w:type="dxa"/>
            <w:tcBorders>
              <w:top w:val="single" w:sz="4" w:space="0" w:color="auto"/>
            </w:tcBorders>
          </w:tcPr>
          <w:p w:rsidR="002E70D3" w:rsidRPr="002E70D3" w:rsidRDefault="002E70D3" w:rsidP="002E70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вызвать у детей эмоциональное, радостное отношение к ярким краскам природы средствами художественного слова;</w:t>
            </w:r>
          </w:p>
          <w:p w:rsidR="00637318" w:rsidRPr="00D92488" w:rsidRDefault="002E70D3" w:rsidP="00AC53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обучать детей лепить отдельные детали – придавливать, примазывать, разглаживат</w:t>
            </w:r>
            <w:r w:rsidR="009432D2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ь </w:t>
            </w:r>
          </w:p>
        </w:tc>
        <w:tc>
          <w:tcPr>
            <w:tcW w:w="2392" w:type="dxa"/>
          </w:tcPr>
          <w:p w:rsidR="009C1209" w:rsidRDefault="009C1209" w:rsidP="009C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картон с изображением мухомор</w:t>
            </w: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, дощечка, салфетки влажные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0D3" w:rsidRPr="00712DA2" w:rsidRDefault="002E70D3" w:rsidP="009C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446" w:type="dxa"/>
          </w:tcPr>
          <w:p w:rsidR="002E70D3" w:rsidRPr="00712DA2" w:rsidRDefault="00BB74FD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</w:tcPr>
          <w:p w:rsidR="002E70D3" w:rsidRPr="00712DA2" w:rsidRDefault="00E83D35" w:rsidP="00CE4EF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7-8 «</w:t>
            </w:r>
            <w:r w:rsidR="00712DA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92488">
              <w:rPr>
                <w:rFonts w:ascii="Times New Roman" w:hAnsi="Times New Roman" w:cs="Times New Roman"/>
                <w:b/>
                <w:sz w:val="24"/>
                <w:szCs w:val="24"/>
              </w:rPr>
              <w:t>вечка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5" w:type="dxa"/>
            <w:shd w:val="clear" w:color="auto" w:fill="auto"/>
          </w:tcPr>
          <w:p w:rsidR="002E70D3" w:rsidRPr="002E70D3" w:rsidRDefault="00712DA2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 детьми приемы</w:t>
            </w:r>
            <w:r w:rsidR="00E8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0D3" w:rsidRPr="002E70D3">
              <w:rPr>
                <w:rFonts w:ascii="Times New Roman" w:hAnsi="Times New Roman" w:cs="Times New Roman"/>
                <w:sz w:val="24"/>
                <w:szCs w:val="24"/>
              </w:rPr>
              <w:t>работы с пластилином: разглаживание, придавливание, раскатывание.</w:t>
            </w:r>
          </w:p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вызвать интерес к работе с пластилином;</w:t>
            </w:r>
          </w:p>
          <w:p w:rsidR="002E70D3" w:rsidRPr="00163D1E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образное мышление, умение создавать знакомый образ, с опорой на жизненный опыт детей </w:t>
            </w:r>
            <w:proofErr w:type="gramStart"/>
            <w:r w:rsidRPr="0016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6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слово, иллюстрации);</w:t>
            </w:r>
          </w:p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мелкую моторику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;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2E70D3" w:rsidRPr="00163D1E" w:rsidRDefault="002E70D3" w:rsidP="000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1E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  <w:r w:rsidR="00E8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1E">
              <w:rPr>
                <w:rFonts w:ascii="Times New Roman" w:hAnsi="Times New Roman" w:cs="Times New Roman"/>
                <w:sz w:val="24"/>
                <w:szCs w:val="24"/>
              </w:rPr>
              <w:t>картон; дощечка, влажные салфетки;</w:t>
            </w:r>
            <w:r w:rsidR="00D92488" w:rsidRPr="0016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74FD" w:rsidRDefault="00BB74FD" w:rsidP="00BB7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D3" w:rsidRPr="002E70D3" w:rsidRDefault="002E70D3" w:rsidP="00BB7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t>ДЕКАБРЬ-ЯНВАРЬ</w:t>
      </w:r>
    </w:p>
    <w:tbl>
      <w:tblPr>
        <w:tblStyle w:val="a5"/>
        <w:tblW w:w="0" w:type="auto"/>
        <w:tblLook w:val="04A0"/>
      </w:tblPr>
      <w:tblGrid>
        <w:gridCol w:w="533"/>
        <w:gridCol w:w="2253"/>
        <w:gridCol w:w="4333"/>
        <w:gridCol w:w="2452"/>
      </w:tblGrid>
      <w:tr w:rsidR="002E70D3" w:rsidRPr="002E70D3" w:rsidTr="00CE4EF9">
        <w:tc>
          <w:tcPr>
            <w:tcW w:w="5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ЦЕЛИ</w:t>
            </w:r>
          </w:p>
        </w:tc>
        <w:tc>
          <w:tcPr>
            <w:tcW w:w="2452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E70D3" w:rsidRPr="002E70D3" w:rsidTr="00CE4EF9">
        <w:tc>
          <w:tcPr>
            <w:tcW w:w="5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2E70D3" w:rsidRPr="002E70D3" w:rsidRDefault="00E83D35" w:rsidP="006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BB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 «</w:t>
            </w:r>
            <w:r w:rsidR="006B6AD7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свеча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33" w:type="dxa"/>
          </w:tcPr>
          <w:p w:rsidR="002E70D3" w:rsidRPr="002E70D3" w:rsidRDefault="002E70D3" w:rsidP="002E70D3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2E70D3">
              <w:t>учить детей раскатывать тонко пластилин и надавливать;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2E70D3">
              <w:t>вызвать у детей  радостное настроение;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2E70D3">
              <w:t xml:space="preserve">закрепить  математические </w:t>
            </w:r>
            <w:r w:rsidRPr="002E70D3">
              <w:lastRenderedPageBreak/>
              <w:t xml:space="preserve">понятия: </w:t>
            </w:r>
            <w:proofErr w:type="spellStart"/>
            <w:proofErr w:type="gramStart"/>
            <w:r w:rsidRPr="002E70D3">
              <w:t>большой-маленький</w:t>
            </w:r>
            <w:proofErr w:type="spellEnd"/>
            <w:proofErr w:type="gramEnd"/>
            <w:r w:rsidRPr="002E70D3">
              <w:t xml:space="preserve">; </w:t>
            </w:r>
            <w:proofErr w:type="spellStart"/>
            <w:r w:rsidRPr="002E70D3">
              <w:t>много-мало</w:t>
            </w:r>
            <w:proofErr w:type="spellEnd"/>
            <w:r w:rsidRPr="002E70D3">
              <w:t xml:space="preserve">; </w:t>
            </w:r>
            <w:r w:rsidR="008369BA">
              <w:t>Развивать образное мышление</w:t>
            </w:r>
            <w:r w:rsidR="0009375E">
              <w:t>.</w:t>
            </w:r>
          </w:p>
          <w:p w:rsidR="002E70D3" w:rsidRPr="002E70D3" w:rsidRDefault="002E70D3" w:rsidP="00CE4EF9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2E70D3" w:rsidRPr="002E70D3" w:rsidRDefault="002E70D3" w:rsidP="0009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картон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салфетки; блестки,</w:t>
            </w:r>
            <w:r w:rsidR="0083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0D3" w:rsidRPr="002E70D3" w:rsidTr="00CE4EF9">
        <w:tc>
          <w:tcPr>
            <w:tcW w:w="5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3" w:type="dxa"/>
          </w:tcPr>
          <w:p w:rsidR="002E70D3" w:rsidRPr="002E70D3" w:rsidRDefault="00BB74FD" w:rsidP="00BB7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11-12 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     елочка»</w:t>
            </w:r>
          </w:p>
        </w:tc>
        <w:tc>
          <w:tcPr>
            <w:tcW w:w="4333" w:type="dxa"/>
          </w:tcPr>
          <w:p w:rsidR="002E70D3" w:rsidRPr="002E70D3" w:rsidRDefault="002E70D3" w:rsidP="002E70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образное мышление, умение создавать знакомый образ, с опорой на жизненный опыт детей (новогодний праздник, художественное слово, иллюстрации);</w:t>
            </w:r>
          </w:p>
          <w:p w:rsidR="002E70D3" w:rsidRPr="002E70D3" w:rsidRDefault="002E70D3" w:rsidP="002E70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научить детей не выходить за контур рисунка;</w:t>
            </w:r>
          </w:p>
          <w:p w:rsidR="00D50AA0" w:rsidRPr="002E70D3" w:rsidRDefault="002E70D3" w:rsidP="00BB74F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для выразительности работы уметь использовать дополнительный (блестки)</w:t>
            </w:r>
            <w:r w:rsidR="00D50AA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звука</w:t>
            </w:r>
            <w:proofErr w:type="gramStart"/>
            <w:r w:rsidR="00D50AA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52" w:type="dxa"/>
          </w:tcPr>
          <w:p w:rsidR="002E70D3" w:rsidRPr="002E70D3" w:rsidRDefault="002E70D3" w:rsidP="0009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картон изображением елки; дощечка, влажные салфетки; блестки, стеки</w:t>
            </w:r>
            <w:r w:rsidR="00F3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0D3" w:rsidRPr="002E70D3" w:rsidTr="00CE4EF9">
        <w:tc>
          <w:tcPr>
            <w:tcW w:w="5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2E70D3" w:rsidRPr="002E70D3" w:rsidRDefault="00BB74FD" w:rsidP="00BB7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13-14 </w:t>
            </w:r>
            <w:r w:rsidR="00345B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7054">
              <w:rPr>
                <w:rFonts w:ascii="Times New Roman" w:hAnsi="Times New Roman" w:cs="Times New Roman"/>
                <w:b/>
                <w:sz w:val="24"/>
                <w:szCs w:val="24"/>
              </w:rPr>
              <w:t>Картина зимняя ночь</w:t>
            </w:r>
            <w:r w:rsidR="00345B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3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33" w:type="dxa"/>
          </w:tcPr>
          <w:p w:rsidR="00922F2C" w:rsidRPr="00922F2C" w:rsidRDefault="00922F2C" w:rsidP="002E70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Закрепит</w:t>
            </w:r>
            <w:r w:rsidR="00F86CEC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ь знание  различать смену времен года и суток</w:t>
            </w:r>
          </w:p>
          <w:p w:rsidR="002E70D3" w:rsidRPr="002E70D3" w:rsidRDefault="002E70D3" w:rsidP="002E70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закреплять приемы раскатывания маленьких кружочков и надавливания;</w:t>
            </w:r>
          </w:p>
          <w:p w:rsidR="002E70D3" w:rsidRPr="002E70D3" w:rsidRDefault="002E70D3" w:rsidP="002E70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развивать образное мышление, умение создавать знакомый образ, с опорой на жизненный опыт детей </w:t>
            </w:r>
            <w:proofErr w:type="gram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( </w:t>
            </w:r>
            <w:proofErr w:type="gram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художественное слово, иллюстрации);</w:t>
            </w:r>
          </w:p>
        </w:tc>
        <w:tc>
          <w:tcPr>
            <w:tcW w:w="2452" w:type="dxa"/>
          </w:tcPr>
          <w:p w:rsidR="00E83D35" w:rsidRDefault="0059240D" w:rsidP="0059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картон </w:t>
            </w:r>
            <w:r w:rsidR="002E70D3" w:rsidRPr="002E70D3">
              <w:rPr>
                <w:rFonts w:ascii="Times New Roman" w:hAnsi="Times New Roman" w:cs="Times New Roman"/>
                <w:sz w:val="24"/>
                <w:szCs w:val="24"/>
              </w:rPr>
              <w:t>дощечка, влажные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стеки.</w:t>
            </w:r>
            <w:r w:rsidR="007A637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стихотворения Зима.</w:t>
            </w:r>
          </w:p>
          <w:p w:rsidR="002E70D3" w:rsidRPr="002E70D3" w:rsidRDefault="00E83D35" w:rsidP="00592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 азбука в стихах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Хесин</w:t>
            </w:r>
            <w:proofErr w:type="spellEnd"/>
            <w:r w:rsidR="002E70D3"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0D3" w:rsidRPr="002E70D3" w:rsidTr="00CE4EF9">
        <w:tc>
          <w:tcPr>
            <w:tcW w:w="5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2E70D3" w:rsidRPr="002E70D3" w:rsidRDefault="00DA7AD7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15-16 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«Цыпленок»</w:t>
            </w:r>
          </w:p>
        </w:tc>
        <w:tc>
          <w:tcPr>
            <w:tcW w:w="4333" w:type="dxa"/>
          </w:tcPr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закрепить технику создания изображения на плоскости в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полуобъеме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при помощи пластилина;</w:t>
            </w:r>
          </w:p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использовать имеющиеся навыки: придавливания деталей к основе,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примазывания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, приглаживания границ соединения;</w:t>
            </w:r>
          </w:p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452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картон изображением цыпленка; дощечка, влажные салфетки; </w:t>
            </w:r>
          </w:p>
        </w:tc>
      </w:tr>
    </w:tbl>
    <w:p w:rsid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70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ФЕВРАЛЬ-МАРТ</w:t>
      </w:r>
    </w:p>
    <w:tbl>
      <w:tblPr>
        <w:tblStyle w:val="a5"/>
        <w:tblW w:w="0" w:type="auto"/>
        <w:tblLook w:val="04A0"/>
      </w:tblPr>
      <w:tblGrid>
        <w:gridCol w:w="534"/>
        <w:gridCol w:w="2268"/>
        <w:gridCol w:w="4376"/>
        <w:gridCol w:w="2393"/>
      </w:tblGrid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7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ЦЕЛИ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E70D3" w:rsidRPr="002E70D3" w:rsidRDefault="00DA7AD7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17-18 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«Корзина ягод»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вызвать у детей эмоциональное, радостное отношение к ярким краскам природы средствами художественного слова;</w:t>
            </w:r>
          </w:p>
          <w:p w:rsidR="002E70D3" w:rsidRPr="002E70D3" w:rsidRDefault="002E70D3" w:rsidP="002E70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обучать детей приемам работы в 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lastRenderedPageBreak/>
              <w:t>технике «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пластилинография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», лепить отдельные детали – придавливать, примазывать, разглаживать.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картон с изображением корзины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салфетки;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2E70D3" w:rsidRPr="002E70D3" w:rsidRDefault="006F473A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19-20 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«Кораблик»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закрепить технику с</w:t>
            </w:r>
            <w:r w:rsidR="00E83D35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оздания изображения 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в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полуобъеме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при помощи пластилина;</w:t>
            </w:r>
          </w:p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учить детей  создавать целостность объекта из отдельных деталей, используя имеющиеся навыки: придавливания деталей к основе,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примазывания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, приглаживания границ соединения;</w:t>
            </w:r>
          </w:p>
          <w:p w:rsidR="002E70D3" w:rsidRPr="002E70D3" w:rsidRDefault="002E70D3" w:rsidP="00CE4EF9">
            <w:pPr>
              <w:pStyle w:val="a6"/>
            </w:pPr>
          </w:p>
        </w:tc>
        <w:tc>
          <w:tcPr>
            <w:tcW w:w="2393" w:type="dxa"/>
          </w:tcPr>
          <w:p w:rsidR="002E70D3" w:rsidRPr="002E70D3" w:rsidRDefault="00E83D35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</w:t>
            </w:r>
            <w:r w:rsidR="002E70D3" w:rsidRPr="002E70D3">
              <w:rPr>
                <w:rFonts w:ascii="Times New Roman" w:hAnsi="Times New Roman" w:cs="Times New Roman"/>
                <w:sz w:val="24"/>
                <w:szCs w:val="24"/>
              </w:rPr>
              <w:t>дощечка, влажные салфетки, стеки.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E70D3" w:rsidRPr="002E70D3" w:rsidRDefault="006F473A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EC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21-22 </w:t>
            </w:r>
            <w:r w:rsidR="00E83D35">
              <w:rPr>
                <w:rFonts w:ascii="Times New Roman" w:hAnsi="Times New Roman" w:cs="Times New Roman"/>
                <w:b/>
                <w:sz w:val="24"/>
                <w:szCs w:val="24"/>
              </w:rPr>
              <w:t>«Лягушка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пруду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воспитывать эмоциональную отзывчивость к событиям, происходящим в жизни в определенное время года (весна, тепло,</w:t>
            </w:r>
            <w:r w:rsidR="00E83D35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солнце);</w:t>
            </w:r>
          </w:p>
          <w:p w:rsidR="002E70D3" w:rsidRPr="002E70D3" w:rsidRDefault="002E70D3" w:rsidP="002E70D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осваивать способ создания образа посредством пласти</w:t>
            </w:r>
            <w:r w:rsidR="00E83D35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лина в объеме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;</w:t>
            </w:r>
          </w:p>
          <w:p w:rsidR="002E70D3" w:rsidRPr="002E70D3" w:rsidRDefault="002E70D3" w:rsidP="002E70D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закрепл</w:t>
            </w:r>
            <w:r w:rsidR="00E83D35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ять навыки раскатывания, придавливания, прикрепления отдельных частей к общему;</w:t>
            </w:r>
          </w:p>
          <w:p w:rsidR="002E70D3" w:rsidRPr="002E70D3" w:rsidRDefault="002E70D3" w:rsidP="002E70D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мелкую моторику рук;</w:t>
            </w:r>
          </w:p>
        </w:tc>
        <w:tc>
          <w:tcPr>
            <w:tcW w:w="2393" w:type="dxa"/>
          </w:tcPr>
          <w:p w:rsidR="002E70D3" w:rsidRPr="002E70D3" w:rsidRDefault="002E70D3" w:rsidP="00E8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 w:rsidR="00E83D35">
              <w:rPr>
                <w:rFonts w:ascii="Times New Roman" w:hAnsi="Times New Roman" w:cs="Times New Roman"/>
                <w:sz w:val="24"/>
                <w:szCs w:val="24"/>
              </w:rPr>
              <w:t>лин, голубой картон,</w:t>
            </w: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</w:t>
            </w:r>
            <w:r w:rsidR="00E83D35">
              <w:rPr>
                <w:rFonts w:ascii="Times New Roman" w:hAnsi="Times New Roman" w:cs="Times New Roman"/>
                <w:sz w:val="24"/>
                <w:szCs w:val="24"/>
              </w:rPr>
              <w:t>, скорлупа от фисташек,</w:t>
            </w:r>
            <w:r w:rsidR="006F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35">
              <w:rPr>
                <w:rFonts w:ascii="Times New Roman" w:hAnsi="Times New Roman" w:cs="Times New Roman"/>
                <w:sz w:val="24"/>
                <w:szCs w:val="24"/>
              </w:rPr>
              <w:t>стеки.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E70D3" w:rsidRPr="002E70D3" w:rsidRDefault="004B34C0" w:rsidP="00E8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23-24 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C1756">
              <w:rPr>
                <w:rFonts w:ascii="Times New Roman" w:hAnsi="Times New Roman" w:cs="Times New Roman"/>
                <w:b/>
                <w:sz w:val="24"/>
                <w:szCs w:val="24"/>
              </w:rPr>
              <w:t>Пальма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закрепить технику с</w:t>
            </w:r>
            <w:r w:rsidR="00EC1756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оздания изображения  в объеме;</w:t>
            </w:r>
          </w:p>
          <w:p w:rsidR="002E70D3" w:rsidRPr="00EC1756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закрепить навыки </w:t>
            </w:r>
            <w:r w:rsidR="00EC1756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раскатывания, 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придавливания деталей к основе,</w:t>
            </w:r>
            <w:r w:rsidR="00EC1756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</w:t>
            </w:r>
          </w:p>
          <w:p w:rsidR="00EC1756" w:rsidRPr="002E70D3" w:rsidRDefault="00EC1756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Учить делать насечки на деталях;</w:t>
            </w:r>
          </w:p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мелкую моторику рук.</w:t>
            </w:r>
          </w:p>
          <w:p w:rsidR="002E70D3" w:rsidRPr="002E70D3" w:rsidRDefault="00EC1756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вызвать радостные э</w:t>
            </w:r>
            <w:r w:rsidR="002E70D3"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моции у детей</w:t>
            </w:r>
          </w:p>
        </w:tc>
        <w:tc>
          <w:tcPr>
            <w:tcW w:w="2393" w:type="dxa"/>
          </w:tcPr>
          <w:p w:rsidR="002E70D3" w:rsidRPr="002E70D3" w:rsidRDefault="00EC1756" w:rsidP="00EC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</w:t>
            </w:r>
            <w:r w:rsidR="002E70D3"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стеки.</w:t>
            </w:r>
          </w:p>
        </w:tc>
      </w:tr>
    </w:tbl>
    <w:p w:rsidR="002E70D3" w:rsidRPr="00AB1E7D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2E70D3" w:rsidRPr="002E70D3" w:rsidRDefault="002E70D3" w:rsidP="00FB0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t>АПРЕЛЬ-МАЙ</w:t>
      </w:r>
    </w:p>
    <w:tbl>
      <w:tblPr>
        <w:tblStyle w:val="a5"/>
        <w:tblW w:w="0" w:type="auto"/>
        <w:tblLook w:val="04A0"/>
      </w:tblPr>
      <w:tblGrid>
        <w:gridCol w:w="534"/>
        <w:gridCol w:w="2268"/>
        <w:gridCol w:w="4376"/>
        <w:gridCol w:w="2393"/>
      </w:tblGrid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7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ЦЕЛИ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E70D3" w:rsidRPr="002E70D3" w:rsidRDefault="004B34C0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25-26 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«Божья коровка»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pStyle w:val="a6"/>
              <w:numPr>
                <w:ilvl w:val="0"/>
                <w:numId w:val="2"/>
              </w:numPr>
            </w:pPr>
            <w:r w:rsidRPr="002E70D3">
              <w:t>закрепить приемы размазывания  подушечкой пальца и надавливания;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2E70D3">
              <w:t xml:space="preserve">воспитывать чувства </w:t>
            </w:r>
            <w:proofErr w:type="spellStart"/>
            <w:r w:rsidRPr="002E70D3">
              <w:t>цветовосприятия</w:t>
            </w:r>
            <w:proofErr w:type="spellEnd"/>
            <w:r w:rsidRPr="002E70D3">
              <w:t>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</w:rPr>
            </w:pPr>
            <w:r w:rsidRPr="002E70D3">
              <w:rPr>
                <w:color w:val="2D2A2A"/>
              </w:rPr>
              <w:t xml:space="preserve">вызвать у детей эмоциональное, радостное отношение к ярким </w:t>
            </w:r>
            <w:r w:rsidRPr="002E70D3">
              <w:rPr>
                <w:color w:val="2D2A2A"/>
              </w:rPr>
              <w:lastRenderedPageBreak/>
              <w:t>краскам природы средствами художественного слова;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</w:rPr>
            </w:pPr>
            <w:r w:rsidRPr="002E70D3">
              <w:rPr>
                <w:color w:val="2D2A2A"/>
              </w:rPr>
              <w:t>развивать мелкую моторику рук;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2E70D3">
              <w:rPr>
                <w:color w:val="2D2A2A"/>
              </w:rPr>
              <w:t>укреплять познавательный интерес к природе.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картон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салфетки, стеки.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2E70D3" w:rsidRPr="002E70D3" w:rsidRDefault="004B34C0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27-28 </w:t>
            </w:r>
            <w:r w:rsidR="0009375E">
              <w:rPr>
                <w:rFonts w:ascii="Times New Roman" w:hAnsi="Times New Roman" w:cs="Times New Roman"/>
                <w:b/>
                <w:sz w:val="24"/>
                <w:szCs w:val="24"/>
              </w:rPr>
              <w:t>«Заяц на пенечке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расширению знаний о</w:t>
            </w:r>
            <w:r w:rsidR="0009375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поводках и  жизни зверей в лесу;</w:t>
            </w:r>
          </w:p>
          <w:p w:rsidR="002E70D3" w:rsidRPr="002E70D3" w:rsidRDefault="002E70D3" w:rsidP="002E70D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учить передавать в работе характерные особен</w:t>
            </w:r>
            <w:r w:rsidR="0009375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ности внешнего строения зайца</w:t>
            </w:r>
            <w:r w:rsidR="007A057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</w:t>
            </w:r>
            <w:r w:rsidR="0009375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(голова, </w:t>
            </w:r>
            <w:r w:rsidR="007A0574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уши</w:t>
            </w:r>
            <w:r w:rsidR="0009375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, ножки,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тулови</w:t>
            </w:r>
            <w:r w:rsidR="0009375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ще)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;</w:t>
            </w:r>
          </w:p>
          <w:p w:rsidR="002E70D3" w:rsidRPr="002E70D3" w:rsidRDefault="002E70D3" w:rsidP="002E70D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продолжать знакомить детей со средствами выразительности в художественной деятельности: цвет, материал, композиция;</w:t>
            </w:r>
          </w:p>
          <w:p w:rsidR="002E70D3" w:rsidRPr="002E70D3" w:rsidRDefault="002E70D3" w:rsidP="002E70D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мелкую моторику рук;</w:t>
            </w:r>
          </w:p>
        </w:tc>
        <w:tc>
          <w:tcPr>
            <w:tcW w:w="2393" w:type="dxa"/>
          </w:tcPr>
          <w:p w:rsidR="002E70D3" w:rsidRPr="002E70D3" w:rsidRDefault="002E70D3" w:rsidP="0009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093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дощечка, влажные салфетки, стеки</w:t>
            </w:r>
            <w:r w:rsidR="00093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E70D3" w:rsidRPr="002E70D3" w:rsidRDefault="004B34C0" w:rsidP="004B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29-30 </w:t>
            </w:r>
            <w:r w:rsidR="0009375E">
              <w:rPr>
                <w:rFonts w:ascii="Times New Roman" w:hAnsi="Times New Roman" w:cs="Times New Roman"/>
                <w:b/>
                <w:sz w:val="24"/>
                <w:szCs w:val="24"/>
              </w:rPr>
              <w:t>«Слон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6" w:type="dxa"/>
          </w:tcPr>
          <w:p w:rsidR="007A0574" w:rsidRPr="007A0574" w:rsidRDefault="002E70D3" w:rsidP="007A0574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2D2A2A"/>
              </w:rPr>
            </w:pPr>
            <w:r w:rsidRPr="002E70D3">
              <w:t>повторить известные названия цветов;</w:t>
            </w:r>
            <w:r w:rsidR="007A0574">
              <w:t xml:space="preserve"> </w:t>
            </w:r>
            <w:r w:rsidRPr="002E70D3">
              <w:t xml:space="preserve">воспитывать чувства </w:t>
            </w:r>
            <w:proofErr w:type="spellStart"/>
            <w:r w:rsidRPr="002E70D3">
              <w:t>цветовосприятия</w:t>
            </w:r>
            <w:proofErr w:type="spellEnd"/>
            <w:r w:rsidRPr="002E70D3">
              <w:t>;</w:t>
            </w:r>
          </w:p>
          <w:p w:rsidR="007A0574" w:rsidRPr="007A0574" w:rsidRDefault="007A0574" w:rsidP="007A0574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2D2A2A"/>
              </w:rPr>
            </w:pPr>
            <w:r w:rsidRPr="007A0574">
              <w:rPr>
                <w:color w:val="2D2A2A"/>
              </w:rPr>
              <w:t>учить передавать в работе характерные особенности внешнего строения</w:t>
            </w:r>
            <w:r>
              <w:rPr>
                <w:color w:val="2D2A2A"/>
              </w:rPr>
              <w:t xml:space="preserve"> слон</w:t>
            </w:r>
            <w:proofErr w:type="gramStart"/>
            <w:r>
              <w:rPr>
                <w:color w:val="2D2A2A"/>
              </w:rPr>
              <w:t>а</w:t>
            </w:r>
            <w:r w:rsidRPr="007A0574">
              <w:rPr>
                <w:color w:val="2D2A2A"/>
              </w:rPr>
              <w:t>(</w:t>
            </w:r>
            <w:proofErr w:type="gramEnd"/>
            <w:r w:rsidRPr="007A0574">
              <w:rPr>
                <w:color w:val="2D2A2A"/>
              </w:rPr>
              <w:t xml:space="preserve">голова, </w:t>
            </w:r>
            <w:r>
              <w:rPr>
                <w:color w:val="2D2A2A"/>
              </w:rPr>
              <w:t>хобот</w:t>
            </w:r>
            <w:r w:rsidRPr="007A0574">
              <w:rPr>
                <w:color w:val="2D2A2A"/>
              </w:rPr>
              <w:t xml:space="preserve">, ножки, </w:t>
            </w:r>
            <w:proofErr w:type="spellStart"/>
            <w:r w:rsidRPr="007A0574">
              <w:rPr>
                <w:color w:val="2D2A2A"/>
              </w:rPr>
              <w:t>туловище</w:t>
            </w:r>
            <w:r>
              <w:rPr>
                <w:color w:val="2D2A2A"/>
              </w:rPr>
              <w:t>,хвост</w:t>
            </w:r>
            <w:proofErr w:type="spellEnd"/>
            <w:r w:rsidRPr="007A0574">
              <w:rPr>
                <w:color w:val="2D2A2A"/>
              </w:rPr>
              <w:t>);</w:t>
            </w:r>
          </w:p>
          <w:p w:rsidR="007A0574" w:rsidRPr="007A0574" w:rsidRDefault="007A0574" w:rsidP="007A057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продолжать знакомить детей со средствами выразительности в художественной деятельности: цвет, материал, композиция;</w:t>
            </w:r>
          </w:p>
          <w:p w:rsidR="007A0574" w:rsidRPr="002E70D3" w:rsidRDefault="007A0574" w:rsidP="007A057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мелкую моторику рук;</w:t>
            </w:r>
          </w:p>
        </w:tc>
        <w:tc>
          <w:tcPr>
            <w:tcW w:w="2393" w:type="dxa"/>
          </w:tcPr>
          <w:p w:rsidR="002E70D3" w:rsidRPr="002E70D3" w:rsidRDefault="0009375E" w:rsidP="0009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  <w:r w:rsidR="002E70D3"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салфетки;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E70D3" w:rsidRPr="002E70D3" w:rsidRDefault="004B34C0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31-32 </w:t>
            </w:r>
            <w:r w:rsidR="0082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</w:t>
            </w:r>
            <w:r w:rsidR="002E70D3"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рыбка»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расширению знаний о многообразии подводного мира;</w:t>
            </w:r>
          </w:p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учить передавать в работе характерные особенности внешнего строения рыбы (туловище, хвост, плавник</w:t>
            </w:r>
            <w:r w:rsidR="0009375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и);</w:t>
            </w:r>
          </w:p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добиваться реализации выразительного, яркого образа, дополняя работу элементами бросового материала (скорлупа фисташек, блестки и т.д.);</w:t>
            </w:r>
          </w:p>
          <w:p w:rsidR="002E70D3" w:rsidRPr="002E70D3" w:rsidRDefault="002E70D3" w:rsidP="00CE4EF9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E70D3" w:rsidRPr="002E70D3" w:rsidRDefault="002E70D3" w:rsidP="0009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 w:rsidR="0009375E">
              <w:rPr>
                <w:rFonts w:ascii="Times New Roman" w:hAnsi="Times New Roman" w:cs="Times New Roman"/>
                <w:sz w:val="24"/>
                <w:szCs w:val="24"/>
              </w:rPr>
              <w:t xml:space="preserve">илин, </w:t>
            </w: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салфетки, скорлупа фисташек и блестки;</w:t>
            </w:r>
          </w:p>
        </w:tc>
      </w:tr>
    </w:tbl>
    <w:p w:rsidR="002E70D3" w:rsidRPr="002E70D3" w:rsidRDefault="002E70D3" w:rsidP="002E70D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2D2A2A"/>
          <w:sz w:val="24"/>
          <w:szCs w:val="24"/>
        </w:rPr>
      </w:pPr>
      <w:r w:rsidRPr="002E70D3">
        <w:rPr>
          <w:rFonts w:ascii="Times New Roman" w:hAnsi="Times New Roman" w:cs="Times New Roman"/>
          <w:b/>
          <w:bCs/>
          <w:color w:val="2D2A2A"/>
          <w:sz w:val="24"/>
          <w:szCs w:val="24"/>
        </w:rPr>
        <w:t>Диагностическая карта результатов развития детей</w:t>
      </w:r>
    </w:p>
    <w:p w:rsidR="002E70D3" w:rsidRPr="002E70D3" w:rsidRDefault="002E70D3" w:rsidP="002E70D3">
      <w:pPr>
        <w:spacing w:before="100" w:beforeAutospacing="1" w:after="100" w:afterAutospacing="1"/>
        <w:rPr>
          <w:ins w:id="0" w:author="Unknown"/>
          <w:rFonts w:ascii="Times New Roman" w:hAnsi="Times New Roman" w:cs="Times New Roman"/>
          <w:color w:val="2D2A2A"/>
          <w:sz w:val="24"/>
          <w:szCs w:val="24"/>
        </w:rPr>
      </w:pPr>
      <w:r w:rsidRPr="002E70D3">
        <w:rPr>
          <w:rFonts w:ascii="Times New Roman" w:hAnsi="Times New Roman" w:cs="Times New Roman"/>
          <w:b/>
          <w:bCs/>
          <w:color w:val="2D2A2A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color w:val="2D2A2A"/>
          <w:sz w:val="24"/>
          <w:szCs w:val="24"/>
        </w:rPr>
        <w:t xml:space="preserve">        </w:t>
      </w:r>
      <w:r w:rsidRPr="002E70D3">
        <w:rPr>
          <w:rFonts w:ascii="Times New Roman" w:hAnsi="Times New Roman" w:cs="Times New Roman"/>
          <w:b/>
          <w:bCs/>
          <w:color w:val="2D2A2A"/>
          <w:sz w:val="24"/>
          <w:szCs w:val="24"/>
        </w:rPr>
        <w:t xml:space="preserve"> (начало, конец года)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07"/>
        <w:gridCol w:w="1026"/>
        <w:gridCol w:w="1109"/>
        <w:gridCol w:w="1047"/>
        <w:gridCol w:w="1554"/>
        <w:gridCol w:w="1803"/>
        <w:gridCol w:w="1725"/>
      </w:tblGrid>
      <w:tr w:rsidR="002E70D3" w:rsidRPr="002E70D3" w:rsidTr="00CE4EF9">
        <w:tc>
          <w:tcPr>
            <w:tcW w:w="0" w:type="auto"/>
            <w:vMerge w:val="restart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lastRenderedPageBreak/>
              <w:t>Фамилия, имя ребенка</w:t>
            </w:r>
          </w:p>
        </w:tc>
        <w:tc>
          <w:tcPr>
            <w:tcW w:w="0" w:type="auto"/>
            <w:gridSpan w:val="3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Технические навыки</w:t>
            </w:r>
          </w:p>
        </w:tc>
        <w:tc>
          <w:tcPr>
            <w:tcW w:w="0" w:type="auto"/>
            <w:vMerge w:val="restart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Проявление творчества в декоре</w:t>
            </w:r>
          </w:p>
        </w:tc>
        <w:tc>
          <w:tcPr>
            <w:tcW w:w="0" w:type="auto"/>
            <w:vMerge w:val="restart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0" w:type="auto"/>
            <w:vMerge w:val="restart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Проявление аккуратности и трудолюбия</w:t>
            </w:r>
          </w:p>
        </w:tc>
      </w:tr>
      <w:tr w:rsidR="002E70D3" w:rsidRPr="002E70D3" w:rsidTr="00CE4EF9">
        <w:tc>
          <w:tcPr>
            <w:tcW w:w="0" w:type="auto"/>
            <w:vMerge/>
            <w:hideMark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Раскат.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proofErr w:type="spellStart"/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Сплющ</w:t>
            </w:r>
            <w:proofErr w:type="spellEnd"/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proofErr w:type="spellStart"/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Размаз</w:t>
            </w:r>
            <w:proofErr w:type="spellEnd"/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rPr>
          <w:trHeight w:val="510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</w:tr>
      <w:tr w:rsidR="002E70D3" w:rsidRPr="002E70D3" w:rsidTr="00CE4EF9">
        <w:trPr>
          <w:trHeight w:val="510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</w:tr>
      <w:tr w:rsidR="002E70D3" w:rsidRPr="002E70D3" w:rsidTr="00CE4EF9">
        <w:trPr>
          <w:trHeight w:val="510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</w:tr>
      <w:tr w:rsidR="002E70D3" w:rsidRPr="002E70D3" w:rsidTr="00CE4EF9">
        <w:trPr>
          <w:trHeight w:val="510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</w:tr>
      <w:tr w:rsidR="002E70D3" w:rsidRPr="002E70D3" w:rsidTr="00CE4EF9">
        <w:trPr>
          <w:trHeight w:val="517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</w:tr>
      <w:tr w:rsidR="002E70D3" w:rsidRPr="002E70D3" w:rsidTr="00CE4EF9">
        <w:trPr>
          <w:trHeight w:val="517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rPr>
          <w:trHeight w:val="517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rPr>
          <w:trHeight w:val="517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B2095E" w:rsidRPr="002E70D3" w:rsidRDefault="00B2095E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rPr>
          <w:trHeight w:val="70"/>
        </w:trPr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0D3" w:rsidRPr="002E70D3" w:rsidRDefault="002E70D3" w:rsidP="002E70D3">
      <w:pPr>
        <w:spacing w:before="100" w:beforeAutospacing="1" w:after="100" w:afterAutospacing="1"/>
        <w:jc w:val="center"/>
        <w:rPr>
          <w:ins w:id="1" w:author="Unknown"/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обеспечение.</w:t>
      </w:r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2" w:author="Unknown"/>
          <w:rFonts w:ascii="Times New Roman" w:hAnsi="Times New Roman" w:cs="Times New Roman"/>
          <w:sz w:val="24"/>
          <w:szCs w:val="24"/>
        </w:rPr>
      </w:pPr>
      <w:proofErr w:type="spellStart"/>
      <w:ins w:id="3" w:author="Unknown">
        <w:r w:rsidRPr="002E70D3">
          <w:rPr>
            <w:rFonts w:ascii="Times New Roman" w:hAnsi="Times New Roman" w:cs="Times New Roman"/>
            <w:sz w:val="24"/>
            <w:szCs w:val="24"/>
          </w:rPr>
          <w:t>Тюфанова</w:t>
        </w:r>
        <w:proofErr w:type="spellEnd"/>
        <w:r w:rsidRPr="002E70D3">
          <w:rPr>
            <w:rFonts w:ascii="Times New Roman" w:hAnsi="Times New Roman" w:cs="Times New Roman"/>
            <w:sz w:val="24"/>
            <w:szCs w:val="24"/>
          </w:rPr>
          <w:t xml:space="preserve"> И.В. «Мастерская юных художников».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-С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Пб., «Детство-Пресс», 2002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4" w:author="Unknown"/>
          <w:rFonts w:ascii="Times New Roman" w:hAnsi="Times New Roman" w:cs="Times New Roman"/>
          <w:sz w:val="24"/>
          <w:szCs w:val="24"/>
        </w:rPr>
      </w:pPr>
      <w:proofErr w:type="spellStart"/>
      <w:ins w:id="5" w:author="Unknown">
        <w:r w:rsidRPr="002E70D3">
          <w:rPr>
            <w:rFonts w:ascii="Times New Roman" w:hAnsi="Times New Roman" w:cs="Times New Roman"/>
            <w:sz w:val="24"/>
            <w:szCs w:val="24"/>
          </w:rPr>
          <w:t>Венгер</w:t>
        </w:r>
        <w:proofErr w:type="spellEnd"/>
        <w:r w:rsidRPr="002E70D3">
          <w:rPr>
            <w:rFonts w:ascii="Times New Roman" w:hAnsi="Times New Roman" w:cs="Times New Roman"/>
            <w:sz w:val="24"/>
            <w:szCs w:val="24"/>
          </w:rPr>
          <w:t xml:space="preserve"> Л.А. «Педагогика способностей».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-М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., 1973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6" w:author="Unknown"/>
          <w:rFonts w:ascii="Times New Roman" w:hAnsi="Times New Roman" w:cs="Times New Roman"/>
          <w:sz w:val="24"/>
          <w:szCs w:val="24"/>
        </w:rPr>
      </w:pPr>
      <w:ins w:id="7" w:author="Unknown">
        <w:r w:rsidRPr="002E70D3">
          <w:rPr>
            <w:rFonts w:ascii="Times New Roman" w:hAnsi="Times New Roman" w:cs="Times New Roman"/>
            <w:sz w:val="24"/>
            <w:szCs w:val="24"/>
          </w:rPr>
          <w:lastRenderedPageBreak/>
          <w:t xml:space="preserve">Григорьева Г.Г. «Развитие дошкольника в изобразительной деятельности».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-М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., 2000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8" w:author="Unknown"/>
          <w:rFonts w:ascii="Times New Roman" w:hAnsi="Times New Roman" w:cs="Times New Roman"/>
          <w:sz w:val="24"/>
          <w:szCs w:val="24"/>
        </w:rPr>
      </w:pPr>
      <w:ins w:id="9" w:author="Unknown">
        <w:r w:rsidRPr="002E70D3">
          <w:rPr>
            <w:rFonts w:ascii="Times New Roman" w:hAnsi="Times New Roman" w:cs="Times New Roman"/>
            <w:sz w:val="24"/>
            <w:szCs w:val="24"/>
          </w:rPr>
          <w:t xml:space="preserve">Комарова Т.С. «Дети в мире творчества».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-М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., 1995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10" w:author="Unknown"/>
          <w:rFonts w:ascii="Times New Roman" w:hAnsi="Times New Roman" w:cs="Times New Roman"/>
          <w:sz w:val="24"/>
          <w:szCs w:val="24"/>
        </w:rPr>
      </w:pPr>
      <w:proofErr w:type="spellStart"/>
      <w:ins w:id="11" w:author="Unknown">
        <w:r w:rsidRPr="002E70D3">
          <w:rPr>
            <w:rFonts w:ascii="Times New Roman" w:hAnsi="Times New Roman" w:cs="Times New Roman"/>
            <w:sz w:val="24"/>
            <w:szCs w:val="24"/>
          </w:rPr>
          <w:t>Межиева</w:t>
        </w:r>
        <w:proofErr w:type="spellEnd"/>
        <w:r w:rsidRPr="002E70D3">
          <w:rPr>
            <w:rFonts w:ascii="Times New Roman" w:hAnsi="Times New Roman" w:cs="Times New Roman"/>
            <w:sz w:val="24"/>
            <w:szCs w:val="24"/>
          </w:rPr>
          <w:t xml:space="preserve"> М.В. «Развитие творческих способностей у детей 5 – 9 лет». Ярославль. Академия развития, 2002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12" w:author="Unknown"/>
          <w:rFonts w:ascii="Times New Roman" w:hAnsi="Times New Roman" w:cs="Times New Roman"/>
          <w:sz w:val="24"/>
          <w:szCs w:val="24"/>
        </w:rPr>
      </w:pPr>
      <w:ins w:id="13" w:author="Unknown">
        <w:r w:rsidRPr="002E70D3">
          <w:rPr>
            <w:rFonts w:ascii="Times New Roman" w:hAnsi="Times New Roman" w:cs="Times New Roman"/>
            <w:sz w:val="24"/>
            <w:szCs w:val="24"/>
          </w:rPr>
          <w:t xml:space="preserve">Рейд Б. «Обыкновенный пластилин».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-М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., 1998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14" w:author="Unknown"/>
          <w:rFonts w:ascii="Times New Roman" w:hAnsi="Times New Roman" w:cs="Times New Roman"/>
          <w:sz w:val="24"/>
          <w:szCs w:val="24"/>
        </w:rPr>
      </w:pPr>
      <w:ins w:id="15" w:author="Unknown">
        <w:r w:rsidRPr="002E70D3">
          <w:rPr>
            <w:rFonts w:ascii="Times New Roman" w:hAnsi="Times New Roman" w:cs="Times New Roman"/>
            <w:sz w:val="24"/>
            <w:szCs w:val="24"/>
          </w:rPr>
          <w:t xml:space="preserve">Шумакова Н.Б. «Одаренный ребенок: особенности обучения».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-М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., Просвещение, 2006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16" w:author="Unknown"/>
          <w:rFonts w:ascii="Times New Roman" w:hAnsi="Times New Roman" w:cs="Times New Roman"/>
          <w:sz w:val="24"/>
          <w:szCs w:val="24"/>
        </w:rPr>
      </w:pPr>
      <w:proofErr w:type="spellStart"/>
      <w:ins w:id="17" w:author="Unknown">
        <w:r w:rsidRPr="002E70D3">
          <w:rPr>
            <w:rFonts w:ascii="Times New Roman" w:hAnsi="Times New Roman" w:cs="Times New Roman"/>
            <w:sz w:val="24"/>
            <w:szCs w:val="24"/>
          </w:rPr>
          <w:t>Венгер</w:t>
        </w:r>
        <w:proofErr w:type="spellEnd"/>
        <w:r w:rsidRPr="002E70D3">
          <w:rPr>
            <w:rFonts w:ascii="Times New Roman" w:hAnsi="Times New Roman" w:cs="Times New Roman"/>
            <w:sz w:val="24"/>
            <w:szCs w:val="24"/>
          </w:rPr>
          <w:t xml:space="preserve"> Л.А. программа «Одаренный ребенок» (раздел изобразительное искусство).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18" w:author="Unknown"/>
          <w:rFonts w:ascii="Times New Roman" w:hAnsi="Times New Roman" w:cs="Times New Roman"/>
          <w:sz w:val="24"/>
          <w:szCs w:val="24"/>
        </w:rPr>
      </w:pPr>
      <w:ins w:id="19" w:author="Unknown">
        <w:r w:rsidRPr="002E70D3">
          <w:rPr>
            <w:rFonts w:ascii="Times New Roman" w:hAnsi="Times New Roman" w:cs="Times New Roman"/>
            <w:sz w:val="24"/>
            <w:szCs w:val="24"/>
          </w:rPr>
          <w:t>Лыкова И.А. «Изобразительная деятельность в детском саду». Авторская программа «Цветные ладошки».</w:t>
        </w:r>
      </w:ins>
    </w:p>
    <w:p w:rsidR="00C055F6" w:rsidRDefault="004269E1" w:rsidP="002E70D3">
      <w:ins w:id="20" w:author="Unknown">
        <w:r w:rsidRPr="004269E1">
          <w:rPr>
            <w:rFonts w:ascii="Times New Roman" w:hAnsi="Times New Roman" w:cs="Times New Roman"/>
            <w:sz w:val="24"/>
            <w:szCs w:val="24"/>
          </w:rPr>
          <w:pict>
            <v:rect id="_x0000_i1025" style="width:0;height:1.5pt" o:hralign="center" o:hrstd="t" o:hr="t" fillcolor="#a7a6aa" stroked="f"/>
          </w:pict>
        </w:r>
      </w:ins>
    </w:p>
    <w:sectPr w:rsidR="00C055F6" w:rsidSect="00BC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344"/>
    <w:multiLevelType w:val="hybridMultilevel"/>
    <w:tmpl w:val="2BA6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11E6"/>
    <w:multiLevelType w:val="multilevel"/>
    <w:tmpl w:val="C90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27917"/>
    <w:multiLevelType w:val="hybridMultilevel"/>
    <w:tmpl w:val="434E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5A15"/>
    <w:multiLevelType w:val="multilevel"/>
    <w:tmpl w:val="63C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A7ECC"/>
    <w:multiLevelType w:val="multilevel"/>
    <w:tmpl w:val="47BC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07C14"/>
    <w:multiLevelType w:val="multilevel"/>
    <w:tmpl w:val="A54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97966"/>
    <w:multiLevelType w:val="multilevel"/>
    <w:tmpl w:val="3BB87A12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7"/>
        </w:tabs>
        <w:ind w:left="31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7"/>
        </w:tabs>
        <w:ind w:left="53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  <w:sz w:val="20"/>
      </w:rPr>
    </w:lvl>
  </w:abstractNum>
  <w:abstractNum w:abstractNumId="7">
    <w:nsid w:val="471D6EBC"/>
    <w:multiLevelType w:val="hybridMultilevel"/>
    <w:tmpl w:val="10AA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653AE"/>
    <w:multiLevelType w:val="multilevel"/>
    <w:tmpl w:val="F90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96243"/>
    <w:multiLevelType w:val="multilevel"/>
    <w:tmpl w:val="EDC8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C5E84"/>
    <w:multiLevelType w:val="multilevel"/>
    <w:tmpl w:val="77E0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70D3"/>
    <w:rsid w:val="0000266C"/>
    <w:rsid w:val="0009375E"/>
    <w:rsid w:val="00163D1E"/>
    <w:rsid w:val="001673B3"/>
    <w:rsid w:val="001B1076"/>
    <w:rsid w:val="001D139B"/>
    <w:rsid w:val="00237054"/>
    <w:rsid w:val="002E091E"/>
    <w:rsid w:val="002E0F46"/>
    <w:rsid w:val="002E70D3"/>
    <w:rsid w:val="00312202"/>
    <w:rsid w:val="00345BEC"/>
    <w:rsid w:val="0039743D"/>
    <w:rsid w:val="003A5AA0"/>
    <w:rsid w:val="003C178B"/>
    <w:rsid w:val="003D412A"/>
    <w:rsid w:val="004269E1"/>
    <w:rsid w:val="00457765"/>
    <w:rsid w:val="004579CE"/>
    <w:rsid w:val="004A2D05"/>
    <w:rsid w:val="004B34C0"/>
    <w:rsid w:val="00573B64"/>
    <w:rsid w:val="0059240D"/>
    <w:rsid w:val="00636289"/>
    <w:rsid w:val="00637318"/>
    <w:rsid w:val="006B0DCA"/>
    <w:rsid w:val="006B50D3"/>
    <w:rsid w:val="006B6AD7"/>
    <w:rsid w:val="006C18A6"/>
    <w:rsid w:val="006F473A"/>
    <w:rsid w:val="00712DA2"/>
    <w:rsid w:val="007A0574"/>
    <w:rsid w:val="007A6378"/>
    <w:rsid w:val="007A6CA4"/>
    <w:rsid w:val="007D53E0"/>
    <w:rsid w:val="008202CA"/>
    <w:rsid w:val="00825C91"/>
    <w:rsid w:val="008369BA"/>
    <w:rsid w:val="008630F4"/>
    <w:rsid w:val="00922F2C"/>
    <w:rsid w:val="009432D2"/>
    <w:rsid w:val="00950774"/>
    <w:rsid w:val="0096618C"/>
    <w:rsid w:val="009C1209"/>
    <w:rsid w:val="009C4EEA"/>
    <w:rsid w:val="00AB1E7D"/>
    <w:rsid w:val="00AC530B"/>
    <w:rsid w:val="00AC7998"/>
    <w:rsid w:val="00B17D35"/>
    <w:rsid w:val="00B2095E"/>
    <w:rsid w:val="00BA0E9F"/>
    <w:rsid w:val="00BB74FD"/>
    <w:rsid w:val="00BC6CBF"/>
    <w:rsid w:val="00BC7F64"/>
    <w:rsid w:val="00C055F6"/>
    <w:rsid w:val="00CE6C65"/>
    <w:rsid w:val="00D50AA0"/>
    <w:rsid w:val="00D86180"/>
    <w:rsid w:val="00D912E4"/>
    <w:rsid w:val="00D92488"/>
    <w:rsid w:val="00DA7AD7"/>
    <w:rsid w:val="00E315C8"/>
    <w:rsid w:val="00E34B60"/>
    <w:rsid w:val="00E77BA4"/>
    <w:rsid w:val="00E83D35"/>
    <w:rsid w:val="00E8767E"/>
    <w:rsid w:val="00EC1756"/>
    <w:rsid w:val="00F3049F"/>
    <w:rsid w:val="00F86CEC"/>
    <w:rsid w:val="00FB035D"/>
    <w:rsid w:val="00FD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BF"/>
  </w:style>
  <w:style w:type="paragraph" w:styleId="1">
    <w:name w:val="heading 1"/>
    <w:basedOn w:val="a"/>
    <w:next w:val="a"/>
    <w:link w:val="10"/>
    <w:uiPriority w:val="9"/>
    <w:qFormat/>
    <w:rsid w:val="00E7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E70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70D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2E70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7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F9DE-04F1-4351-8E3C-EE37563C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2014-11-22T12:36:00Z</dcterms:created>
  <dcterms:modified xsi:type="dcterms:W3CDTF">2014-11-25T19:52:00Z</dcterms:modified>
</cp:coreProperties>
</file>