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16" w:rsidRDefault="008D6C23" w:rsidP="0075406D">
      <w:pPr>
        <w:tabs>
          <w:tab w:val="left" w:pos="5190"/>
        </w:tabs>
        <w:spacing w:line="240" w:lineRule="auto"/>
        <w:ind w:left="57" w:right="-170"/>
        <w:jc w:val="both"/>
        <w:rPr>
          <w:rFonts w:ascii="Times New Roman" w:hAnsi="Times New Roman" w:cs="Times New Roman"/>
          <w:sz w:val="28"/>
          <w:szCs w:val="28"/>
        </w:rPr>
      </w:pPr>
      <w:r>
        <w:rPr>
          <w:rFonts w:ascii="Times New Roman" w:hAnsi="Times New Roman" w:cs="Times New Roman"/>
          <w:sz w:val="28"/>
          <w:szCs w:val="28"/>
        </w:rPr>
        <w:t xml:space="preserve">                                                                  </w:t>
      </w:r>
      <w:r w:rsidR="0075406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Арапова</w:t>
      </w:r>
      <w:proofErr w:type="spellEnd"/>
      <w:r>
        <w:rPr>
          <w:rFonts w:ascii="Times New Roman" w:hAnsi="Times New Roman" w:cs="Times New Roman"/>
          <w:sz w:val="28"/>
          <w:szCs w:val="28"/>
        </w:rPr>
        <w:t xml:space="preserve"> Романа Александровича</w:t>
      </w:r>
    </w:p>
    <w:p w:rsidR="008D6C23" w:rsidRDefault="008D6C23" w:rsidP="008D6C23">
      <w:pPr>
        <w:tabs>
          <w:tab w:val="left" w:pos="519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ученика 3 класса</w:t>
      </w:r>
    </w:p>
    <w:p w:rsidR="008D6C23" w:rsidRDefault="008D6C23" w:rsidP="008D6C23">
      <w:pPr>
        <w:tabs>
          <w:tab w:val="left" w:pos="519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Поводимовская</w:t>
      </w:r>
      <w:proofErr w:type="spellEnd"/>
      <w:r>
        <w:rPr>
          <w:rFonts w:ascii="Times New Roman" w:hAnsi="Times New Roman" w:cs="Times New Roman"/>
          <w:sz w:val="28"/>
          <w:szCs w:val="28"/>
        </w:rPr>
        <w:t xml:space="preserve"> СОШ»</w:t>
      </w:r>
    </w:p>
    <w:p w:rsidR="008D6C23" w:rsidRDefault="008D6C23" w:rsidP="008D6C23">
      <w:pPr>
        <w:tabs>
          <w:tab w:val="left" w:pos="5190"/>
        </w:tabs>
        <w:spacing w:line="240" w:lineRule="auto"/>
        <w:ind w:left="113" w:right="-510"/>
        <w:jc w:val="both"/>
        <w:rPr>
          <w:rFonts w:ascii="Times New Roman" w:hAnsi="Times New Roman" w:cs="Times New Roman"/>
          <w:sz w:val="28"/>
          <w:szCs w:val="28"/>
        </w:rPr>
      </w:pPr>
      <w:r>
        <w:rPr>
          <w:rFonts w:ascii="Times New Roman" w:hAnsi="Times New Roman" w:cs="Times New Roman"/>
          <w:sz w:val="28"/>
          <w:szCs w:val="28"/>
        </w:rPr>
        <w:t xml:space="preserve">                                                                     Дубёнского муниципального района</w:t>
      </w:r>
    </w:p>
    <w:p w:rsidR="008D6C23" w:rsidRDefault="008D6C23" w:rsidP="008D6C23">
      <w:pPr>
        <w:tabs>
          <w:tab w:val="left" w:pos="519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Республики Мордовия</w:t>
      </w:r>
    </w:p>
    <w:p w:rsidR="003247F4" w:rsidRDefault="003247F4" w:rsidP="0075406D">
      <w:pPr>
        <w:tabs>
          <w:tab w:val="left" w:pos="5190"/>
        </w:tabs>
        <w:spacing w:line="24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Ионову</w:t>
      </w:r>
      <w:proofErr w:type="spellEnd"/>
      <w:r>
        <w:rPr>
          <w:rFonts w:ascii="Times New Roman" w:hAnsi="Times New Roman" w:cs="Times New Roman"/>
          <w:sz w:val="28"/>
          <w:szCs w:val="28"/>
        </w:rPr>
        <w:t xml:space="preserve"> Гавриилу </w:t>
      </w:r>
      <w:r w:rsidR="0075406D">
        <w:rPr>
          <w:rFonts w:ascii="Times New Roman" w:hAnsi="Times New Roman" w:cs="Times New Roman"/>
          <w:sz w:val="28"/>
          <w:szCs w:val="28"/>
        </w:rPr>
        <w:t>Прокопьевичу.</w:t>
      </w:r>
    </w:p>
    <w:p w:rsidR="008D6C23" w:rsidRDefault="00296284" w:rsidP="00296284">
      <w:pPr>
        <w:tabs>
          <w:tab w:val="left" w:pos="5190"/>
        </w:tabs>
        <w:spacing w:line="240" w:lineRule="auto"/>
        <w:jc w:val="center"/>
        <w:rPr>
          <w:rFonts w:ascii="Times New Roman" w:hAnsi="Times New Roman" w:cs="Times New Roman"/>
          <w:sz w:val="28"/>
          <w:szCs w:val="28"/>
        </w:rPr>
      </w:pPr>
      <w:r>
        <w:rPr>
          <w:rFonts w:ascii="Times New Roman" w:hAnsi="Times New Roman" w:cs="Times New Roman"/>
          <w:sz w:val="28"/>
          <w:szCs w:val="28"/>
        </w:rPr>
        <w:t>Письмо в прошлое.</w:t>
      </w:r>
    </w:p>
    <w:p w:rsidR="008D6C23" w:rsidRDefault="008D6C23" w:rsidP="008D6C23">
      <w:pPr>
        <w:tabs>
          <w:tab w:val="left" w:pos="5190"/>
        </w:tabs>
        <w:spacing w:line="240" w:lineRule="auto"/>
        <w:jc w:val="both"/>
        <w:rPr>
          <w:rFonts w:ascii="Times New Roman" w:hAnsi="Times New Roman" w:cs="Times New Roman"/>
          <w:sz w:val="28"/>
          <w:szCs w:val="28"/>
        </w:rPr>
      </w:pPr>
    </w:p>
    <w:p w:rsidR="008D6C23" w:rsidRDefault="008D6C23" w:rsidP="00887D00">
      <w:pPr>
        <w:tabs>
          <w:tab w:val="left" w:pos="5190"/>
        </w:tabs>
        <w:jc w:val="both"/>
        <w:rPr>
          <w:rFonts w:ascii="Times New Roman" w:hAnsi="Times New Roman" w:cs="Times New Roman"/>
          <w:sz w:val="28"/>
          <w:szCs w:val="28"/>
        </w:rPr>
      </w:pPr>
      <w:r>
        <w:rPr>
          <w:rFonts w:ascii="Times New Roman" w:hAnsi="Times New Roman" w:cs="Times New Roman"/>
          <w:sz w:val="28"/>
          <w:szCs w:val="28"/>
        </w:rPr>
        <w:t>Здравствуй, дорогой мой прадедушка Ионов Гавриил Прокопьевич!</w:t>
      </w:r>
    </w:p>
    <w:p w:rsidR="00296284" w:rsidRDefault="008D6C23" w:rsidP="00296284">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Пишет тебе письмо с далёкого 2015 года ученик 3 класса </w:t>
      </w:r>
      <w:proofErr w:type="spellStart"/>
      <w:r>
        <w:rPr>
          <w:rFonts w:ascii="Times New Roman" w:hAnsi="Times New Roman" w:cs="Times New Roman"/>
          <w:sz w:val="28"/>
          <w:szCs w:val="28"/>
        </w:rPr>
        <w:t>Поводимовской</w:t>
      </w:r>
      <w:proofErr w:type="spellEnd"/>
      <w:r>
        <w:rPr>
          <w:rFonts w:ascii="Times New Roman" w:hAnsi="Times New Roman" w:cs="Times New Roman"/>
          <w:sz w:val="28"/>
          <w:szCs w:val="28"/>
        </w:rPr>
        <w:t xml:space="preserve"> средней школы</w:t>
      </w:r>
      <w:r w:rsidR="00887D00">
        <w:rPr>
          <w:rFonts w:ascii="Times New Roman" w:hAnsi="Times New Roman" w:cs="Times New Roman"/>
          <w:sz w:val="28"/>
          <w:szCs w:val="28"/>
        </w:rPr>
        <w:t xml:space="preserve"> Дубёнского муниципального района Республики Мордовия Рома Арапов. Я твой правнук, но ты меня не знаешь. А тебя я видел на старых фотографиях моей бабушки, твоей внучки, </w:t>
      </w:r>
      <w:proofErr w:type="spellStart"/>
      <w:r w:rsidR="00887D00">
        <w:rPr>
          <w:rFonts w:ascii="Times New Roman" w:hAnsi="Times New Roman" w:cs="Times New Roman"/>
          <w:sz w:val="28"/>
          <w:szCs w:val="28"/>
        </w:rPr>
        <w:t>Араповой</w:t>
      </w:r>
      <w:proofErr w:type="spellEnd"/>
      <w:r w:rsidR="00887D00">
        <w:rPr>
          <w:rFonts w:ascii="Times New Roman" w:hAnsi="Times New Roman" w:cs="Times New Roman"/>
          <w:sz w:val="28"/>
          <w:szCs w:val="28"/>
        </w:rPr>
        <w:t xml:space="preserve"> Александры Анатольевны. Она рассказывала, </w:t>
      </w:r>
      <w:proofErr w:type="spellStart"/>
      <w:r w:rsidR="00887D00">
        <w:rPr>
          <w:rFonts w:ascii="Times New Roman" w:hAnsi="Times New Roman" w:cs="Times New Roman"/>
          <w:sz w:val="28"/>
          <w:szCs w:val="28"/>
        </w:rPr>
        <w:t>чтоты</w:t>
      </w:r>
      <w:proofErr w:type="spellEnd"/>
      <w:r w:rsidR="00887D00">
        <w:rPr>
          <w:rFonts w:ascii="Times New Roman" w:hAnsi="Times New Roman" w:cs="Times New Roman"/>
          <w:sz w:val="28"/>
          <w:szCs w:val="28"/>
        </w:rPr>
        <w:t xml:space="preserve"> вместе с другими односельчанами с села </w:t>
      </w:r>
      <w:proofErr w:type="spellStart"/>
      <w:r w:rsidR="00887D00">
        <w:rPr>
          <w:rFonts w:ascii="Times New Roman" w:hAnsi="Times New Roman" w:cs="Times New Roman"/>
          <w:sz w:val="28"/>
          <w:szCs w:val="28"/>
        </w:rPr>
        <w:t>Ардатово</w:t>
      </w:r>
      <w:proofErr w:type="spellEnd"/>
      <w:r w:rsidR="00887D00">
        <w:rPr>
          <w:rFonts w:ascii="Times New Roman" w:hAnsi="Times New Roman" w:cs="Times New Roman"/>
          <w:sz w:val="28"/>
          <w:szCs w:val="28"/>
        </w:rPr>
        <w:t xml:space="preserve"> Дубёнского района воевал до победного конца, был дважды ранен. По окончании войны вернулся в родные края и честно трудился и дальше. </w:t>
      </w:r>
    </w:p>
    <w:p w:rsidR="006B17FE" w:rsidRDefault="00296284" w:rsidP="00296284">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            </w:t>
      </w:r>
      <w:r w:rsidR="00887D00">
        <w:rPr>
          <w:rFonts w:ascii="Times New Roman" w:hAnsi="Times New Roman" w:cs="Times New Roman"/>
          <w:sz w:val="28"/>
          <w:szCs w:val="28"/>
        </w:rPr>
        <w:t>Когда я думаю о том, что ты не пожалел своей жизни ради мира, то понимаю, что ты защищал свою Родину. Я не знаю тех</w:t>
      </w:r>
      <w:r>
        <w:rPr>
          <w:rFonts w:ascii="Times New Roman" w:hAnsi="Times New Roman" w:cs="Times New Roman"/>
          <w:sz w:val="28"/>
          <w:szCs w:val="28"/>
        </w:rPr>
        <w:t xml:space="preserve"> людей, которые воевали с тобой</w:t>
      </w:r>
      <w:r w:rsidR="00887D00">
        <w:rPr>
          <w:rFonts w:ascii="Times New Roman" w:hAnsi="Times New Roman" w:cs="Times New Roman"/>
          <w:sz w:val="28"/>
          <w:szCs w:val="28"/>
        </w:rPr>
        <w:t>, но я хочу сказать всем «Спасибо». Спасибо за наше счастливое детство</w:t>
      </w:r>
      <w:r w:rsidR="006B17FE">
        <w:rPr>
          <w:rFonts w:ascii="Times New Roman" w:hAnsi="Times New Roman" w:cs="Times New Roman"/>
          <w:sz w:val="28"/>
          <w:szCs w:val="28"/>
        </w:rPr>
        <w:t>! Благодаря тебе и таким же</w:t>
      </w:r>
      <w:r>
        <w:rPr>
          <w:rFonts w:ascii="Times New Roman" w:hAnsi="Times New Roman" w:cs="Times New Roman"/>
          <w:sz w:val="28"/>
          <w:szCs w:val="28"/>
        </w:rPr>
        <w:t>,</w:t>
      </w:r>
      <w:r w:rsidR="006B17FE">
        <w:rPr>
          <w:rFonts w:ascii="Times New Roman" w:hAnsi="Times New Roman" w:cs="Times New Roman"/>
          <w:sz w:val="28"/>
          <w:szCs w:val="28"/>
        </w:rPr>
        <w:t xml:space="preserve"> как ты,  я живу под мирным небом в свободной стране. </w:t>
      </w:r>
    </w:p>
    <w:p w:rsidR="006B17FE" w:rsidRDefault="006B17FE" w:rsidP="00887D00">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         В нашем классе у многих есть родственники, которые воевали на войне в 1941-1945 гг. Может, они были рядом с тобой или встречались в госпиталях? Ведь это ты и твои товарищи подарили нам всем мирное небо, гордость называться «русскими». </w:t>
      </w:r>
    </w:p>
    <w:p w:rsidR="00887D00" w:rsidRDefault="006B17FE" w:rsidP="00887D00">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          Об ужасах войны я впервые узнал из уст мамы в Москве, когда там ходил в садик. Я даже не </w:t>
      </w:r>
      <w:r w:rsidR="00887D00">
        <w:rPr>
          <w:rFonts w:ascii="Times New Roman" w:hAnsi="Times New Roman" w:cs="Times New Roman"/>
          <w:sz w:val="28"/>
          <w:szCs w:val="28"/>
        </w:rPr>
        <w:t xml:space="preserve"> </w:t>
      </w:r>
      <w:r>
        <w:rPr>
          <w:rFonts w:ascii="Times New Roman" w:hAnsi="Times New Roman" w:cs="Times New Roman"/>
          <w:sz w:val="28"/>
          <w:szCs w:val="28"/>
        </w:rPr>
        <w:t>представляю, как ты смог пережить всё это. Не понимаю: как вообще можно было выжить в том аду?</w:t>
      </w:r>
    </w:p>
    <w:p w:rsidR="006B17FE" w:rsidRDefault="006B17FE" w:rsidP="00887D00">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         Сегодня я могу свободно ходить в школу, играть на улице с друзьями, заниматься любимым делом.</w:t>
      </w:r>
    </w:p>
    <w:p w:rsidR="006B17FE" w:rsidRDefault="006B17FE" w:rsidP="00887D00">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             </w:t>
      </w:r>
      <w:r w:rsidR="003247F4">
        <w:rPr>
          <w:rFonts w:ascii="Times New Roman" w:hAnsi="Times New Roman" w:cs="Times New Roman"/>
          <w:sz w:val="28"/>
          <w:szCs w:val="28"/>
        </w:rPr>
        <w:t>Дорогой прадед!</w:t>
      </w:r>
    </w:p>
    <w:p w:rsidR="003247F4" w:rsidRDefault="003247F4" w:rsidP="00887D00">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Я хотел бы спросить тебя, а на войне страшно? Больше всего я хочу, чтобы война не повторилась. Я люблю свой дом, свою Родину и не хочу, чтобы наша страна </w:t>
      </w:r>
      <w:r>
        <w:rPr>
          <w:rFonts w:ascii="Times New Roman" w:hAnsi="Times New Roman" w:cs="Times New Roman"/>
          <w:sz w:val="28"/>
          <w:szCs w:val="28"/>
        </w:rPr>
        <w:lastRenderedPageBreak/>
        <w:t xml:space="preserve">воевала. Не хочу, чтобы наши дома разрушали, как разрушают города и села, убивают ни в чём не повинных людей на Украине. Я очень люблю свою маму и бабушек. Люблю и папу. Пусть он не живёт снами, у него другая семья, но я не хочу, чтобы он ушёл на войну. </w:t>
      </w:r>
    </w:p>
    <w:p w:rsidR="003247F4" w:rsidRDefault="003247F4" w:rsidP="00887D00">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         Сегодня осталось в живых очень мало участников Великой Отечественной войны. Среди них и моя соседка </w:t>
      </w:r>
      <w:proofErr w:type="spellStart"/>
      <w:r>
        <w:rPr>
          <w:rFonts w:ascii="Times New Roman" w:hAnsi="Times New Roman" w:cs="Times New Roman"/>
          <w:sz w:val="28"/>
          <w:szCs w:val="28"/>
        </w:rPr>
        <w:t>Чичайкина</w:t>
      </w:r>
      <w:proofErr w:type="spellEnd"/>
      <w:r>
        <w:rPr>
          <w:rFonts w:ascii="Times New Roman" w:hAnsi="Times New Roman" w:cs="Times New Roman"/>
          <w:sz w:val="28"/>
          <w:szCs w:val="28"/>
        </w:rPr>
        <w:t xml:space="preserve"> Татьяна Тимофеевна, которая сейчас живёт в селе Дубёнки в своей новой квартире, выделенной как участнице войны правительством Мордовии. </w:t>
      </w:r>
      <w:r w:rsidR="0075406D">
        <w:rPr>
          <w:rFonts w:ascii="Times New Roman" w:hAnsi="Times New Roman" w:cs="Times New Roman"/>
          <w:sz w:val="28"/>
          <w:szCs w:val="28"/>
        </w:rPr>
        <w:t xml:space="preserve"> </w:t>
      </w:r>
    </w:p>
    <w:p w:rsidR="0075406D" w:rsidRDefault="0075406D" w:rsidP="00887D00">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           Вы подарили нам, прадед, Великую Победу, которую мы празднуем каждый год 9 мая. Это самый светлый и радостный праздник для нас. В этом году исполняется 70 лет Великой Победе. День Побед</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странный праздник, когда люди и радуются и плачут. </w:t>
      </w:r>
    </w:p>
    <w:p w:rsidR="0075406D" w:rsidRDefault="0075406D" w:rsidP="00887D00">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        Дорогой прадедушка!</w:t>
      </w:r>
    </w:p>
    <w:p w:rsidR="0075406D" w:rsidRDefault="00296284" w:rsidP="00887D00">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        </w:t>
      </w:r>
      <w:r w:rsidR="0075406D">
        <w:rPr>
          <w:rFonts w:ascii="Times New Roman" w:hAnsi="Times New Roman" w:cs="Times New Roman"/>
          <w:sz w:val="28"/>
          <w:szCs w:val="28"/>
        </w:rPr>
        <w:t>Как бы мне хотелось с тобой встретиться, рассказать о нашей счастливой жизни, обнять тебя и сказать, как я тебя люблю и горжусь тобой.</w:t>
      </w:r>
    </w:p>
    <w:p w:rsidR="0075406D" w:rsidRDefault="0075406D" w:rsidP="0075406D">
      <w:pPr>
        <w:tabs>
          <w:tab w:val="left" w:pos="1530"/>
        </w:tabs>
        <w:ind w:left="-737"/>
        <w:jc w:val="both"/>
        <w:rPr>
          <w:rFonts w:ascii="Times New Roman" w:hAnsi="Times New Roman" w:cs="Times New Roman"/>
          <w:sz w:val="28"/>
          <w:szCs w:val="28"/>
        </w:rPr>
      </w:pPr>
      <w:r>
        <w:rPr>
          <w:rFonts w:ascii="Times New Roman" w:hAnsi="Times New Roman" w:cs="Times New Roman"/>
          <w:sz w:val="28"/>
          <w:szCs w:val="28"/>
        </w:rPr>
        <w:tab/>
        <w:t>Твой правнук Рома.</w:t>
      </w:r>
    </w:p>
    <w:p w:rsidR="006B17FE" w:rsidRDefault="006B17FE" w:rsidP="00887D00">
      <w:pPr>
        <w:tabs>
          <w:tab w:val="left" w:pos="5190"/>
        </w:tabs>
        <w:ind w:left="-737"/>
        <w:jc w:val="both"/>
        <w:rPr>
          <w:rFonts w:ascii="Times New Roman" w:hAnsi="Times New Roman" w:cs="Times New Roman"/>
          <w:sz w:val="28"/>
          <w:szCs w:val="28"/>
        </w:rPr>
      </w:pPr>
      <w:r>
        <w:rPr>
          <w:rFonts w:ascii="Times New Roman" w:hAnsi="Times New Roman" w:cs="Times New Roman"/>
          <w:sz w:val="28"/>
          <w:szCs w:val="28"/>
        </w:rPr>
        <w:t xml:space="preserve">       </w:t>
      </w:r>
    </w:p>
    <w:p w:rsidR="008D6C23" w:rsidRPr="002F798E" w:rsidRDefault="008D6C23" w:rsidP="008D6C23">
      <w:pPr>
        <w:tabs>
          <w:tab w:val="left" w:pos="5190"/>
        </w:tabs>
        <w:spacing w:line="240" w:lineRule="auto"/>
        <w:jc w:val="both"/>
        <w:rPr>
          <w:rFonts w:ascii="Times New Roman" w:hAnsi="Times New Roman" w:cs="Times New Roman"/>
          <w:sz w:val="28"/>
          <w:szCs w:val="28"/>
        </w:rPr>
      </w:pPr>
    </w:p>
    <w:p w:rsidR="008B6F67" w:rsidRPr="002F798E" w:rsidRDefault="008B6F67" w:rsidP="008D6C23">
      <w:pPr>
        <w:tabs>
          <w:tab w:val="left" w:pos="5190"/>
        </w:tabs>
        <w:spacing w:line="240" w:lineRule="auto"/>
        <w:jc w:val="both"/>
        <w:rPr>
          <w:rFonts w:ascii="Times New Roman" w:hAnsi="Times New Roman" w:cs="Times New Roman"/>
          <w:sz w:val="28"/>
          <w:szCs w:val="28"/>
        </w:rPr>
      </w:pPr>
    </w:p>
    <w:p w:rsidR="008B6F67" w:rsidRPr="002F798E" w:rsidRDefault="008B6F67" w:rsidP="008D6C23">
      <w:pPr>
        <w:tabs>
          <w:tab w:val="left" w:pos="5190"/>
        </w:tabs>
        <w:spacing w:line="240" w:lineRule="auto"/>
        <w:jc w:val="both"/>
        <w:rPr>
          <w:rFonts w:ascii="Times New Roman" w:hAnsi="Times New Roman" w:cs="Times New Roman"/>
          <w:sz w:val="28"/>
          <w:szCs w:val="28"/>
        </w:rPr>
      </w:pPr>
    </w:p>
    <w:p w:rsidR="008B6F67" w:rsidRPr="002F798E" w:rsidRDefault="008B6F67" w:rsidP="008D6C23">
      <w:pPr>
        <w:tabs>
          <w:tab w:val="left" w:pos="5190"/>
        </w:tabs>
        <w:spacing w:line="240" w:lineRule="auto"/>
        <w:jc w:val="both"/>
        <w:rPr>
          <w:rFonts w:ascii="Times New Roman" w:hAnsi="Times New Roman" w:cs="Times New Roman"/>
          <w:sz w:val="28"/>
          <w:szCs w:val="28"/>
        </w:rPr>
      </w:pPr>
    </w:p>
    <w:p w:rsidR="008B6F67" w:rsidRPr="002F798E" w:rsidRDefault="008B6F67" w:rsidP="008D6C23">
      <w:pPr>
        <w:tabs>
          <w:tab w:val="left" w:pos="5190"/>
        </w:tabs>
        <w:spacing w:line="240" w:lineRule="auto"/>
        <w:jc w:val="both"/>
        <w:rPr>
          <w:rFonts w:ascii="Times New Roman" w:hAnsi="Times New Roman" w:cs="Times New Roman"/>
          <w:sz w:val="28"/>
          <w:szCs w:val="28"/>
        </w:rPr>
      </w:pPr>
    </w:p>
    <w:p w:rsidR="008B6F67" w:rsidRPr="002F798E" w:rsidRDefault="002F798E" w:rsidP="008D6C23">
      <w:pPr>
        <w:tabs>
          <w:tab w:val="left" w:pos="5190"/>
        </w:tabs>
        <w:spacing w:line="240" w:lineRule="auto"/>
        <w:jc w:val="both"/>
        <w:rPr>
          <w:rFonts w:ascii="Times New Roman" w:hAnsi="Times New Roman" w:cs="Times New Roman"/>
          <w:sz w:val="28"/>
          <w:szCs w:val="28"/>
        </w:rPr>
      </w:pPr>
      <w:r w:rsidRPr="002F798E">
        <w:rPr>
          <w:rFonts w:ascii="Times New Roman" w:hAnsi="Times New Roman" w:cs="Times New Roman"/>
          <w:sz w:val="28"/>
          <w:szCs w:val="28"/>
        </w:rPr>
        <w:lastRenderedPageBreak/>
        <w:drawing>
          <wp:inline distT="0" distB="0" distL="0" distR="0">
            <wp:extent cx="3857625" cy="5072062"/>
            <wp:effectExtent l="152400" t="133350" r="142875" b="128588"/>
            <wp:docPr id="2" name="Рисунок 1" descr="DSCF2496.JPG"/>
            <wp:cNvGraphicFramePr/>
            <a:graphic xmlns:a="http://schemas.openxmlformats.org/drawingml/2006/main">
              <a:graphicData uri="http://schemas.openxmlformats.org/drawingml/2006/picture">
                <pic:pic xmlns:pic="http://schemas.openxmlformats.org/drawingml/2006/picture">
                  <pic:nvPicPr>
                    <pic:cNvPr id="6" name="Содержимое 8" descr="DSCF2496.JPG"/>
                    <pic:cNvPicPr>
                      <a:picLocks noChangeAspect="1"/>
                    </pic:cNvPicPr>
                  </pic:nvPicPr>
                  <pic:blipFill>
                    <a:blip r:embed="rId6"/>
                    <a:srcRect/>
                    <a:stretch>
                      <a:fillRect/>
                    </a:stretch>
                  </pic:blipFill>
                  <pic:spPr bwMode="auto">
                    <a:xfrm>
                      <a:off x="0" y="0"/>
                      <a:ext cx="3857625" cy="5072062"/>
                    </a:xfrm>
                    <a:prstGeom prst="rect">
                      <a:avLst/>
                    </a:prstGeom>
                    <a:solidFill>
                      <a:srgbClr val="FFFFFF">
                        <a:shade val="85000"/>
                      </a:srgbClr>
                    </a:solidFill>
                    <a:ln w="1905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B6F67" w:rsidRPr="002F798E" w:rsidRDefault="008B6F67" w:rsidP="008D6C23">
      <w:pPr>
        <w:tabs>
          <w:tab w:val="left" w:pos="5190"/>
        </w:tabs>
        <w:spacing w:line="240" w:lineRule="auto"/>
        <w:jc w:val="both"/>
        <w:rPr>
          <w:rFonts w:ascii="Times New Roman" w:hAnsi="Times New Roman" w:cs="Times New Roman"/>
          <w:sz w:val="28"/>
          <w:szCs w:val="28"/>
        </w:rPr>
      </w:pPr>
    </w:p>
    <w:p w:rsidR="008B6F67" w:rsidRPr="002F798E" w:rsidRDefault="008B6F67" w:rsidP="008D6C23">
      <w:pPr>
        <w:tabs>
          <w:tab w:val="left" w:pos="5190"/>
        </w:tabs>
        <w:spacing w:line="240" w:lineRule="auto"/>
        <w:jc w:val="both"/>
        <w:rPr>
          <w:rFonts w:ascii="Times New Roman" w:hAnsi="Times New Roman" w:cs="Times New Roman"/>
          <w:sz w:val="28"/>
          <w:szCs w:val="28"/>
        </w:rPr>
      </w:pPr>
    </w:p>
    <w:p w:rsidR="008B6F67" w:rsidRPr="002F798E" w:rsidRDefault="008B6F67" w:rsidP="008D6C23">
      <w:pPr>
        <w:tabs>
          <w:tab w:val="left" w:pos="5190"/>
        </w:tabs>
        <w:spacing w:line="240" w:lineRule="auto"/>
        <w:jc w:val="both"/>
        <w:rPr>
          <w:rFonts w:ascii="Times New Roman" w:hAnsi="Times New Roman" w:cs="Times New Roman"/>
          <w:sz w:val="28"/>
          <w:szCs w:val="28"/>
        </w:rPr>
      </w:pPr>
    </w:p>
    <w:p w:rsidR="008B6F67" w:rsidRPr="002F798E" w:rsidRDefault="008B6F67" w:rsidP="008D6C23">
      <w:pPr>
        <w:tabs>
          <w:tab w:val="left" w:pos="5190"/>
        </w:tabs>
        <w:spacing w:line="240" w:lineRule="auto"/>
        <w:jc w:val="both"/>
        <w:rPr>
          <w:rFonts w:ascii="Times New Roman" w:hAnsi="Times New Roman" w:cs="Times New Roman"/>
          <w:sz w:val="28"/>
          <w:szCs w:val="28"/>
        </w:rPr>
      </w:pPr>
    </w:p>
    <w:p w:rsidR="008B6F67" w:rsidRPr="002F798E" w:rsidRDefault="008B6F67" w:rsidP="008D6C23">
      <w:pPr>
        <w:tabs>
          <w:tab w:val="left" w:pos="5190"/>
        </w:tabs>
        <w:spacing w:line="240" w:lineRule="auto"/>
        <w:jc w:val="both"/>
        <w:rPr>
          <w:rFonts w:ascii="Times New Roman" w:hAnsi="Times New Roman" w:cs="Times New Roman"/>
          <w:sz w:val="28"/>
          <w:szCs w:val="28"/>
        </w:rPr>
      </w:pPr>
    </w:p>
    <w:p w:rsidR="008B6F67" w:rsidRPr="002F798E" w:rsidRDefault="008B6F67"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8B6F67" w:rsidRPr="008B6F67" w:rsidRDefault="008B6F67" w:rsidP="008B6F67">
      <w:pPr>
        <w:spacing w:after="0" w:line="240" w:lineRule="auto"/>
        <w:rPr>
          <w:ins w:id="0" w:author="Unknown"/>
          <w:rFonts w:ascii="Times New Roman" w:eastAsia="Times New Roman" w:hAnsi="Times New Roman" w:cs="Times New Roman"/>
          <w:sz w:val="24"/>
          <w:szCs w:val="24"/>
          <w:lang w:eastAsia="ru-RU"/>
        </w:rPr>
      </w:pPr>
      <w:ins w:id="1" w:author="Unknown">
        <w:r w:rsidRPr="008B6F67">
          <w:rPr>
            <w:rFonts w:ascii="Times New Roman" w:eastAsia="Times New Roman" w:hAnsi="Times New Roman" w:cs="Times New Roman"/>
            <w:sz w:val="24"/>
            <w:szCs w:val="24"/>
            <w:lang w:eastAsia="ru-RU"/>
          </w:rPr>
          <w:t xml:space="preserve">«Письмо ветерану» в номинации «70-летию Великой Победы посвящается» обучающейся 5 класса </w:t>
        </w:r>
        <w:r w:rsidRPr="008B6F67">
          <w:rPr>
            <w:rFonts w:ascii="Times New Roman" w:eastAsia="Times New Roman" w:hAnsi="Times New Roman" w:cs="Times New Roman"/>
            <w:sz w:val="24"/>
            <w:szCs w:val="24"/>
            <w:lang w:eastAsia="ru-RU"/>
          </w:rPr>
          <w:br/>
          <w:t xml:space="preserve">МОУ </w:t>
        </w:r>
        <w:proofErr w:type="spellStart"/>
        <w:r w:rsidRPr="008B6F67">
          <w:rPr>
            <w:rFonts w:ascii="Times New Roman" w:eastAsia="Times New Roman" w:hAnsi="Times New Roman" w:cs="Times New Roman"/>
            <w:sz w:val="24"/>
            <w:szCs w:val="24"/>
            <w:lang w:eastAsia="ru-RU"/>
          </w:rPr>
          <w:t>Скворцовская</w:t>
        </w:r>
        <w:proofErr w:type="spellEnd"/>
        <w:r w:rsidRPr="008B6F67">
          <w:rPr>
            <w:rFonts w:ascii="Times New Roman" w:eastAsia="Times New Roman" w:hAnsi="Times New Roman" w:cs="Times New Roman"/>
            <w:sz w:val="24"/>
            <w:szCs w:val="24"/>
            <w:lang w:eastAsia="ru-RU"/>
          </w:rPr>
          <w:t xml:space="preserve"> СОШ </w:t>
        </w:r>
        <w:proofErr w:type="spellStart"/>
        <w:r w:rsidRPr="008B6F67">
          <w:rPr>
            <w:rFonts w:ascii="Times New Roman" w:eastAsia="Times New Roman" w:hAnsi="Times New Roman" w:cs="Times New Roman"/>
            <w:sz w:val="24"/>
            <w:szCs w:val="24"/>
            <w:lang w:eastAsia="ru-RU"/>
          </w:rPr>
          <w:t>Майоровой</w:t>
        </w:r>
        <w:proofErr w:type="spellEnd"/>
        <w:r w:rsidRPr="008B6F67">
          <w:rPr>
            <w:rFonts w:ascii="Times New Roman" w:eastAsia="Times New Roman" w:hAnsi="Times New Roman" w:cs="Times New Roman"/>
            <w:sz w:val="24"/>
            <w:szCs w:val="24"/>
            <w:lang w:eastAsia="ru-RU"/>
          </w:rPr>
          <w:t xml:space="preserve"> Валерии Владимировны.</w:t>
        </w:r>
      </w:ins>
    </w:p>
    <w:p w:rsidR="008B6F67" w:rsidRPr="008B6F67" w:rsidRDefault="008B6F67" w:rsidP="008B6F67">
      <w:pPr>
        <w:spacing w:after="0" w:line="240" w:lineRule="auto"/>
        <w:rPr>
          <w:ins w:id="2"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53125" cy="4143375"/>
            <wp:effectExtent l="19050" t="0" r="9525" b="0"/>
            <wp:docPr id="1" name="Рисунок 1" descr="http://ped-kopilka.ru/upload/blogs/26739_d490b17db091a587498e10b35255e13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6739_d490b17db091a587498e10b35255e13f.jpg.jpg"/>
                    <pic:cNvPicPr>
                      <a:picLocks noChangeAspect="1" noChangeArrowheads="1"/>
                    </pic:cNvPicPr>
                  </pic:nvPicPr>
                  <pic:blipFill>
                    <a:blip r:embed="rId7"/>
                    <a:srcRect/>
                    <a:stretch>
                      <a:fillRect/>
                    </a:stretch>
                  </pic:blipFill>
                  <pic:spPr bwMode="auto">
                    <a:xfrm>
                      <a:off x="0" y="0"/>
                      <a:ext cx="5953125" cy="4143375"/>
                    </a:xfrm>
                    <a:prstGeom prst="rect">
                      <a:avLst/>
                    </a:prstGeom>
                    <a:noFill/>
                    <a:ln w="9525">
                      <a:noFill/>
                      <a:miter lim="800000"/>
                      <a:headEnd/>
                      <a:tailEnd/>
                    </a:ln>
                  </pic:spPr>
                </pic:pic>
              </a:graphicData>
            </a:graphic>
          </wp:inline>
        </w:drawing>
      </w:r>
    </w:p>
    <w:p w:rsidR="008B6F67" w:rsidRPr="008B6F67" w:rsidRDefault="008B6F67" w:rsidP="008B6F67">
      <w:pPr>
        <w:spacing w:after="0" w:line="240" w:lineRule="auto"/>
        <w:rPr>
          <w:ins w:id="3" w:author="Unknown"/>
          <w:rFonts w:ascii="Times New Roman" w:eastAsia="Times New Roman" w:hAnsi="Times New Roman" w:cs="Times New Roman"/>
          <w:sz w:val="24"/>
          <w:szCs w:val="24"/>
          <w:lang w:eastAsia="ru-RU"/>
        </w:rPr>
      </w:pPr>
      <w:ins w:id="4" w:author="Unknown">
        <w:r w:rsidRPr="008B6F67">
          <w:rPr>
            <w:rFonts w:ascii="Times New Roman" w:eastAsia="Times New Roman" w:hAnsi="Times New Roman" w:cs="Times New Roman"/>
            <w:b/>
            <w:bCs/>
            <w:sz w:val="24"/>
            <w:szCs w:val="24"/>
            <w:lang w:eastAsia="ru-RU"/>
          </w:rPr>
          <w:t>Здравствуйте, уважаемый ветеран!</w:t>
        </w:r>
        <w:r w:rsidRPr="008B6F67">
          <w:rPr>
            <w:rFonts w:ascii="Times New Roman" w:eastAsia="Times New Roman" w:hAnsi="Times New Roman" w:cs="Times New Roman"/>
            <w:sz w:val="24"/>
            <w:szCs w:val="24"/>
            <w:lang w:eastAsia="ru-RU"/>
          </w:rPr>
          <w:br/>
          <w:t xml:space="preserve">Пишет Вам </w:t>
        </w:r>
        <w:proofErr w:type="spellStart"/>
        <w:r w:rsidRPr="008B6F67">
          <w:rPr>
            <w:rFonts w:ascii="Times New Roman" w:eastAsia="Times New Roman" w:hAnsi="Times New Roman" w:cs="Times New Roman"/>
            <w:sz w:val="24"/>
            <w:szCs w:val="24"/>
            <w:lang w:eastAsia="ru-RU"/>
          </w:rPr>
          <w:t>Майорова</w:t>
        </w:r>
        <w:proofErr w:type="spellEnd"/>
        <w:r w:rsidRPr="008B6F67">
          <w:rPr>
            <w:rFonts w:ascii="Times New Roman" w:eastAsia="Times New Roman" w:hAnsi="Times New Roman" w:cs="Times New Roman"/>
            <w:sz w:val="24"/>
            <w:szCs w:val="24"/>
            <w:lang w:eastAsia="ru-RU"/>
          </w:rPr>
          <w:t xml:space="preserve"> Валерия. Я учусь в 5 классе. Люблю читать. Читала и о войне. Но наше поколение совсем мало знает о тех страшных событиях, о том времени вообще. Вы, разумеется, многое помните из того, что Вам пришлось пережить и преодолеть. Я понимаю, какой отпечаток наложила Великая Отечественная война на Вашу судьбу, какой оставила след в Вашей памяти. Вам было очень трудно пережить то тяжёлое время, а ещё голод, холод, страх. Вы, скорее всего, теряли своих родных, друзей, знакомых. Как Вы смогли всё это вынести? Мы сейчас даже не представляем, каково это, жить во время войны. Но мы благодарим Вас и всех, кто подарил нам зелёную траву, чистый воздух, </w:t>
        </w:r>
        <w:proofErr w:type="spellStart"/>
        <w:r w:rsidRPr="008B6F67">
          <w:rPr>
            <w:rFonts w:ascii="Times New Roman" w:eastAsia="Times New Roman" w:hAnsi="Times New Roman" w:cs="Times New Roman"/>
            <w:sz w:val="24"/>
            <w:szCs w:val="24"/>
            <w:lang w:eastAsia="ru-RU"/>
          </w:rPr>
          <w:t>голубую</w:t>
        </w:r>
        <w:proofErr w:type="spellEnd"/>
        <w:r w:rsidRPr="008B6F67">
          <w:rPr>
            <w:rFonts w:ascii="Times New Roman" w:eastAsia="Times New Roman" w:hAnsi="Times New Roman" w:cs="Times New Roman"/>
            <w:sz w:val="24"/>
            <w:szCs w:val="24"/>
            <w:lang w:eastAsia="ru-RU"/>
          </w:rPr>
          <w:t xml:space="preserve"> речку и мирное небо над головой. Благодарим за то, что мы можем жить в свободной стране. Мы всегда будем помнить то, что вы сделали для нас. Я понимаю, что на фронте было тяжело, страшно, ведь вынести непосильный груз войны немыслимо трудно, но вы это сделали.</w:t>
        </w:r>
        <w:r w:rsidRPr="008B6F67">
          <w:rPr>
            <w:rFonts w:ascii="Times New Roman" w:eastAsia="Times New Roman" w:hAnsi="Times New Roman" w:cs="Times New Roman"/>
            <w:sz w:val="24"/>
            <w:szCs w:val="24"/>
            <w:lang w:eastAsia="ru-RU"/>
          </w:rPr>
          <w:br/>
          <w:t xml:space="preserve">Я хочу Вас спросить, были ли случаи во время войны, когда Вам хотелось улыбнуться или даже рассмеяться? Я думаю, даже в самом ужасном случае, в какой-то трудной ситуации можно увидеть капельку радости: вспомнить родных или просто что-то смешное. Ведь невозможно быть всегда грустным и мрачным, хотя повода для веселья тоже нет. Но нашему русскому человеку присуще чувство оптимизма. И без этого светлого чувства наш народ, наверное, не выстоял бы в той кровопролитной и беспощадной войне. Я видела по телевизору, что старшеклассники разных школ собираются и ведут поиск пропавших без вести, ищут информацию о погибших в сражениях в какой-либо области, пытаются восстановить события определённого периода военного времени. В нашем районе тоже есть поисковый отряд, куда входят ученики школ города и района. Ими проделана большая работа по выявлению неизвестных захоронений. Это значит, что совсем молодые ребята пытаются прочитать неизвестные странички военных сражений на территории нашего района, стараются сделать так, чтобы ни один участник тех грозных событий не остался безымянным. Мы должны помнить о своих защитниках и спасителях, людях, которые отдали жизни ради нашего будущего. </w:t>
        </w:r>
        <w:r w:rsidRPr="008B6F67">
          <w:rPr>
            <w:rFonts w:ascii="Times New Roman" w:eastAsia="Times New Roman" w:hAnsi="Times New Roman" w:cs="Times New Roman"/>
            <w:sz w:val="24"/>
            <w:szCs w:val="24"/>
            <w:lang w:eastAsia="ru-RU"/>
          </w:rPr>
          <w:br/>
          <w:t xml:space="preserve">Уважаемый ветеран, я хочу сказать Вам огромное спасибо за то, что Вы сделали для нас. </w:t>
        </w:r>
        <w:r w:rsidRPr="008B6F67">
          <w:rPr>
            <w:rFonts w:ascii="Times New Roman" w:eastAsia="Times New Roman" w:hAnsi="Times New Roman" w:cs="Times New Roman"/>
            <w:sz w:val="24"/>
            <w:szCs w:val="24"/>
            <w:lang w:eastAsia="ru-RU"/>
          </w:rPr>
          <w:lastRenderedPageBreak/>
          <w:t xml:space="preserve">Вы видите, что наше поколение благодарно всем ветеранам и участникам войны, мы помним о вас и хотим </w:t>
        </w:r>
        <w:proofErr w:type="gramStart"/>
        <w:r w:rsidRPr="008B6F67">
          <w:rPr>
            <w:rFonts w:ascii="Times New Roman" w:eastAsia="Times New Roman" w:hAnsi="Times New Roman" w:cs="Times New Roman"/>
            <w:sz w:val="24"/>
            <w:szCs w:val="24"/>
            <w:lang w:eastAsia="ru-RU"/>
          </w:rPr>
          <w:t>побольше</w:t>
        </w:r>
        <w:proofErr w:type="gramEnd"/>
        <w:r w:rsidRPr="008B6F67">
          <w:rPr>
            <w:rFonts w:ascii="Times New Roman" w:eastAsia="Times New Roman" w:hAnsi="Times New Roman" w:cs="Times New Roman"/>
            <w:sz w:val="24"/>
            <w:szCs w:val="24"/>
            <w:lang w:eastAsia="ru-RU"/>
          </w:rPr>
          <w:t xml:space="preserve"> узнать о войне. Хотим, чтобы о ветеранах вспоминали не только по праздникам, а всегда. Вас, наверное, всё чаще подводит здоровье, дают о себе знать былые раны, но вы крепитесь. Знайте, что вы нужны своей стране и нам, потомкам. Конечно, мне бы хотелось встретиться с Вами лично и расспросить обо всём поподробнее. Интересно услышать воспоминания человека, прошедшего войну и видевшего всё своими глазами. Но я понимаю, как это сложно сделать.</w:t>
        </w:r>
        <w:r w:rsidRPr="008B6F67">
          <w:rPr>
            <w:rFonts w:ascii="Times New Roman" w:eastAsia="Times New Roman" w:hAnsi="Times New Roman" w:cs="Times New Roman"/>
            <w:sz w:val="24"/>
            <w:szCs w:val="24"/>
            <w:lang w:eastAsia="ru-RU"/>
          </w:rPr>
          <w:br/>
          <w:t xml:space="preserve">В заключение хочу поздравить Вас с 70-летием Победы, пожелать Вам здоровья, долгих лет жизни, хорошего настроения и мирного неба над головой. </w:t>
        </w:r>
        <w:r w:rsidRPr="008B6F67">
          <w:rPr>
            <w:rFonts w:ascii="Times New Roman" w:eastAsia="Times New Roman" w:hAnsi="Times New Roman" w:cs="Times New Roman"/>
            <w:sz w:val="24"/>
            <w:szCs w:val="24"/>
            <w:lang w:eastAsia="ru-RU"/>
          </w:rPr>
          <w:br/>
          <w:t xml:space="preserve">С уважением, </w:t>
        </w:r>
        <w:proofErr w:type="spellStart"/>
        <w:r w:rsidRPr="008B6F67">
          <w:rPr>
            <w:rFonts w:ascii="Times New Roman" w:eastAsia="Times New Roman" w:hAnsi="Times New Roman" w:cs="Times New Roman"/>
            <w:sz w:val="24"/>
            <w:szCs w:val="24"/>
            <w:lang w:eastAsia="ru-RU"/>
          </w:rPr>
          <w:t>Майорова</w:t>
        </w:r>
        <w:proofErr w:type="spellEnd"/>
        <w:r w:rsidRPr="008B6F67">
          <w:rPr>
            <w:rFonts w:ascii="Times New Roman" w:eastAsia="Times New Roman" w:hAnsi="Times New Roman" w:cs="Times New Roman"/>
            <w:sz w:val="24"/>
            <w:szCs w:val="24"/>
            <w:lang w:eastAsia="ru-RU"/>
          </w:rPr>
          <w:t xml:space="preserve"> Валерия. </w:t>
        </w:r>
      </w:ins>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296284" w:rsidRDefault="004D2250" w:rsidP="008D6C23">
      <w:pPr>
        <w:tabs>
          <w:tab w:val="left" w:pos="5190"/>
        </w:tabs>
        <w:spacing w:line="240" w:lineRule="auto"/>
        <w:jc w:val="both"/>
        <w:rPr>
          <w:rFonts w:ascii="Times New Roman" w:hAnsi="Times New Roman" w:cs="Times New Roman"/>
          <w:sz w:val="28"/>
          <w:szCs w:val="28"/>
        </w:rPr>
      </w:pPr>
    </w:p>
    <w:p w:rsidR="004D2250" w:rsidRPr="004D2250" w:rsidRDefault="004D2250" w:rsidP="004D2250">
      <w:pPr>
        <w:spacing w:after="0" w:line="240" w:lineRule="auto"/>
        <w:rPr>
          <w:rFonts w:ascii="Times New Roman" w:eastAsia="Times New Roman" w:hAnsi="Times New Roman" w:cs="Times New Roman"/>
          <w:sz w:val="24"/>
          <w:szCs w:val="24"/>
          <w:lang w:eastAsia="ru-RU"/>
        </w:rPr>
      </w:pPr>
      <w:r w:rsidRPr="004D2250">
        <w:rPr>
          <w:rFonts w:ascii="Times New Roman" w:eastAsia="Times New Roman" w:hAnsi="Times New Roman" w:cs="Times New Roman"/>
          <w:sz w:val="24"/>
          <w:szCs w:val="24"/>
          <w:lang w:eastAsia="ru-RU"/>
        </w:rPr>
        <w:t>Сочинение «Разговор с дедом. Дети войны»</w:t>
      </w:r>
    </w:p>
    <w:p w:rsidR="004D2250" w:rsidRPr="004D2250" w:rsidRDefault="004D2250" w:rsidP="004D2250">
      <w:pPr>
        <w:tabs>
          <w:tab w:val="left" w:pos="5190"/>
        </w:tabs>
        <w:spacing w:line="240" w:lineRule="auto"/>
        <w:jc w:val="both"/>
        <w:rPr>
          <w:rFonts w:ascii="Times New Roman" w:hAnsi="Times New Roman" w:cs="Times New Roman"/>
          <w:sz w:val="28"/>
          <w:szCs w:val="28"/>
        </w:rPr>
      </w:pPr>
      <w:r w:rsidRPr="004D2250">
        <w:rPr>
          <w:rFonts w:ascii="Times New Roman" w:eastAsia="Times New Roman" w:hAnsi="Times New Roman" w:cs="Times New Roman"/>
          <w:b/>
          <w:bCs/>
          <w:sz w:val="24"/>
          <w:szCs w:val="24"/>
          <w:lang w:eastAsia="ru-RU"/>
        </w:rPr>
        <w:t>Автор:</w:t>
      </w:r>
      <w:r w:rsidRPr="004D2250">
        <w:rPr>
          <w:rFonts w:ascii="Times New Roman" w:eastAsia="Times New Roman" w:hAnsi="Times New Roman" w:cs="Times New Roman"/>
          <w:sz w:val="24"/>
          <w:szCs w:val="24"/>
          <w:lang w:eastAsia="ru-RU"/>
        </w:rPr>
        <w:t xml:space="preserve"> </w:t>
      </w:r>
      <w:proofErr w:type="spellStart"/>
      <w:r w:rsidRPr="004D2250">
        <w:rPr>
          <w:rFonts w:ascii="Times New Roman" w:eastAsia="Times New Roman" w:hAnsi="Times New Roman" w:cs="Times New Roman"/>
          <w:sz w:val="24"/>
          <w:szCs w:val="24"/>
          <w:lang w:eastAsia="ru-RU"/>
        </w:rPr>
        <w:t>Милорадова</w:t>
      </w:r>
      <w:proofErr w:type="spellEnd"/>
      <w:r w:rsidRPr="004D2250">
        <w:rPr>
          <w:rFonts w:ascii="Times New Roman" w:eastAsia="Times New Roman" w:hAnsi="Times New Roman" w:cs="Times New Roman"/>
          <w:sz w:val="24"/>
          <w:szCs w:val="24"/>
          <w:lang w:eastAsia="ru-RU"/>
        </w:rPr>
        <w:t xml:space="preserve"> Любовь, учащаяся 8 «В» класса СОШ №1 с углубленным изучением английского языка, город Рыбинск Ярославской области</w:t>
      </w:r>
      <w:r w:rsidRPr="004D2250">
        <w:rPr>
          <w:rFonts w:ascii="Times New Roman" w:eastAsia="Times New Roman" w:hAnsi="Times New Roman" w:cs="Times New Roman"/>
          <w:sz w:val="24"/>
          <w:szCs w:val="24"/>
          <w:lang w:eastAsia="ru-RU"/>
        </w:rPr>
        <w:br/>
      </w:r>
      <w:r w:rsidRPr="004D2250">
        <w:rPr>
          <w:rFonts w:ascii="Times New Roman" w:eastAsia="Times New Roman" w:hAnsi="Times New Roman" w:cs="Times New Roman"/>
          <w:b/>
          <w:bCs/>
          <w:sz w:val="24"/>
          <w:szCs w:val="24"/>
          <w:lang w:eastAsia="ru-RU"/>
        </w:rPr>
        <w:t>Руководитель:</w:t>
      </w:r>
      <w:r w:rsidRPr="004D2250">
        <w:rPr>
          <w:rFonts w:ascii="Times New Roman" w:eastAsia="Times New Roman" w:hAnsi="Times New Roman" w:cs="Times New Roman"/>
          <w:sz w:val="24"/>
          <w:szCs w:val="24"/>
          <w:lang w:eastAsia="ru-RU"/>
        </w:rPr>
        <w:t xml:space="preserve"> Фомичева Наталия Альбертовна, воспитатель МДОУ детский сад </w:t>
      </w:r>
      <w:proofErr w:type="spellStart"/>
      <w:r w:rsidRPr="004D2250">
        <w:rPr>
          <w:rFonts w:ascii="Times New Roman" w:eastAsia="Times New Roman" w:hAnsi="Times New Roman" w:cs="Times New Roman"/>
          <w:sz w:val="24"/>
          <w:szCs w:val="24"/>
          <w:lang w:eastAsia="ru-RU"/>
        </w:rPr>
        <w:t>общеразвивающего</w:t>
      </w:r>
      <w:proofErr w:type="spellEnd"/>
      <w:r w:rsidRPr="004D2250">
        <w:rPr>
          <w:rFonts w:ascii="Times New Roman" w:eastAsia="Times New Roman" w:hAnsi="Times New Roman" w:cs="Times New Roman"/>
          <w:sz w:val="24"/>
          <w:szCs w:val="24"/>
          <w:lang w:eastAsia="ru-RU"/>
        </w:rPr>
        <w:t xml:space="preserve"> вида №30 «Теремок», город Рыбинск Ярославской области</w:t>
      </w:r>
      <w:r w:rsidRPr="004D2250">
        <w:rPr>
          <w:rFonts w:ascii="Times New Roman" w:eastAsia="Times New Roman" w:hAnsi="Times New Roman" w:cs="Times New Roman"/>
          <w:sz w:val="24"/>
          <w:szCs w:val="24"/>
          <w:lang w:eastAsia="ru-RU"/>
        </w:rPr>
        <w:br/>
      </w:r>
      <w:r w:rsidRPr="004D2250">
        <w:rPr>
          <w:rFonts w:ascii="Times New Roman" w:eastAsia="Times New Roman" w:hAnsi="Times New Roman" w:cs="Times New Roman"/>
          <w:b/>
          <w:bCs/>
          <w:sz w:val="24"/>
          <w:szCs w:val="24"/>
          <w:lang w:eastAsia="ru-RU"/>
        </w:rPr>
        <w:t>Цель:</w:t>
      </w:r>
      <w:r w:rsidRPr="004D2250">
        <w:rPr>
          <w:rFonts w:ascii="Times New Roman" w:eastAsia="Times New Roman" w:hAnsi="Times New Roman" w:cs="Times New Roman"/>
          <w:sz w:val="24"/>
          <w:szCs w:val="24"/>
          <w:lang w:eastAsia="ru-RU"/>
        </w:rPr>
        <w:t xml:space="preserve"> пополнение знаний о Великой Отечественной войне, развитие интереса к изучению истории своей семьи.</w:t>
      </w:r>
      <w:r w:rsidRPr="004D2250">
        <w:rPr>
          <w:rFonts w:ascii="Times New Roman" w:eastAsia="Times New Roman" w:hAnsi="Times New Roman" w:cs="Times New Roman"/>
          <w:sz w:val="24"/>
          <w:szCs w:val="24"/>
          <w:lang w:eastAsia="ru-RU"/>
        </w:rPr>
        <w:br/>
      </w:r>
      <w:r w:rsidRPr="004D2250">
        <w:rPr>
          <w:rFonts w:ascii="Times New Roman" w:eastAsia="Times New Roman" w:hAnsi="Times New Roman" w:cs="Times New Roman"/>
          <w:b/>
          <w:bCs/>
          <w:sz w:val="24"/>
          <w:szCs w:val="24"/>
          <w:lang w:eastAsia="ru-RU"/>
        </w:rPr>
        <w:t>Задачи:</w:t>
      </w:r>
      <w:r w:rsidRPr="004D2250">
        <w:rPr>
          <w:rFonts w:ascii="Times New Roman" w:eastAsia="Times New Roman" w:hAnsi="Times New Roman" w:cs="Times New Roman"/>
          <w:sz w:val="24"/>
          <w:szCs w:val="24"/>
          <w:lang w:eastAsia="ru-RU"/>
        </w:rPr>
        <w:br/>
        <w:t>- развивать интерес к исследовательской деятельности;</w:t>
      </w:r>
      <w:r w:rsidRPr="004D2250">
        <w:rPr>
          <w:rFonts w:ascii="Times New Roman" w:eastAsia="Times New Roman" w:hAnsi="Times New Roman" w:cs="Times New Roman"/>
          <w:sz w:val="24"/>
          <w:szCs w:val="24"/>
          <w:lang w:eastAsia="ru-RU"/>
        </w:rPr>
        <w:br/>
        <w:t>- расширять кругозор, словарный запас;</w:t>
      </w:r>
      <w:r w:rsidRPr="004D2250">
        <w:rPr>
          <w:rFonts w:ascii="Times New Roman" w:eastAsia="Times New Roman" w:hAnsi="Times New Roman" w:cs="Times New Roman"/>
          <w:sz w:val="24"/>
          <w:szCs w:val="24"/>
          <w:lang w:eastAsia="ru-RU"/>
        </w:rPr>
        <w:br/>
        <w:t>- воспитывать чувство патриотизма и гордости за своих соотечественников.</w:t>
      </w:r>
      <w:r w:rsidRPr="004D2250">
        <w:rPr>
          <w:rFonts w:ascii="Times New Roman" w:eastAsia="Times New Roman" w:hAnsi="Times New Roman" w:cs="Times New Roman"/>
          <w:sz w:val="24"/>
          <w:szCs w:val="24"/>
          <w:lang w:eastAsia="ru-RU"/>
        </w:rPr>
        <w:br/>
      </w:r>
      <w:r w:rsidRPr="004D2250">
        <w:rPr>
          <w:rFonts w:ascii="Times New Roman" w:eastAsia="Times New Roman" w:hAnsi="Times New Roman" w:cs="Times New Roman"/>
          <w:b/>
          <w:bCs/>
          <w:sz w:val="24"/>
          <w:szCs w:val="24"/>
          <w:lang w:eastAsia="ru-RU"/>
        </w:rPr>
        <w:t>Описание:</w:t>
      </w:r>
      <w:r w:rsidRPr="004D2250">
        <w:rPr>
          <w:rFonts w:ascii="Times New Roman" w:eastAsia="Times New Roman" w:hAnsi="Times New Roman" w:cs="Times New Roman"/>
          <w:sz w:val="24"/>
          <w:szCs w:val="24"/>
          <w:lang w:eastAsia="ru-RU"/>
        </w:rPr>
        <w:t xml:space="preserve"> </w:t>
      </w:r>
      <w:r w:rsidRPr="004D2250">
        <w:rPr>
          <w:rFonts w:ascii="Times New Roman" w:eastAsia="Times New Roman" w:hAnsi="Times New Roman" w:cs="Times New Roman"/>
          <w:sz w:val="24"/>
          <w:szCs w:val="24"/>
          <w:lang w:eastAsia="ru-RU"/>
        </w:rPr>
        <w:br/>
        <w:t>Вашему вниманию представлена работа моей дочери. Она написана в виде диалога внучки и деда, который в годы войны был ребёнком. Сочинение построено на контрастах: условия жизни, обучения современных подростков противопоставлены переживаниям и проблемам детей военного времени. Сочинение может быть использовано педагогами на уроках истории, тематических классных часах в 5-11 классах. Учащиеся расширят знания о тяготах, которые пришлось пережить их ровесникам во время войны.</w:t>
      </w:r>
    </w:p>
    <w:p w:rsidR="004D2250" w:rsidRPr="004D2250" w:rsidRDefault="004D2250" w:rsidP="008D6C23">
      <w:pPr>
        <w:tabs>
          <w:tab w:val="left" w:pos="5190"/>
        </w:tabs>
        <w:spacing w:line="240" w:lineRule="auto"/>
        <w:jc w:val="both"/>
        <w:rPr>
          <w:rFonts w:ascii="Times New Roman" w:hAnsi="Times New Roman" w:cs="Times New Roman"/>
          <w:sz w:val="28"/>
          <w:szCs w:val="28"/>
        </w:rPr>
      </w:pPr>
    </w:p>
    <w:p w:rsidR="004D2250" w:rsidRPr="004D2250" w:rsidRDefault="004D2250" w:rsidP="008D6C23">
      <w:pPr>
        <w:tabs>
          <w:tab w:val="left" w:pos="5190"/>
        </w:tabs>
        <w:spacing w:line="240" w:lineRule="auto"/>
        <w:jc w:val="both"/>
        <w:rPr>
          <w:rFonts w:ascii="Times New Roman" w:hAnsi="Times New Roman" w:cs="Times New Roman"/>
          <w:sz w:val="28"/>
          <w:szCs w:val="28"/>
        </w:rPr>
      </w:pPr>
    </w:p>
    <w:p w:rsidR="004D2250" w:rsidRPr="004D2250" w:rsidRDefault="004D2250" w:rsidP="008D6C23">
      <w:pPr>
        <w:tabs>
          <w:tab w:val="left" w:pos="5190"/>
        </w:tabs>
        <w:spacing w:line="240" w:lineRule="auto"/>
        <w:jc w:val="both"/>
        <w:rPr>
          <w:rFonts w:ascii="Times New Roman" w:hAnsi="Times New Roman" w:cs="Times New Roman"/>
          <w:sz w:val="28"/>
          <w:szCs w:val="28"/>
        </w:rPr>
      </w:pPr>
    </w:p>
    <w:p w:rsidR="004D2250" w:rsidRPr="004D2250" w:rsidRDefault="004D2250" w:rsidP="008D6C23">
      <w:pPr>
        <w:tabs>
          <w:tab w:val="left" w:pos="5190"/>
        </w:tabs>
        <w:spacing w:line="240" w:lineRule="auto"/>
        <w:jc w:val="both"/>
        <w:rPr>
          <w:rFonts w:ascii="Times New Roman" w:hAnsi="Times New Roman" w:cs="Times New Roman"/>
          <w:sz w:val="28"/>
          <w:szCs w:val="28"/>
        </w:rPr>
      </w:pPr>
    </w:p>
    <w:p w:rsidR="004D2250" w:rsidRPr="004D2250" w:rsidRDefault="004D2250" w:rsidP="008D6C23">
      <w:pPr>
        <w:tabs>
          <w:tab w:val="left" w:pos="5190"/>
        </w:tabs>
        <w:spacing w:line="240" w:lineRule="auto"/>
        <w:jc w:val="both"/>
        <w:rPr>
          <w:rFonts w:ascii="Times New Roman" w:hAnsi="Times New Roman" w:cs="Times New Roman"/>
          <w:sz w:val="28"/>
          <w:szCs w:val="28"/>
        </w:rPr>
      </w:pPr>
    </w:p>
    <w:p w:rsidR="004D2250" w:rsidRPr="004D2250" w:rsidRDefault="004D2250" w:rsidP="008D6C23">
      <w:pPr>
        <w:tabs>
          <w:tab w:val="left" w:pos="5190"/>
        </w:tabs>
        <w:spacing w:line="240" w:lineRule="auto"/>
        <w:jc w:val="both"/>
        <w:rPr>
          <w:rFonts w:ascii="Times New Roman" w:hAnsi="Times New Roman" w:cs="Times New Roman"/>
          <w:sz w:val="28"/>
          <w:szCs w:val="28"/>
        </w:rPr>
      </w:pPr>
    </w:p>
    <w:p w:rsidR="004D2250" w:rsidRPr="004D2250" w:rsidRDefault="004D2250" w:rsidP="008D6C23">
      <w:pPr>
        <w:tabs>
          <w:tab w:val="left" w:pos="5190"/>
        </w:tabs>
        <w:spacing w:line="240" w:lineRule="auto"/>
        <w:jc w:val="both"/>
        <w:rPr>
          <w:rFonts w:ascii="Times New Roman" w:hAnsi="Times New Roman" w:cs="Times New Roman"/>
          <w:sz w:val="28"/>
          <w:szCs w:val="28"/>
        </w:rPr>
      </w:pPr>
    </w:p>
    <w:p w:rsidR="004D2250" w:rsidRPr="004D2250" w:rsidRDefault="004D2250" w:rsidP="008D6C23">
      <w:pPr>
        <w:tabs>
          <w:tab w:val="left" w:pos="5190"/>
        </w:tabs>
        <w:spacing w:line="240" w:lineRule="auto"/>
        <w:jc w:val="both"/>
        <w:rPr>
          <w:rFonts w:ascii="Times New Roman" w:hAnsi="Times New Roman" w:cs="Times New Roman"/>
          <w:sz w:val="28"/>
          <w:szCs w:val="28"/>
        </w:rPr>
      </w:pPr>
    </w:p>
    <w:sectPr w:rsidR="004D2250" w:rsidRPr="004D2250" w:rsidSect="006043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5A6" w:rsidRDefault="000F45A6" w:rsidP="008D6C23">
      <w:pPr>
        <w:spacing w:after="0" w:line="240" w:lineRule="auto"/>
      </w:pPr>
      <w:r>
        <w:separator/>
      </w:r>
    </w:p>
  </w:endnote>
  <w:endnote w:type="continuationSeparator" w:id="1">
    <w:p w:rsidR="000F45A6" w:rsidRDefault="000F45A6" w:rsidP="008D6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5A6" w:rsidRDefault="000F45A6" w:rsidP="008D6C23">
      <w:pPr>
        <w:spacing w:after="0" w:line="240" w:lineRule="auto"/>
      </w:pPr>
      <w:r>
        <w:separator/>
      </w:r>
    </w:p>
  </w:footnote>
  <w:footnote w:type="continuationSeparator" w:id="1">
    <w:p w:rsidR="000F45A6" w:rsidRDefault="000F45A6" w:rsidP="008D6C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D6C23"/>
    <w:rsid w:val="000F45A6"/>
    <w:rsid w:val="00255C3E"/>
    <w:rsid w:val="00296284"/>
    <w:rsid w:val="002F798E"/>
    <w:rsid w:val="00303FBC"/>
    <w:rsid w:val="003247F4"/>
    <w:rsid w:val="00366C8E"/>
    <w:rsid w:val="0049335E"/>
    <w:rsid w:val="004D2250"/>
    <w:rsid w:val="005B0D2B"/>
    <w:rsid w:val="00604316"/>
    <w:rsid w:val="006435ED"/>
    <w:rsid w:val="006B17FE"/>
    <w:rsid w:val="006B34F4"/>
    <w:rsid w:val="0075406D"/>
    <w:rsid w:val="00887D00"/>
    <w:rsid w:val="008B6F67"/>
    <w:rsid w:val="008D6C23"/>
    <w:rsid w:val="008E14EB"/>
    <w:rsid w:val="00CC5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1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6C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6C23"/>
  </w:style>
  <w:style w:type="paragraph" w:styleId="a5">
    <w:name w:val="footer"/>
    <w:basedOn w:val="a"/>
    <w:link w:val="a6"/>
    <w:uiPriority w:val="99"/>
    <w:semiHidden/>
    <w:unhideWhenUsed/>
    <w:rsid w:val="008D6C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6C23"/>
  </w:style>
  <w:style w:type="character" w:styleId="a7">
    <w:name w:val="Strong"/>
    <w:basedOn w:val="a0"/>
    <w:uiPriority w:val="22"/>
    <w:qFormat/>
    <w:rsid w:val="004D2250"/>
    <w:rPr>
      <w:b/>
      <w:bCs/>
    </w:rPr>
  </w:style>
  <w:style w:type="paragraph" w:styleId="a8">
    <w:name w:val="Balloon Text"/>
    <w:basedOn w:val="a"/>
    <w:link w:val="a9"/>
    <w:uiPriority w:val="99"/>
    <w:semiHidden/>
    <w:unhideWhenUsed/>
    <w:rsid w:val="008B6F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0620864">
      <w:bodyDiv w:val="1"/>
      <w:marLeft w:val="0"/>
      <w:marRight w:val="0"/>
      <w:marTop w:val="0"/>
      <w:marBottom w:val="0"/>
      <w:divBdr>
        <w:top w:val="none" w:sz="0" w:space="0" w:color="auto"/>
        <w:left w:val="none" w:sz="0" w:space="0" w:color="auto"/>
        <w:bottom w:val="none" w:sz="0" w:space="0" w:color="auto"/>
        <w:right w:val="none" w:sz="0" w:space="0" w:color="auto"/>
      </w:divBdr>
      <w:divsChild>
        <w:div w:id="479032507">
          <w:marLeft w:val="0"/>
          <w:marRight w:val="0"/>
          <w:marTop w:val="0"/>
          <w:marBottom w:val="0"/>
          <w:divBdr>
            <w:top w:val="none" w:sz="0" w:space="0" w:color="auto"/>
            <w:left w:val="none" w:sz="0" w:space="0" w:color="auto"/>
            <w:bottom w:val="none" w:sz="0" w:space="0" w:color="auto"/>
            <w:right w:val="none" w:sz="0" w:space="0" w:color="auto"/>
          </w:divBdr>
        </w:div>
      </w:divsChild>
    </w:div>
    <w:div w:id="1581016680">
      <w:bodyDiv w:val="1"/>
      <w:marLeft w:val="0"/>
      <w:marRight w:val="0"/>
      <w:marTop w:val="0"/>
      <w:marBottom w:val="0"/>
      <w:divBdr>
        <w:top w:val="none" w:sz="0" w:space="0" w:color="auto"/>
        <w:left w:val="none" w:sz="0" w:space="0" w:color="auto"/>
        <w:bottom w:val="none" w:sz="0" w:space="0" w:color="auto"/>
        <w:right w:val="none" w:sz="0" w:space="0" w:color="auto"/>
      </w:divBdr>
      <w:divsChild>
        <w:div w:id="1332678940">
          <w:marLeft w:val="0"/>
          <w:marRight w:val="0"/>
          <w:marTop w:val="0"/>
          <w:marBottom w:val="0"/>
          <w:divBdr>
            <w:top w:val="none" w:sz="0" w:space="0" w:color="auto"/>
            <w:left w:val="none" w:sz="0" w:space="0" w:color="auto"/>
            <w:bottom w:val="none" w:sz="0" w:space="0" w:color="auto"/>
            <w:right w:val="none" w:sz="0" w:space="0" w:color="auto"/>
          </w:divBdr>
          <w:divsChild>
            <w:div w:id="617105574">
              <w:marLeft w:val="0"/>
              <w:marRight w:val="0"/>
              <w:marTop w:val="0"/>
              <w:marBottom w:val="0"/>
              <w:divBdr>
                <w:top w:val="none" w:sz="0" w:space="0" w:color="auto"/>
                <w:left w:val="none" w:sz="0" w:space="0" w:color="auto"/>
                <w:bottom w:val="none" w:sz="0" w:space="0" w:color="auto"/>
                <w:right w:val="none" w:sz="0" w:space="0" w:color="auto"/>
              </w:divBdr>
            </w:div>
            <w:div w:id="3233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USERR</cp:lastModifiedBy>
  <cp:revision>8</cp:revision>
  <cp:lastPrinted>2015-04-24T13:20:00Z</cp:lastPrinted>
  <dcterms:created xsi:type="dcterms:W3CDTF">2015-04-24T12:30:00Z</dcterms:created>
  <dcterms:modified xsi:type="dcterms:W3CDTF">2015-04-28T18:43:00Z</dcterms:modified>
</cp:coreProperties>
</file>