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2B" w:rsidRPr="0004514D" w:rsidRDefault="00247190" w:rsidP="00DC105F">
      <w:pPr>
        <w:rPr>
          <w:color w:val="000000" w:themeColor="text1"/>
          <w:sz w:val="28"/>
          <w:szCs w:val="28"/>
        </w:rPr>
      </w:pPr>
      <w:r w:rsidRPr="0004514D">
        <w:rPr>
          <w:color w:val="000000" w:themeColor="text1"/>
          <w:sz w:val="28"/>
          <w:szCs w:val="28"/>
        </w:rPr>
        <w:t xml:space="preserve"> Сценарий </w:t>
      </w:r>
      <w:proofErr w:type="gramStart"/>
      <w:r w:rsidRPr="0004514D">
        <w:rPr>
          <w:color w:val="000000" w:themeColor="text1"/>
          <w:sz w:val="28"/>
          <w:szCs w:val="28"/>
        </w:rPr>
        <w:t>выпускного</w:t>
      </w:r>
      <w:proofErr w:type="gramEnd"/>
      <w:r w:rsidRPr="0004514D">
        <w:rPr>
          <w:color w:val="000000" w:themeColor="text1"/>
          <w:sz w:val="28"/>
          <w:szCs w:val="28"/>
        </w:rPr>
        <w:t xml:space="preserve"> в 4 классах</w:t>
      </w:r>
    </w:p>
    <w:p w:rsidR="0004514D" w:rsidRPr="0004514D" w:rsidRDefault="0004514D" w:rsidP="00DC105F">
      <w:pPr>
        <w:rPr>
          <w:color w:val="000000" w:themeColor="text1"/>
          <w:sz w:val="28"/>
          <w:szCs w:val="28"/>
        </w:rPr>
      </w:pPr>
    </w:p>
    <w:p w:rsidR="0004514D" w:rsidRPr="0004514D" w:rsidRDefault="0004514D" w:rsidP="00DC105F">
      <w:pPr>
        <w:rPr>
          <w:color w:val="000000" w:themeColor="text1"/>
          <w:sz w:val="28"/>
          <w:szCs w:val="28"/>
        </w:rPr>
      </w:pPr>
      <w:r w:rsidRPr="0004514D">
        <w:rPr>
          <w:color w:val="000000" w:themeColor="text1"/>
          <w:sz w:val="28"/>
          <w:szCs w:val="28"/>
        </w:rPr>
        <w:t>Составила учитель СОШ №169 МИОО Сафонова Л.В.</w:t>
      </w:r>
    </w:p>
    <w:p w:rsidR="0004514D" w:rsidRDefault="0004514D" w:rsidP="00DC105F">
      <w:pPr>
        <w:rPr>
          <w:color w:val="000000" w:themeColor="text1"/>
          <w:sz w:val="28"/>
          <w:szCs w:val="28"/>
        </w:rPr>
      </w:pPr>
      <w:r w:rsidRPr="0004514D">
        <w:rPr>
          <w:color w:val="000000" w:themeColor="text1"/>
          <w:sz w:val="28"/>
          <w:szCs w:val="28"/>
        </w:rPr>
        <w:t>Подготовили и провели: Сафонова Л.В., Славинская Т.В.</w:t>
      </w:r>
    </w:p>
    <w:p w:rsidR="0004514D" w:rsidRPr="0004514D" w:rsidRDefault="0004514D" w:rsidP="00DC105F">
      <w:pPr>
        <w:rPr>
          <w:color w:val="000000" w:themeColor="text1"/>
          <w:sz w:val="28"/>
          <w:szCs w:val="28"/>
        </w:rPr>
      </w:pPr>
    </w:p>
    <w:p w:rsidR="0004514D" w:rsidRDefault="0004514D" w:rsidP="00DC105F">
      <w:pPr>
        <w:rPr>
          <w:color w:val="000000" w:themeColor="text1"/>
          <w:sz w:val="28"/>
          <w:szCs w:val="28"/>
        </w:rPr>
      </w:pPr>
      <w:r w:rsidRPr="0004514D">
        <w:rPr>
          <w:color w:val="000000" w:themeColor="text1"/>
          <w:sz w:val="28"/>
          <w:szCs w:val="28"/>
        </w:rPr>
        <w:t>Заставка программа «Время»</w:t>
      </w:r>
    </w:p>
    <w:p w:rsidR="00044D12" w:rsidRDefault="0004514D" w:rsidP="00DC105F">
      <w:pPr>
        <w:rPr>
          <w:color w:val="000000" w:themeColor="text1"/>
          <w:sz w:val="28"/>
          <w:szCs w:val="28"/>
        </w:rPr>
      </w:pPr>
      <w:r w:rsidRPr="0004514D">
        <w:rPr>
          <w:color w:val="000000" w:themeColor="text1"/>
          <w:sz w:val="28"/>
          <w:szCs w:val="28"/>
        </w:rPr>
        <w:t>На сцене ведущие Кишкина Софья и Батманов Ярослав</w:t>
      </w:r>
    </w:p>
    <w:p w:rsidR="0004514D" w:rsidRPr="0004514D" w:rsidRDefault="0004514D" w:rsidP="00DC105F">
      <w:pPr>
        <w:rPr>
          <w:color w:val="000000" w:themeColor="text1"/>
          <w:sz w:val="28"/>
          <w:szCs w:val="28"/>
        </w:rPr>
      </w:pPr>
    </w:p>
    <w:p w:rsidR="00C97BEA" w:rsidRPr="00E957D0" w:rsidRDefault="0004514D" w:rsidP="00DC105F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1.</w:t>
      </w:r>
      <w:r w:rsidR="002219D3" w:rsidRPr="00E957D0">
        <w:rPr>
          <w:color w:val="943634" w:themeColor="accent2" w:themeShade="BF"/>
          <w:sz w:val="28"/>
          <w:szCs w:val="28"/>
        </w:rPr>
        <w:t xml:space="preserve">Уважаемые дамы и господа! </w:t>
      </w:r>
    </w:p>
    <w:p w:rsidR="00C97BEA" w:rsidRPr="00E957D0" w:rsidRDefault="002219D3" w:rsidP="00DC105F">
      <w:pPr>
        <w:rPr>
          <w:sz w:val="28"/>
          <w:szCs w:val="28"/>
        </w:rPr>
      </w:pPr>
      <w:r w:rsidRPr="00E957D0">
        <w:rPr>
          <w:color w:val="943634" w:themeColor="accent2" w:themeShade="BF"/>
          <w:sz w:val="28"/>
          <w:szCs w:val="28"/>
        </w:rPr>
        <w:br/>
      </w:r>
      <w:r w:rsidR="0004514D">
        <w:rPr>
          <w:sz w:val="28"/>
          <w:szCs w:val="28"/>
        </w:rPr>
        <w:t>2.</w:t>
      </w:r>
      <w:r w:rsidR="00DC105F" w:rsidRPr="00E957D0">
        <w:rPr>
          <w:sz w:val="28"/>
          <w:szCs w:val="28"/>
        </w:rPr>
        <w:t xml:space="preserve"> </w:t>
      </w:r>
      <w:r w:rsidRPr="00E957D0">
        <w:rPr>
          <w:sz w:val="28"/>
          <w:szCs w:val="28"/>
        </w:rPr>
        <w:t xml:space="preserve">Леди и </w:t>
      </w:r>
      <w:proofErr w:type="spellStart"/>
      <w:r w:rsidRPr="00E957D0">
        <w:rPr>
          <w:sz w:val="28"/>
          <w:szCs w:val="28"/>
        </w:rPr>
        <w:t>джентельмены</w:t>
      </w:r>
      <w:proofErr w:type="spellEnd"/>
      <w:r w:rsidRPr="00E957D0">
        <w:rPr>
          <w:sz w:val="28"/>
          <w:szCs w:val="28"/>
        </w:rPr>
        <w:t>!</w:t>
      </w:r>
    </w:p>
    <w:p w:rsidR="002219D3" w:rsidRPr="00E957D0" w:rsidRDefault="002219D3" w:rsidP="00DC105F">
      <w:pPr>
        <w:rPr>
          <w:color w:val="943634" w:themeColor="accent2" w:themeShade="BF"/>
          <w:sz w:val="28"/>
          <w:szCs w:val="28"/>
        </w:rPr>
      </w:pPr>
      <w:r w:rsidRPr="00E957D0">
        <w:rPr>
          <w:sz w:val="28"/>
          <w:szCs w:val="28"/>
        </w:rPr>
        <w:t xml:space="preserve"> </w:t>
      </w:r>
      <w:r w:rsidRPr="00E957D0">
        <w:rPr>
          <w:sz w:val="28"/>
          <w:szCs w:val="28"/>
        </w:rPr>
        <w:br/>
      </w:r>
      <w:r w:rsidR="0004514D">
        <w:rPr>
          <w:color w:val="943634" w:themeColor="accent2" w:themeShade="BF"/>
          <w:sz w:val="28"/>
          <w:szCs w:val="28"/>
        </w:rPr>
        <w:t>1.</w:t>
      </w:r>
      <w:r w:rsidR="00DC105F" w:rsidRPr="00E957D0">
        <w:rPr>
          <w:color w:val="943634" w:themeColor="accent2" w:themeShade="BF"/>
          <w:sz w:val="28"/>
          <w:szCs w:val="28"/>
        </w:rPr>
        <w:t xml:space="preserve"> </w:t>
      </w:r>
      <w:r w:rsidRPr="00E957D0">
        <w:rPr>
          <w:color w:val="943634" w:themeColor="accent2" w:themeShade="BF"/>
          <w:sz w:val="28"/>
          <w:szCs w:val="28"/>
        </w:rPr>
        <w:t xml:space="preserve">Начинаем прощальный вечер, посвящённый безвозвратно </w:t>
      </w:r>
    </w:p>
    <w:p w:rsidR="00C97BEA" w:rsidRPr="00E957D0" w:rsidRDefault="002219D3" w:rsidP="002219D3">
      <w:pPr>
        <w:rPr>
          <w:color w:val="943634" w:themeColor="accent2" w:themeShade="BF"/>
          <w:sz w:val="28"/>
          <w:szCs w:val="28"/>
        </w:rPr>
      </w:pPr>
      <w:r w:rsidRPr="00E957D0">
        <w:rPr>
          <w:color w:val="943634" w:themeColor="accent2" w:themeShade="BF"/>
          <w:sz w:val="28"/>
          <w:szCs w:val="28"/>
        </w:rPr>
        <w:t xml:space="preserve"> </w:t>
      </w:r>
      <w:proofErr w:type="gramStart"/>
      <w:r w:rsidRPr="00E957D0">
        <w:rPr>
          <w:color w:val="943634" w:themeColor="accent2" w:themeShade="BF"/>
          <w:sz w:val="28"/>
          <w:szCs w:val="28"/>
        </w:rPr>
        <w:t xml:space="preserve">уходящим в историю, самым талантливым, самым непредсказуемым, </w:t>
      </w:r>
      <w:proofErr w:type="gramEnd"/>
    </w:p>
    <w:p w:rsidR="00C97BEA" w:rsidRPr="00E957D0" w:rsidRDefault="002219D3" w:rsidP="002219D3">
      <w:pPr>
        <w:rPr>
          <w:sz w:val="28"/>
          <w:szCs w:val="28"/>
        </w:rPr>
      </w:pPr>
      <w:r w:rsidRPr="00E957D0">
        <w:rPr>
          <w:color w:val="943634" w:themeColor="accent2" w:themeShade="BF"/>
          <w:sz w:val="28"/>
          <w:szCs w:val="28"/>
        </w:rPr>
        <w:br/>
      </w:r>
      <w:r w:rsidR="0004514D">
        <w:rPr>
          <w:sz w:val="28"/>
          <w:szCs w:val="28"/>
        </w:rPr>
        <w:t>2.</w:t>
      </w:r>
      <w:r w:rsidRPr="00E957D0">
        <w:rPr>
          <w:sz w:val="28"/>
          <w:szCs w:val="28"/>
        </w:rPr>
        <w:t>Самым энергичным и неутомимым, неподражаемым 4 классам</w:t>
      </w:r>
      <w:r w:rsidRPr="00E957D0">
        <w:rPr>
          <w:color w:val="C00000"/>
          <w:sz w:val="28"/>
          <w:szCs w:val="28"/>
        </w:rPr>
        <w:t xml:space="preserve">  </w:t>
      </w:r>
    </w:p>
    <w:p w:rsidR="00C97BEA" w:rsidRPr="00E957D0" w:rsidRDefault="002219D3" w:rsidP="002219D3">
      <w:pPr>
        <w:rPr>
          <w:color w:val="943634" w:themeColor="accent2" w:themeShade="BF"/>
          <w:sz w:val="28"/>
          <w:szCs w:val="28"/>
        </w:rPr>
      </w:pPr>
      <w:r w:rsidRPr="00E957D0">
        <w:rPr>
          <w:color w:val="C00000"/>
          <w:sz w:val="28"/>
          <w:szCs w:val="28"/>
        </w:rPr>
        <w:br/>
      </w:r>
      <w:r w:rsidR="0004514D">
        <w:rPr>
          <w:color w:val="943634" w:themeColor="accent2" w:themeShade="BF"/>
          <w:sz w:val="28"/>
          <w:szCs w:val="28"/>
        </w:rPr>
        <w:t>1.</w:t>
      </w:r>
      <w:r w:rsidRPr="00E957D0">
        <w:rPr>
          <w:color w:val="943634" w:themeColor="accent2" w:themeShade="BF"/>
          <w:sz w:val="28"/>
          <w:szCs w:val="28"/>
        </w:rPr>
        <w:t>Этот день войдёт в историю как самый трагический – в</w:t>
      </w:r>
      <w:r w:rsidR="00DC105F" w:rsidRPr="00E957D0">
        <w:rPr>
          <w:color w:val="943634" w:themeColor="accent2" w:themeShade="BF"/>
          <w:sz w:val="28"/>
          <w:szCs w:val="28"/>
        </w:rPr>
        <w:t xml:space="preserve">едь начальная школа </w:t>
      </w:r>
      <w:r w:rsidRPr="00E957D0">
        <w:rPr>
          <w:color w:val="943634" w:themeColor="accent2" w:themeShade="BF"/>
          <w:sz w:val="28"/>
          <w:szCs w:val="28"/>
        </w:rPr>
        <w:t xml:space="preserve"> понесла невосполнимую утрату.</w:t>
      </w:r>
    </w:p>
    <w:p w:rsidR="00DC105F" w:rsidRPr="00E957D0" w:rsidRDefault="002219D3" w:rsidP="002219D3">
      <w:pPr>
        <w:rPr>
          <w:color w:val="943634" w:themeColor="accent2" w:themeShade="BF"/>
          <w:sz w:val="28"/>
          <w:szCs w:val="28"/>
        </w:rPr>
      </w:pPr>
      <w:r w:rsidRPr="00E957D0">
        <w:rPr>
          <w:color w:val="943634" w:themeColor="accent2" w:themeShade="BF"/>
          <w:sz w:val="28"/>
          <w:szCs w:val="28"/>
        </w:rPr>
        <w:t xml:space="preserve"> </w:t>
      </w:r>
    </w:p>
    <w:p w:rsidR="002219D3" w:rsidRPr="00E957D0" w:rsidRDefault="0004514D" w:rsidP="002219D3">
      <w:pPr>
        <w:rPr>
          <w:sz w:val="28"/>
          <w:szCs w:val="28"/>
        </w:rPr>
      </w:pPr>
      <w:r>
        <w:rPr>
          <w:color w:val="C00000"/>
          <w:sz w:val="28"/>
          <w:szCs w:val="28"/>
        </w:rPr>
        <w:t>2.</w:t>
      </w:r>
      <w:r w:rsidR="002219D3" w:rsidRPr="00E957D0">
        <w:rPr>
          <w:color w:val="000000" w:themeColor="text1"/>
          <w:sz w:val="28"/>
          <w:szCs w:val="28"/>
        </w:rPr>
        <w:t>И одновременно, как самый весёлый – средней школе безмерно п</w:t>
      </w:r>
      <w:r w:rsidR="00DC105F" w:rsidRPr="00E957D0">
        <w:rPr>
          <w:color w:val="000000" w:themeColor="text1"/>
          <w:sz w:val="28"/>
          <w:szCs w:val="28"/>
        </w:rPr>
        <w:t>овезло, сегодня в её ряды вступят исключительные</w:t>
      </w:r>
      <w:r w:rsidR="002219D3" w:rsidRPr="00E957D0">
        <w:rPr>
          <w:color w:val="000000" w:themeColor="text1"/>
          <w:sz w:val="28"/>
          <w:szCs w:val="28"/>
        </w:rPr>
        <w:t xml:space="preserve"> класс</w:t>
      </w:r>
      <w:r w:rsidR="00DC105F" w:rsidRPr="00E957D0">
        <w:rPr>
          <w:color w:val="000000" w:themeColor="text1"/>
          <w:sz w:val="28"/>
          <w:szCs w:val="28"/>
        </w:rPr>
        <w:t>ы</w:t>
      </w:r>
      <w:r w:rsidR="002219D3" w:rsidRPr="00E957D0">
        <w:rPr>
          <w:color w:val="000000" w:themeColor="text1"/>
          <w:sz w:val="28"/>
          <w:szCs w:val="28"/>
        </w:rPr>
        <w:t xml:space="preserve">, такого ещё не бывало! </w:t>
      </w:r>
      <w:r w:rsidR="002219D3" w:rsidRPr="00E957D0">
        <w:rPr>
          <w:color w:val="000000" w:themeColor="text1"/>
          <w:sz w:val="28"/>
          <w:szCs w:val="28"/>
        </w:rPr>
        <w:br/>
      </w:r>
    </w:p>
    <w:p w:rsidR="00A8175A" w:rsidRPr="0004514D" w:rsidRDefault="005770A9">
      <w:pPr>
        <w:rPr>
          <w:color w:val="943634" w:themeColor="accent2" w:themeShade="BF"/>
          <w:sz w:val="28"/>
          <w:szCs w:val="28"/>
        </w:rPr>
      </w:pPr>
      <w:r w:rsidRPr="0004514D">
        <w:rPr>
          <w:color w:val="943634" w:themeColor="accent2" w:themeShade="BF"/>
          <w:sz w:val="28"/>
          <w:szCs w:val="28"/>
        </w:rPr>
        <w:t xml:space="preserve">     </w:t>
      </w:r>
      <w:r w:rsidR="0004514D">
        <w:rPr>
          <w:color w:val="943634" w:themeColor="accent2" w:themeShade="BF"/>
          <w:sz w:val="28"/>
          <w:szCs w:val="28"/>
        </w:rPr>
        <w:t>1.</w:t>
      </w:r>
      <w:r w:rsidRPr="0004514D">
        <w:rPr>
          <w:color w:val="943634" w:themeColor="accent2" w:themeShade="BF"/>
          <w:sz w:val="28"/>
          <w:szCs w:val="28"/>
        </w:rPr>
        <w:t xml:space="preserve">  </w:t>
      </w:r>
      <w:r w:rsidR="00E41754" w:rsidRPr="0004514D">
        <w:rPr>
          <w:color w:val="943634" w:themeColor="accent2" w:themeShade="BF"/>
          <w:sz w:val="28"/>
          <w:szCs w:val="28"/>
        </w:rPr>
        <w:t>Отличительная черта нашего времени – это постоянный просмотр телепередач. Вот и мы с вами идём в ногу со временем. Сегодня мы Вас пригласили на вечернюю трансляцию наш</w:t>
      </w:r>
      <w:r w:rsidR="002C63AA" w:rsidRPr="0004514D">
        <w:rPr>
          <w:color w:val="943634" w:themeColor="accent2" w:themeShade="BF"/>
          <w:sz w:val="28"/>
          <w:szCs w:val="28"/>
        </w:rPr>
        <w:t xml:space="preserve">его школьного телеканала НТВ </w:t>
      </w:r>
      <w:proofErr w:type="gramStart"/>
      <w:r w:rsidR="002C63AA" w:rsidRPr="0004514D">
        <w:rPr>
          <w:color w:val="943634" w:themeColor="accent2" w:themeShade="BF"/>
          <w:sz w:val="28"/>
          <w:szCs w:val="28"/>
        </w:rPr>
        <w:t>Ш</w:t>
      </w:r>
      <w:proofErr w:type="gramEnd"/>
      <w:r w:rsidR="00102493" w:rsidRPr="0004514D">
        <w:rPr>
          <w:color w:val="943634" w:themeColor="accent2" w:themeShade="BF"/>
          <w:sz w:val="28"/>
          <w:szCs w:val="28"/>
        </w:rPr>
        <w:t xml:space="preserve"> </w:t>
      </w:r>
      <w:r w:rsidR="002C63AA" w:rsidRPr="0004514D">
        <w:rPr>
          <w:color w:val="943634" w:themeColor="accent2" w:themeShade="BF"/>
          <w:sz w:val="28"/>
          <w:szCs w:val="28"/>
        </w:rPr>
        <w:t>169</w:t>
      </w:r>
      <w:r w:rsidR="00E41754" w:rsidRPr="0004514D">
        <w:rPr>
          <w:color w:val="943634" w:themeColor="accent2" w:themeShade="BF"/>
          <w:sz w:val="28"/>
          <w:szCs w:val="28"/>
        </w:rPr>
        <w:t xml:space="preserve"> (Начально</w:t>
      </w:r>
      <w:r w:rsidR="002C63AA" w:rsidRPr="0004514D">
        <w:rPr>
          <w:color w:val="943634" w:themeColor="accent2" w:themeShade="BF"/>
          <w:sz w:val="28"/>
          <w:szCs w:val="28"/>
        </w:rPr>
        <w:t>е телевизионное вещание школы 169</w:t>
      </w:r>
      <w:r w:rsidR="00E41754" w:rsidRPr="0004514D">
        <w:rPr>
          <w:color w:val="943634" w:themeColor="accent2" w:themeShade="BF"/>
          <w:sz w:val="28"/>
          <w:szCs w:val="28"/>
        </w:rPr>
        <w:t xml:space="preserve">). </w:t>
      </w:r>
    </w:p>
    <w:p w:rsidR="00102493" w:rsidRPr="00E957D0" w:rsidRDefault="00102493">
      <w:pPr>
        <w:rPr>
          <w:sz w:val="28"/>
          <w:szCs w:val="28"/>
        </w:rPr>
      </w:pPr>
    </w:p>
    <w:p w:rsidR="00E41754" w:rsidRPr="00E957D0" w:rsidRDefault="00E41754">
      <w:pPr>
        <w:rPr>
          <w:sz w:val="28"/>
          <w:szCs w:val="28"/>
        </w:rPr>
      </w:pPr>
      <w:r w:rsidRPr="00E957D0">
        <w:rPr>
          <w:sz w:val="28"/>
          <w:szCs w:val="28"/>
        </w:rPr>
        <w:t xml:space="preserve">   </w:t>
      </w:r>
      <w:r w:rsidR="0004514D">
        <w:rPr>
          <w:sz w:val="28"/>
          <w:szCs w:val="28"/>
        </w:rPr>
        <w:t>2.</w:t>
      </w:r>
      <w:r w:rsidRPr="00E957D0">
        <w:rPr>
          <w:sz w:val="28"/>
          <w:szCs w:val="28"/>
        </w:rPr>
        <w:t xml:space="preserve"> Ознакомьтесь, пожалуйста, с программой телепередач на сегодня</w:t>
      </w:r>
      <w:r w:rsidR="008556AF" w:rsidRPr="00E957D0">
        <w:rPr>
          <w:sz w:val="28"/>
          <w:szCs w:val="28"/>
        </w:rPr>
        <w:t>:</w:t>
      </w:r>
    </w:p>
    <w:p w:rsidR="008556AF" w:rsidRPr="0004514D" w:rsidRDefault="0004514D" w:rsidP="0004514D">
      <w:pPr>
        <w:ind w:left="360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-</w:t>
      </w:r>
      <w:r w:rsidR="008556AF" w:rsidRPr="0004514D">
        <w:rPr>
          <w:color w:val="943634" w:themeColor="accent2" w:themeShade="BF"/>
          <w:sz w:val="28"/>
          <w:szCs w:val="28"/>
        </w:rPr>
        <w:t>Последние новости: что происходит сегодня на нашей школьной планете.</w:t>
      </w:r>
    </w:p>
    <w:p w:rsidR="008556AF" w:rsidRPr="0004514D" w:rsidRDefault="0004514D" w:rsidP="0004514D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8556AF" w:rsidRPr="0004514D">
        <w:rPr>
          <w:sz w:val="28"/>
          <w:szCs w:val="28"/>
        </w:rPr>
        <w:t xml:space="preserve">Передача о </w:t>
      </w:r>
      <w:proofErr w:type="gramStart"/>
      <w:r w:rsidR="008556AF" w:rsidRPr="0004514D">
        <w:rPr>
          <w:sz w:val="28"/>
          <w:szCs w:val="28"/>
        </w:rPr>
        <w:t>про</w:t>
      </w:r>
      <w:r w:rsidR="00044D12" w:rsidRPr="0004514D">
        <w:rPr>
          <w:sz w:val="28"/>
          <w:szCs w:val="28"/>
        </w:rPr>
        <w:t>шлом</w:t>
      </w:r>
      <w:proofErr w:type="gramEnd"/>
      <w:r w:rsidR="00044D12" w:rsidRPr="0004514D">
        <w:rPr>
          <w:sz w:val="28"/>
          <w:szCs w:val="28"/>
        </w:rPr>
        <w:t xml:space="preserve"> «Какие наши годы»  год 2008</w:t>
      </w:r>
    </w:p>
    <w:p w:rsidR="008556AF" w:rsidRPr="0004514D" w:rsidRDefault="0004514D" w:rsidP="0004514D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-</w:t>
      </w:r>
      <w:r w:rsidR="008556AF" w:rsidRPr="0004514D">
        <w:rPr>
          <w:color w:val="943634" w:themeColor="accent2" w:themeShade="BF"/>
          <w:sz w:val="28"/>
          <w:szCs w:val="28"/>
        </w:rPr>
        <w:t>«Танцы со звёздами» Финал</w:t>
      </w:r>
    </w:p>
    <w:p w:rsidR="008556AF" w:rsidRPr="00E957D0" w:rsidRDefault="0004514D" w:rsidP="0004514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044D12" w:rsidRPr="00E957D0">
        <w:rPr>
          <w:sz w:val="28"/>
          <w:szCs w:val="28"/>
        </w:rPr>
        <w:t xml:space="preserve">«Здоровье» </w:t>
      </w:r>
    </w:p>
    <w:p w:rsidR="008556AF" w:rsidRPr="0004514D" w:rsidRDefault="0004514D" w:rsidP="0004514D">
      <w:pPr>
        <w:pStyle w:val="a3"/>
        <w:ind w:left="360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-</w:t>
      </w:r>
      <w:r w:rsidR="008556AF" w:rsidRPr="0004514D">
        <w:rPr>
          <w:color w:val="943634" w:themeColor="accent2" w:themeShade="BF"/>
          <w:sz w:val="28"/>
          <w:szCs w:val="28"/>
        </w:rPr>
        <w:t>«Танцы со звёздами» продолжение</w:t>
      </w:r>
    </w:p>
    <w:p w:rsidR="00163C1A" w:rsidRDefault="0004514D" w:rsidP="0004514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2C63AA" w:rsidRPr="00E957D0">
        <w:rPr>
          <w:sz w:val="28"/>
          <w:szCs w:val="28"/>
        </w:rPr>
        <w:t xml:space="preserve"> </w:t>
      </w:r>
      <w:r w:rsidR="00163C1A" w:rsidRPr="00E957D0">
        <w:rPr>
          <w:sz w:val="28"/>
          <w:szCs w:val="28"/>
        </w:rPr>
        <w:t>«Фабрика звёзд»  Возвращение.</w:t>
      </w:r>
      <w:r w:rsidR="002C63AA">
        <w:rPr>
          <w:sz w:val="28"/>
          <w:szCs w:val="28"/>
        </w:rPr>
        <w:t xml:space="preserve"> </w:t>
      </w:r>
    </w:p>
    <w:p w:rsidR="002C63AA" w:rsidRPr="0004514D" w:rsidRDefault="002C63AA" w:rsidP="0004514D">
      <w:pPr>
        <w:pStyle w:val="a3"/>
        <w:ind w:left="360"/>
        <w:rPr>
          <w:color w:val="943634" w:themeColor="accent2" w:themeShade="BF"/>
          <w:sz w:val="28"/>
          <w:szCs w:val="28"/>
        </w:rPr>
      </w:pPr>
      <w:r w:rsidRPr="0004514D">
        <w:rPr>
          <w:color w:val="943634" w:themeColor="accent2" w:themeShade="BF"/>
          <w:sz w:val="28"/>
          <w:szCs w:val="28"/>
        </w:rPr>
        <w:t>«Танцы со звёздами» продолжение</w:t>
      </w:r>
    </w:p>
    <w:p w:rsidR="002C63AA" w:rsidRPr="00102493" w:rsidRDefault="0004514D" w:rsidP="00102493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2C63AA" w:rsidRPr="00102493">
        <w:rPr>
          <w:sz w:val="28"/>
          <w:szCs w:val="28"/>
        </w:rPr>
        <w:t xml:space="preserve">«Ералаш» </w:t>
      </w:r>
    </w:p>
    <w:p w:rsidR="002C63AA" w:rsidRPr="0004514D" w:rsidRDefault="00102493" w:rsidP="00102493">
      <w:pPr>
        <w:rPr>
          <w:color w:val="943634" w:themeColor="accent2" w:themeShade="B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514D">
        <w:rPr>
          <w:sz w:val="28"/>
          <w:szCs w:val="28"/>
        </w:rPr>
        <w:t>-</w:t>
      </w:r>
      <w:r w:rsidR="002C63AA" w:rsidRPr="0004514D">
        <w:rPr>
          <w:color w:val="943634" w:themeColor="accent2" w:themeShade="BF"/>
          <w:sz w:val="28"/>
          <w:szCs w:val="28"/>
        </w:rPr>
        <w:t xml:space="preserve">Кулинарный поединок. </w:t>
      </w:r>
    </w:p>
    <w:p w:rsidR="002C63AA" w:rsidRPr="00F85A38" w:rsidRDefault="0004514D" w:rsidP="00F85A38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F85A38" w:rsidRPr="00F85A38">
        <w:rPr>
          <w:sz w:val="28"/>
          <w:szCs w:val="28"/>
        </w:rPr>
        <w:t>«Ералаш»</w:t>
      </w:r>
      <w:r w:rsidR="00F85A38">
        <w:rPr>
          <w:sz w:val="28"/>
          <w:szCs w:val="28"/>
        </w:rPr>
        <w:t xml:space="preserve"> 357-358 серии.</w:t>
      </w:r>
    </w:p>
    <w:p w:rsidR="002C63AA" w:rsidRPr="0004514D" w:rsidRDefault="0004514D" w:rsidP="00F85A38">
      <w:pPr>
        <w:rPr>
          <w:color w:val="943634" w:themeColor="accent2" w:themeShade="BF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85A38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="002C63AA" w:rsidRPr="00F85A38">
        <w:rPr>
          <w:sz w:val="28"/>
          <w:szCs w:val="28"/>
        </w:rPr>
        <w:t>«</w:t>
      </w:r>
      <w:r w:rsidR="002C63AA" w:rsidRPr="0004514D">
        <w:rPr>
          <w:color w:val="943634" w:themeColor="accent2" w:themeShade="BF"/>
          <w:sz w:val="28"/>
          <w:szCs w:val="28"/>
        </w:rPr>
        <w:t>Федеральный судья» Будет наконец-то завершено дело 4-летней давности, собраны все доказательства, улики, алиби. Каков будет приговор судьи?</w:t>
      </w:r>
    </w:p>
    <w:p w:rsidR="00163C1A" w:rsidRPr="002C63AA" w:rsidRDefault="0004514D" w:rsidP="002C63AA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163C1A" w:rsidRPr="002C63AA">
        <w:rPr>
          <w:sz w:val="28"/>
          <w:szCs w:val="28"/>
        </w:rPr>
        <w:t>«Контрольная закупка» Акт приема-передачи.</w:t>
      </w:r>
      <w:r w:rsidR="00F85A38">
        <w:rPr>
          <w:sz w:val="28"/>
          <w:szCs w:val="28"/>
        </w:rPr>
        <w:t xml:space="preserve"> </w:t>
      </w:r>
    </w:p>
    <w:p w:rsidR="00163C1A" w:rsidRPr="00E957D0" w:rsidRDefault="00163C1A" w:rsidP="00163C1A">
      <w:pPr>
        <w:pStyle w:val="a3"/>
        <w:rPr>
          <w:sz w:val="28"/>
          <w:szCs w:val="28"/>
        </w:rPr>
      </w:pPr>
    </w:p>
    <w:p w:rsidR="00163C1A" w:rsidRPr="0004514D" w:rsidRDefault="00163C1A" w:rsidP="00163C1A">
      <w:pPr>
        <w:pStyle w:val="a3"/>
        <w:rPr>
          <w:color w:val="943634" w:themeColor="accent2" w:themeShade="BF"/>
          <w:sz w:val="28"/>
          <w:szCs w:val="28"/>
        </w:rPr>
      </w:pPr>
      <w:r w:rsidRPr="0004514D">
        <w:rPr>
          <w:color w:val="943634" w:themeColor="accent2" w:themeShade="BF"/>
          <w:sz w:val="28"/>
          <w:szCs w:val="28"/>
        </w:rPr>
        <w:t>Итак, начинаем телевещание.</w:t>
      </w:r>
    </w:p>
    <w:p w:rsidR="00F85A38" w:rsidRDefault="00F85A38" w:rsidP="00163C1A">
      <w:pPr>
        <w:pStyle w:val="a3"/>
        <w:rPr>
          <w:sz w:val="28"/>
          <w:szCs w:val="28"/>
        </w:rPr>
      </w:pPr>
    </w:p>
    <w:p w:rsidR="005770A9" w:rsidRPr="00E957D0" w:rsidRDefault="00163C1A" w:rsidP="0004514D">
      <w:pPr>
        <w:rPr>
          <w:sz w:val="28"/>
          <w:szCs w:val="28"/>
        </w:rPr>
      </w:pPr>
      <w:r w:rsidRPr="00E957D0">
        <w:rPr>
          <w:i/>
          <w:sz w:val="28"/>
          <w:szCs w:val="28"/>
        </w:rPr>
        <w:t>Последние новости.</w:t>
      </w:r>
    </w:p>
    <w:p w:rsidR="00163C1A" w:rsidRPr="00E957D0" w:rsidRDefault="00163C1A" w:rsidP="00163C1A">
      <w:pPr>
        <w:rPr>
          <w:sz w:val="28"/>
          <w:szCs w:val="28"/>
        </w:rPr>
      </w:pPr>
      <w:r w:rsidRPr="00E957D0">
        <w:rPr>
          <w:sz w:val="28"/>
          <w:szCs w:val="28"/>
        </w:rPr>
        <w:t xml:space="preserve">Обозреватели  </w:t>
      </w:r>
      <w:r w:rsidR="0004514D">
        <w:rPr>
          <w:sz w:val="28"/>
          <w:szCs w:val="28"/>
        </w:rPr>
        <w:t xml:space="preserve">     Франц Настасья и </w:t>
      </w:r>
      <w:proofErr w:type="spellStart"/>
      <w:r w:rsidR="0004514D">
        <w:rPr>
          <w:sz w:val="28"/>
          <w:szCs w:val="28"/>
        </w:rPr>
        <w:t>Шалашкевич</w:t>
      </w:r>
      <w:proofErr w:type="spellEnd"/>
      <w:r w:rsidR="0004514D">
        <w:rPr>
          <w:sz w:val="28"/>
          <w:szCs w:val="28"/>
        </w:rPr>
        <w:t xml:space="preserve"> Иван</w:t>
      </w:r>
      <w:r w:rsidR="002C63AA">
        <w:rPr>
          <w:sz w:val="28"/>
          <w:szCs w:val="28"/>
        </w:rPr>
        <w:t xml:space="preserve">                          </w:t>
      </w:r>
      <w:r w:rsidR="00F85A38">
        <w:rPr>
          <w:sz w:val="28"/>
          <w:szCs w:val="28"/>
        </w:rPr>
        <w:t xml:space="preserve">                                                                       </w:t>
      </w:r>
      <w:r w:rsidR="002C63AA">
        <w:rPr>
          <w:sz w:val="28"/>
          <w:szCs w:val="28"/>
        </w:rPr>
        <w:t xml:space="preserve">  </w:t>
      </w:r>
      <w:r w:rsidRPr="00E957D0">
        <w:rPr>
          <w:sz w:val="28"/>
          <w:szCs w:val="28"/>
        </w:rPr>
        <w:t>познакомят нас с последними событиями</w:t>
      </w:r>
      <w:r w:rsidR="002B6375" w:rsidRPr="00E957D0">
        <w:rPr>
          <w:sz w:val="28"/>
          <w:szCs w:val="28"/>
        </w:rPr>
        <w:t>.</w:t>
      </w:r>
      <w:r w:rsidR="00F85A38">
        <w:rPr>
          <w:sz w:val="28"/>
          <w:szCs w:val="28"/>
        </w:rPr>
        <w:t xml:space="preserve"> </w:t>
      </w:r>
    </w:p>
    <w:p w:rsidR="002B6375" w:rsidRPr="00E957D0" w:rsidRDefault="002B6375" w:rsidP="002B6375">
      <w:pPr>
        <w:rPr>
          <w:sz w:val="28"/>
          <w:szCs w:val="28"/>
        </w:rPr>
      </w:pPr>
      <w:r w:rsidRPr="00E957D0">
        <w:rPr>
          <w:sz w:val="28"/>
          <w:szCs w:val="28"/>
        </w:rPr>
        <w:t xml:space="preserve">     Исполнение песни на мотив «Разговор у новогодней ёлки»     «Что происходит сегодня?»</w:t>
      </w:r>
    </w:p>
    <w:p w:rsidR="002B6375" w:rsidRPr="00E957D0" w:rsidRDefault="002B6375" w:rsidP="002B6375">
      <w:pPr>
        <w:spacing w:before="100" w:beforeAutospacing="1" w:after="100" w:afterAutospacing="1" w:line="240" w:lineRule="auto"/>
        <w:rPr>
          <w:ins w:id="0" w:author="Unknown"/>
          <w:rFonts w:eastAsia="Times New Roman" w:cs="Times New Roman"/>
          <w:b/>
          <w:sz w:val="28"/>
          <w:szCs w:val="28"/>
          <w:lang w:eastAsia="ru-RU"/>
        </w:rPr>
      </w:pPr>
      <w:r w:rsidRPr="00E957D0">
        <w:rPr>
          <w:rFonts w:eastAsia="Times New Roman" w:cs="Times New Roman"/>
          <w:b/>
          <w:sz w:val="28"/>
          <w:szCs w:val="28"/>
          <w:lang w:eastAsia="ru-RU"/>
        </w:rPr>
        <w:t>1 ведущий:</w:t>
      </w:r>
      <w:r w:rsidR="005770A9" w:rsidRPr="00E957D0"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 w:rsidRPr="00E957D0">
        <w:rPr>
          <w:rFonts w:eastAsia="Times New Roman" w:cs="Times New Roman"/>
          <w:b/>
          <w:sz w:val="28"/>
          <w:szCs w:val="28"/>
          <w:lang w:eastAsia="ru-RU"/>
        </w:rPr>
        <w:t>Что происходит сегодня?</w:t>
      </w:r>
      <w:r w:rsidRPr="00E957D0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7" name="Рисунок 7" descr="http://www.uroki.net/bp/adview.php?what=zone:20&amp;n=a5c03701">
              <a:hlinkClick xmlns:a="http://schemas.openxmlformats.org/drawingml/2006/main" r:id="rId8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oki.net/bp/adview.php?what=zone:20&amp;n=a5c03701">
                      <a:hlinkClick r:id="rId8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1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2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I</w:t>
        </w:r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3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4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 xml:space="preserve">У нас </w:t>
        </w:r>
        <w:proofErr w:type="gramStart"/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выпускной</w:t>
        </w:r>
        <w:proofErr w:type="gramEnd"/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!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5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6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В зале видны дорогие любимые лица.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7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8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Верится в то, что чудесное что-то случится.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9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10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Жизнь обернется к нам лучшей своей стороной.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11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12" w:author="Unknown"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13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14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Что же за всем этим будет?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15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16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I</w:t>
        </w:r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17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18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Прощания час.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19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20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Час расставанья с</w:t>
        </w:r>
      </w:ins>
      <w:r w:rsidRPr="00465512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 xml:space="preserve"> начальною школой,</w:t>
      </w:r>
      <w:ins w:id="21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 xml:space="preserve"> с друзьями.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22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23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Мы повзрослели,</w:t>
        </w:r>
      </w:ins>
      <w:r w:rsidRPr="00465512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 xml:space="preserve"> учитель </w:t>
      </w:r>
      <w:ins w:id="24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 xml:space="preserve">прощается с нами. 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25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26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Время счастливое вспомним еще и не раз.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27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28" w:author="Unknown"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  <w:r w:rsidR="005770A9" w:rsidRPr="00465512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 xml:space="preserve">      </w:t>
      </w:r>
      <w:ins w:id="29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Чем все это окончится?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30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31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I</w:t>
        </w:r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  <w:r w:rsidR="005770A9" w:rsidRPr="00465512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 xml:space="preserve">       </w:t>
      </w:r>
      <w:ins w:id="32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Дружбой навек.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33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34" w:author="Unknown"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  <w:r w:rsidR="005770A9" w:rsidRPr="00465512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 xml:space="preserve">       </w:t>
      </w:r>
      <w:ins w:id="35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Дружбой навек, вы уверены?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36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37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I</w:t>
        </w:r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  <w:r w:rsidR="005770A9" w:rsidRPr="00465512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 xml:space="preserve">      </w:t>
      </w:r>
      <w:ins w:id="38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Да, я уверен.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39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40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Школьный мой друг, он годами учебы проверен.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41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42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Чтоб не случилось, его не забуду вовек.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43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44" w:author="Unknown"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lastRenderedPageBreak/>
          <w:t>I ведущий: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45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46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Что же из этого следует?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47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48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I</w:t>
        </w:r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  <w:r w:rsidR="005770A9" w:rsidRPr="00465512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 xml:space="preserve">        </w:t>
      </w:r>
      <w:ins w:id="49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Следует жить.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50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51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Верить в удачу, успеха во всем добиваться.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52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53" w:author="Unknown"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54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55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Вы полагаете, этого можно добиться?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56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57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I</w:t>
        </w:r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58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59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Я полагаю, что можно, но надо спешить.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60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61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Надо спешить, ибо время нас будет кружить.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62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63" w:author="Unknown"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64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65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Все быстротечно. Сейчас жизни только начало.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66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67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I</w:t>
        </w:r>
        <w:r w:rsidRPr="00465512">
          <w:rPr>
            <w:rFonts w:eastAsia="Times New Roman" w:cs="Times New Roman"/>
            <w:b/>
            <w:bCs/>
            <w:color w:val="5F497A" w:themeColor="accent4" w:themeShade="BF"/>
            <w:szCs w:val="24"/>
            <w:lang w:eastAsia="ru-RU"/>
          </w:rPr>
          <w:t>I ведущий: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ins w:id="68" w:author="Unknown"/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69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Позвольте же в честь выпускного прощального бала,</w:t>
        </w:r>
      </w:ins>
    </w:p>
    <w:p w:rsidR="002B6375" w:rsidRPr="00465512" w:rsidRDefault="002B6375" w:rsidP="002B6375">
      <w:pPr>
        <w:spacing w:before="100" w:beforeAutospacing="1" w:after="100" w:afterAutospacing="1" w:line="240" w:lineRule="auto"/>
        <w:rPr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ins w:id="70" w:author="Unknown">
        <w:r w:rsidRPr="00465512">
          <w:rPr>
            <w:rFonts w:eastAsia="Times New Roman" w:cs="Times New Roman"/>
            <w:b/>
            <w:color w:val="5F497A" w:themeColor="accent4" w:themeShade="BF"/>
            <w:szCs w:val="24"/>
            <w:lang w:eastAsia="ru-RU"/>
          </w:rPr>
          <w:t>Руку на танец, сударыня, вам предложить.</w:t>
        </w:r>
      </w:ins>
      <w:r w:rsidR="00E957D0" w:rsidRPr="00465512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 xml:space="preserve"> </w:t>
      </w:r>
    </w:p>
    <w:p w:rsidR="004D2B83" w:rsidRDefault="004D2B83" w:rsidP="002B6375">
      <w:pPr>
        <w:spacing w:before="100" w:beforeAutospacing="1" w:after="100" w:afterAutospacing="1" w:line="240" w:lineRule="auto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Вальс (венский, поёт Саша </w:t>
      </w:r>
      <w:proofErr w:type="spellStart"/>
      <w:r>
        <w:rPr>
          <w:rFonts w:eastAsia="Times New Roman" w:cs="Times New Roman"/>
          <w:b/>
          <w:color w:val="C00000"/>
          <w:sz w:val="28"/>
          <w:szCs w:val="28"/>
          <w:lang w:eastAsia="ru-RU"/>
        </w:rPr>
        <w:t>Дворниченко</w:t>
      </w:r>
      <w:proofErr w:type="spellEnd"/>
      <w:r>
        <w:rPr>
          <w:rFonts w:eastAsia="Times New Roman" w:cs="Times New Roman"/>
          <w:b/>
          <w:color w:val="C00000"/>
          <w:sz w:val="28"/>
          <w:szCs w:val="28"/>
          <w:lang w:eastAsia="ru-RU"/>
        </w:rPr>
        <w:t>)</w:t>
      </w:r>
      <w:proofErr w:type="gramStart"/>
      <w:r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Несколько пар на сцене, перед сценой и в проходе между рядами.</w:t>
      </w:r>
    </w:p>
    <w:p w:rsidR="00E957D0" w:rsidRPr="00E957D0" w:rsidRDefault="00E957D0" w:rsidP="002B6375">
      <w:pPr>
        <w:spacing w:before="100" w:beforeAutospacing="1" w:after="100" w:afterAutospacing="1" w:line="240" w:lineRule="auto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</w:p>
    <w:p w:rsidR="00E957D0" w:rsidRPr="00E957D0" w:rsidRDefault="0059682B" w:rsidP="00E957D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E957D0" w:rsidRPr="00E957D0">
        <w:rPr>
          <w:rFonts w:eastAsia="Times New Roman" w:cs="Times New Roman"/>
          <w:sz w:val="28"/>
          <w:szCs w:val="28"/>
          <w:lang w:eastAsia="ru-RU"/>
        </w:rPr>
        <w:t xml:space="preserve"> Сегодня "Новости спорта", как вы уже догадались, представит </w:t>
      </w:r>
      <w:r w:rsidR="00465512">
        <w:rPr>
          <w:rFonts w:eastAsia="Times New Roman" w:cs="Times New Roman"/>
          <w:sz w:val="28"/>
          <w:szCs w:val="28"/>
          <w:lang w:eastAsia="ru-RU"/>
        </w:rPr>
        <w:t>Жуков Никита</w:t>
      </w:r>
      <w:proofErr w:type="gramStart"/>
      <w:r w:rsidR="004D2B83">
        <w:rPr>
          <w:rFonts w:eastAsia="Times New Roman" w:cs="Times New Roman"/>
          <w:sz w:val="28"/>
          <w:szCs w:val="28"/>
          <w:lang w:eastAsia="ru-RU"/>
        </w:rPr>
        <w:t xml:space="preserve">                           .</w:t>
      </w:r>
      <w:proofErr w:type="gramEnd"/>
    </w:p>
    <w:p w:rsidR="00E957D0" w:rsidRDefault="004D2B83" w:rsidP="00E957D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E957D0" w:rsidRPr="00E957D0">
        <w:rPr>
          <w:rFonts w:eastAsia="Times New Roman" w:cs="Times New Roman"/>
          <w:sz w:val="28"/>
          <w:szCs w:val="28"/>
          <w:lang w:eastAsia="ru-RU"/>
        </w:rPr>
        <w:t>За 4 года мы окрепли, занимаясь на уроках физкультуры, в спортивных секциях, участвуя в соревнованиях... (комментирует изображения на экране, рассказывает о спортивных победах одноклассников)</w:t>
      </w:r>
      <w:r>
        <w:rPr>
          <w:rFonts w:eastAsia="Times New Roman" w:cs="Times New Roman"/>
          <w:sz w:val="28"/>
          <w:szCs w:val="28"/>
          <w:lang w:eastAsia="ru-RU"/>
        </w:rPr>
        <w:t xml:space="preserve"> фотографии со спортивных мероприятий.</w:t>
      </w:r>
    </w:p>
    <w:p w:rsidR="00121602" w:rsidRPr="00E957D0" w:rsidRDefault="00121602" w:rsidP="001216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Спасибо,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465512">
        <w:rPr>
          <w:rFonts w:eastAsia="Times New Roman" w:cs="Times New Roman"/>
          <w:sz w:val="28"/>
          <w:szCs w:val="28"/>
          <w:lang w:eastAsia="ru-RU"/>
        </w:rPr>
        <w:t>Никита.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E957D0">
        <w:rPr>
          <w:rFonts w:eastAsia="Times New Roman" w:cs="Times New Roman"/>
          <w:sz w:val="28"/>
          <w:szCs w:val="28"/>
          <w:lang w:eastAsia="ru-RU"/>
        </w:rPr>
        <w:t>А тебе мы пожелаем высоких спортивных достижений.</w:t>
      </w:r>
    </w:p>
    <w:p w:rsidR="00121602" w:rsidRPr="00465512" w:rsidRDefault="00465512" w:rsidP="004655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Поет группа девочек </w:t>
      </w:r>
      <w:r>
        <w:rPr>
          <w:rStyle w:val="c14"/>
          <w:sz w:val="32"/>
          <w:szCs w:val="32"/>
        </w:rPr>
        <w:t> н</w:t>
      </w:r>
      <w:r w:rsidR="00121602" w:rsidRPr="00030708">
        <w:rPr>
          <w:rStyle w:val="c14"/>
          <w:sz w:val="32"/>
          <w:szCs w:val="32"/>
        </w:rPr>
        <w:t>а мотив «Стоят девчонки»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1.А физкультура во дворе,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В футбол играют классы.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И щеки девочек горят,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lastRenderedPageBreak/>
        <w:t>Не подведите нас вы.</w:t>
      </w:r>
    </w:p>
    <w:p w:rsidR="00121602" w:rsidRPr="00030708" w:rsidRDefault="002806A3" w:rsidP="00121602">
      <w:pPr>
        <w:pStyle w:val="c6"/>
        <w:rPr>
          <w:sz w:val="32"/>
          <w:szCs w:val="32"/>
        </w:rPr>
      </w:pPr>
      <w:r>
        <w:rPr>
          <w:sz w:val="32"/>
          <w:szCs w:val="32"/>
        </w:rPr>
        <w:t>ПР. С</w:t>
      </w:r>
      <w:r w:rsidR="00121602" w:rsidRPr="00030708">
        <w:rPr>
          <w:sz w:val="32"/>
          <w:szCs w:val="32"/>
        </w:rPr>
        <w:t>тоят девчонки, стоят в сторонке.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И ловят мячи у ребят.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 xml:space="preserve">Очень стойкие наши мальчишки – 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Так девчонки всегда говорят.        2 раза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2. И вот бежит Артем у нас,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Ведет он мяч отлично.</w:t>
      </w:r>
    </w:p>
    <w:p w:rsidR="00121602" w:rsidRPr="00030708" w:rsidRDefault="002806A3" w:rsidP="00121602">
      <w:pPr>
        <w:pStyle w:val="c6"/>
        <w:rPr>
          <w:sz w:val="32"/>
          <w:szCs w:val="32"/>
        </w:rPr>
      </w:pPr>
      <w:r>
        <w:rPr>
          <w:sz w:val="32"/>
          <w:szCs w:val="32"/>
        </w:rPr>
        <w:t xml:space="preserve">А Никита </w:t>
      </w:r>
      <w:r w:rsidR="00121602" w:rsidRPr="00030708">
        <w:rPr>
          <w:sz w:val="32"/>
          <w:szCs w:val="32"/>
        </w:rPr>
        <w:t xml:space="preserve"> бьет голы,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Естественно прилично.</w:t>
      </w:r>
    </w:p>
    <w:p w:rsidR="00121602" w:rsidRPr="00030708" w:rsidRDefault="002806A3" w:rsidP="00121602">
      <w:pPr>
        <w:pStyle w:val="c6"/>
        <w:rPr>
          <w:sz w:val="32"/>
          <w:szCs w:val="32"/>
        </w:rPr>
      </w:pPr>
      <w:r>
        <w:rPr>
          <w:sz w:val="32"/>
          <w:szCs w:val="32"/>
        </w:rPr>
        <w:t>ПР. С</w:t>
      </w:r>
      <w:r w:rsidR="00121602" w:rsidRPr="00030708">
        <w:rPr>
          <w:sz w:val="32"/>
          <w:szCs w:val="32"/>
        </w:rPr>
        <w:t>тоят девчонки, кричат им звонко: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Мальчишки, игра просто класс.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Мы за вас очень сильно болеем,</w:t>
      </w:r>
    </w:p>
    <w:p w:rsidR="00121602" w:rsidRPr="00030708" w:rsidRDefault="00121602" w:rsidP="00121602">
      <w:pPr>
        <w:pStyle w:val="c6"/>
        <w:rPr>
          <w:sz w:val="32"/>
          <w:szCs w:val="32"/>
        </w:rPr>
      </w:pPr>
      <w:r w:rsidRPr="00030708">
        <w:rPr>
          <w:sz w:val="32"/>
          <w:szCs w:val="32"/>
        </w:rPr>
        <w:t>Не подведите вы нас</w:t>
      </w:r>
      <w:r w:rsidR="00465512">
        <w:rPr>
          <w:sz w:val="32"/>
          <w:szCs w:val="32"/>
        </w:rPr>
        <w:t>.</w:t>
      </w:r>
    </w:p>
    <w:p w:rsidR="00E957D0" w:rsidRPr="002806A3" w:rsidRDefault="00465512" w:rsidP="00E957D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59682B" w:rsidRPr="002806A3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E957D0" w:rsidRPr="002806A3">
        <w:rPr>
          <w:rFonts w:eastAsia="Times New Roman" w:cs="Times New Roman"/>
          <w:sz w:val="32"/>
          <w:szCs w:val="32"/>
          <w:lang w:eastAsia="ru-RU"/>
        </w:rPr>
        <w:t xml:space="preserve">Выпуск "Новостей" завершает прогноз погоды. Слово </w:t>
      </w:r>
      <w:r>
        <w:rPr>
          <w:rFonts w:eastAsia="Times New Roman" w:cs="Times New Roman"/>
          <w:sz w:val="32"/>
          <w:szCs w:val="32"/>
          <w:lang w:eastAsia="ru-RU"/>
        </w:rPr>
        <w:t>Антипиной Анастасии</w:t>
      </w:r>
      <w:r w:rsidR="0059682B" w:rsidRPr="002806A3">
        <w:rPr>
          <w:rFonts w:eastAsia="Times New Roman" w:cs="Times New Roman"/>
          <w:sz w:val="32"/>
          <w:szCs w:val="32"/>
          <w:lang w:eastAsia="ru-RU"/>
        </w:rPr>
        <w:t xml:space="preserve">           </w:t>
      </w:r>
      <w:r w:rsidR="00E957D0" w:rsidRPr="002806A3">
        <w:rPr>
          <w:rFonts w:eastAsia="Times New Roman" w:cs="Times New Roman"/>
          <w:sz w:val="32"/>
          <w:szCs w:val="32"/>
          <w:lang w:eastAsia="ru-RU"/>
        </w:rPr>
        <w:t>(на экране заставка "Прогноз погоды")</w:t>
      </w:r>
    </w:p>
    <w:p w:rsidR="002B6375" w:rsidRPr="00465512" w:rsidRDefault="00465512" w:rsidP="002B6375">
      <w:pPr>
        <w:spacing w:before="100" w:beforeAutospacing="1" w:after="100" w:afterAutospacing="1" w:line="240" w:lineRule="auto"/>
        <w:rPr>
          <w:ins w:id="71" w:author="Unknown"/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- </w:t>
      </w:r>
      <w:r w:rsidR="004D2B83" w:rsidRPr="0059682B">
        <w:rPr>
          <w:rFonts w:eastAsia="Times New Roman" w:cs="Times New Roman"/>
          <w:sz w:val="32"/>
          <w:szCs w:val="32"/>
          <w:lang w:eastAsia="ru-RU"/>
        </w:rPr>
        <w:t>Сегодня на нашем празднике</w:t>
      </w:r>
      <w:r w:rsidR="00E957D0" w:rsidRPr="0059682B">
        <w:rPr>
          <w:rFonts w:eastAsia="Times New Roman" w:cs="Times New Roman"/>
          <w:sz w:val="32"/>
          <w:szCs w:val="32"/>
          <w:lang w:eastAsia="ru-RU"/>
        </w:rPr>
        <w:t xml:space="preserve">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  <w:r w:rsidR="004D2B83" w:rsidRPr="0059682B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2B6375" w:rsidRPr="004D2B83" w:rsidRDefault="002219D3" w:rsidP="005770A9">
      <w:pPr>
        <w:ind w:left="360"/>
        <w:jc w:val="center"/>
        <w:rPr>
          <w:b/>
          <w:i/>
          <w:sz w:val="36"/>
          <w:szCs w:val="36"/>
        </w:rPr>
      </w:pPr>
      <w:r w:rsidRPr="004D2B83">
        <w:rPr>
          <w:b/>
          <w:i/>
          <w:sz w:val="36"/>
          <w:szCs w:val="36"/>
        </w:rPr>
        <w:t xml:space="preserve">Передача о </w:t>
      </w:r>
      <w:proofErr w:type="gramStart"/>
      <w:r w:rsidRPr="004D2B83">
        <w:rPr>
          <w:b/>
          <w:i/>
          <w:sz w:val="36"/>
          <w:szCs w:val="36"/>
        </w:rPr>
        <w:t>про</w:t>
      </w:r>
      <w:r w:rsidR="004D2B83">
        <w:rPr>
          <w:b/>
          <w:i/>
          <w:sz w:val="36"/>
          <w:szCs w:val="36"/>
        </w:rPr>
        <w:t>шлом</w:t>
      </w:r>
      <w:proofErr w:type="gramEnd"/>
      <w:r w:rsidR="004D2B83">
        <w:rPr>
          <w:b/>
          <w:i/>
          <w:sz w:val="36"/>
          <w:szCs w:val="36"/>
        </w:rPr>
        <w:t xml:space="preserve"> «Какие наши годы»  год 2008</w:t>
      </w:r>
    </w:p>
    <w:p w:rsidR="008B7440" w:rsidRPr="00465512" w:rsidRDefault="00C97BEA" w:rsidP="00044D12">
      <w:pPr>
        <w:spacing w:before="100" w:beforeAutospacing="1" w:after="100" w:afterAutospacing="1" w:line="240" w:lineRule="auto"/>
        <w:rPr>
          <w:color w:val="C00000"/>
          <w:sz w:val="28"/>
          <w:szCs w:val="28"/>
        </w:rPr>
      </w:pPr>
      <w:r w:rsidRPr="00465512">
        <w:rPr>
          <w:color w:val="C00000"/>
          <w:sz w:val="28"/>
          <w:szCs w:val="28"/>
        </w:rPr>
        <w:t xml:space="preserve"> </w:t>
      </w:r>
      <w:r w:rsidR="00465512">
        <w:rPr>
          <w:color w:val="C00000"/>
          <w:sz w:val="28"/>
          <w:szCs w:val="28"/>
        </w:rPr>
        <w:t>-</w:t>
      </w:r>
      <w:r w:rsidRPr="00465512">
        <w:rPr>
          <w:color w:val="C00000"/>
          <w:sz w:val="28"/>
          <w:szCs w:val="28"/>
        </w:rPr>
        <w:t>Д</w:t>
      </w:r>
      <w:r w:rsidR="004D2B83" w:rsidRPr="00465512">
        <w:rPr>
          <w:color w:val="C00000"/>
          <w:sz w:val="28"/>
          <w:szCs w:val="28"/>
        </w:rPr>
        <w:t>авайте мы вернёмся назад, в 2008</w:t>
      </w:r>
      <w:r w:rsidR="00DC105F" w:rsidRPr="00465512">
        <w:rPr>
          <w:color w:val="C00000"/>
          <w:sz w:val="28"/>
          <w:szCs w:val="28"/>
        </w:rPr>
        <w:t xml:space="preserve"> год и пос</w:t>
      </w:r>
      <w:r w:rsidRPr="00465512">
        <w:rPr>
          <w:color w:val="C00000"/>
          <w:sz w:val="28"/>
          <w:szCs w:val="28"/>
        </w:rPr>
        <w:t>мотрим хронику становления этих</w:t>
      </w:r>
      <w:r w:rsidR="00DC105F" w:rsidRPr="00465512">
        <w:rPr>
          <w:color w:val="C00000"/>
          <w:sz w:val="28"/>
          <w:szCs w:val="28"/>
        </w:rPr>
        <w:t xml:space="preserve"> уникальных классных коллективов и заодно поближе познакомим с ним</w:t>
      </w:r>
      <w:r w:rsidRPr="00465512">
        <w:rPr>
          <w:color w:val="C00000"/>
          <w:sz w:val="28"/>
          <w:szCs w:val="28"/>
        </w:rPr>
        <w:t>и</w:t>
      </w:r>
      <w:r w:rsidR="00DC105F" w:rsidRPr="00465512">
        <w:rPr>
          <w:color w:val="C00000"/>
          <w:sz w:val="28"/>
          <w:szCs w:val="28"/>
        </w:rPr>
        <w:t xml:space="preserve"> наших гостей. </w:t>
      </w:r>
    </w:p>
    <w:p w:rsidR="00044D12" w:rsidRPr="00465512" w:rsidRDefault="00DC105F" w:rsidP="00044D12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E957D0">
        <w:rPr>
          <w:color w:val="000000" w:themeColor="text1"/>
          <w:sz w:val="28"/>
          <w:szCs w:val="28"/>
        </w:rPr>
        <w:lastRenderedPageBreak/>
        <w:br/>
      </w:r>
      <w:r w:rsidR="00465512">
        <w:rPr>
          <w:rFonts w:eastAsia="Times New Roman" w:cs="Times New Roman"/>
          <w:color w:val="002060"/>
          <w:sz w:val="28"/>
          <w:szCs w:val="28"/>
          <w:lang w:eastAsia="ru-RU"/>
        </w:rPr>
        <w:t>-</w:t>
      </w:r>
      <w:r w:rsidR="00044D12" w:rsidRPr="00465512">
        <w:rPr>
          <w:rFonts w:eastAsia="Times New Roman" w:cs="Times New Roman"/>
          <w:color w:val="002060"/>
          <w:sz w:val="28"/>
          <w:szCs w:val="28"/>
          <w:lang w:eastAsia="ru-RU"/>
        </w:rPr>
        <w:t>А что было сначала? Давайте, вспомним, с чего все начиналось.</w:t>
      </w:r>
    </w:p>
    <w:p w:rsidR="00B84C75" w:rsidRPr="00E957D0" w:rsidRDefault="00B84C75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4D12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044D12" w:rsidRPr="00E957D0">
        <w:rPr>
          <w:rFonts w:eastAsia="Times New Roman" w:cs="Times New Roman"/>
          <w:sz w:val="28"/>
          <w:szCs w:val="28"/>
          <w:lang w:eastAsia="ru-RU"/>
        </w:rPr>
        <w:t xml:space="preserve">Вы помните желтую осень, </w:t>
      </w:r>
    </w:p>
    <w:p w:rsidR="00044D12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Когда мы пришли в первый класс? </w:t>
      </w:r>
    </w:p>
    <w:p w:rsidR="008B7440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4D12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044D12" w:rsidRPr="00E957D0">
        <w:rPr>
          <w:rFonts w:eastAsia="Times New Roman" w:cs="Times New Roman"/>
          <w:sz w:val="28"/>
          <w:szCs w:val="28"/>
          <w:lang w:eastAsia="ru-RU"/>
        </w:rPr>
        <w:t xml:space="preserve">И первый звонок – колокольчик осенний </w:t>
      </w:r>
    </w:p>
    <w:p w:rsidR="00044D12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Для нас прозвучал в первый раз… </w:t>
      </w:r>
    </w:p>
    <w:p w:rsidR="008B7440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4D12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="00044D12" w:rsidRPr="00E957D0">
        <w:rPr>
          <w:rFonts w:eastAsia="Times New Roman" w:cs="Times New Roman"/>
          <w:sz w:val="28"/>
          <w:szCs w:val="28"/>
          <w:lang w:eastAsia="ru-RU"/>
        </w:rPr>
        <w:t xml:space="preserve">Галстуки мамы нам поправляли, </w:t>
      </w:r>
    </w:p>
    <w:p w:rsidR="00044D12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Слезинки роняя из глаз. </w:t>
      </w:r>
    </w:p>
    <w:p w:rsidR="008B7440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4D12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044D12" w:rsidRPr="00E957D0">
        <w:rPr>
          <w:rFonts w:eastAsia="Times New Roman" w:cs="Times New Roman"/>
          <w:sz w:val="28"/>
          <w:szCs w:val="28"/>
          <w:lang w:eastAsia="ru-RU"/>
        </w:rPr>
        <w:t>А мы на</w:t>
      </w:r>
      <w:proofErr w:type="gramStart"/>
      <w:r w:rsidR="00044D12" w:rsidRPr="00E957D0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="00044D12" w:rsidRPr="00E957D0">
        <w:rPr>
          <w:rFonts w:eastAsia="Times New Roman" w:cs="Times New Roman"/>
          <w:sz w:val="28"/>
          <w:szCs w:val="28"/>
          <w:lang w:eastAsia="ru-RU"/>
        </w:rPr>
        <w:t xml:space="preserve">,отлично” учиться мечтали, </w:t>
      </w:r>
    </w:p>
    <w:p w:rsidR="00044D12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Чтобы порадовать вас. </w:t>
      </w:r>
    </w:p>
    <w:p w:rsidR="008B7440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4D12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</w:t>
      </w:r>
      <w:r w:rsidR="00044D12" w:rsidRPr="00E957D0">
        <w:rPr>
          <w:rFonts w:eastAsia="Times New Roman" w:cs="Times New Roman"/>
          <w:sz w:val="28"/>
          <w:szCs w:val="28"/>
          <w:lang w:eastAsia="ru-RU"/>
        </w:rPr>
        <w:t>Четыре года пролетело,</w:t>
      </w:r>
    </w:p>
    <w:p w:rsidR="00044D12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И не верится сейчас,</w:t>
      </w:r>
    </w:p>
    <w:p w:rsidR="0059682B" w:rsidRDefault="0059682B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4C75" w:rsidRPr="00E957D0" w:rsidRDefault="00B84C75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4D12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</w:t>
      </w:r>
      <w:r w:rsidR="00044D12" w:rsidRPr="00E957D0">
        <w:rPr>
          <w:rFonts w:eastAsia="Times New Roman" w:cs="Times New Roman"/>
          <w:sz w:val="28"/>
          <w:szCs w:val="28"/>
          <w:lang w:eastAsia="ru-RU"/>
        </w:rPr>
        <w:t>Что когда-то дружной стайкой</w:t>
      </w:r>
    </w:p>
    <w:p w:rsidR="00044D12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Мы пришли в наш шумный класс.</w:t>
      </w:r>
    </w:p>
    <w:p w:rsidR="00B84C75" w:rsidRPr="00E957D0" w:rsidRDefault="00B84C75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4D12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</w:t>
      </w:r>
      <w:r w:rsidR="00044D12" w:rsidRPr="00E957D0">
        <w:rPr>
          <w:rFonts w:eastAsia="Times New Roman" w:cs="Times New Roman"/>
          <w:sz w:val="28"/>
          <w:szCs w:val="28"/>
          <w:lang w:eastAsia="ru-RU"/>
        </w:rPr>
        <w:t>Незаметно время длилось,</w:t>
      </w:r>
    </w:p>
    <w:p w:rsidR="00044D12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Год как день, а день как час.</w:t>
      </w:r>
    </w:p>
    <w:p w:rsidR="008B7440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4D12" w:rsidRPr="00E957D0" w:rsidRDefault="008B7440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8.</w:t>
      </w:r>
      <w:r w:rsidR="00044D12" w:rsidRPr="00E957D0">
        <w:rPr>
          <w:rFonts w:eastAsia="Times New Roman" w:cs="Times New Roman"/>
          <w:sz w:val="28"/>
          <w:szCs w:val="28"/>
          <w:lang w:eastAsia="ru-RU"/>
        </w:rPr>
        <w:t>Вместе мы переходили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Каждый год из класса в класс.</w:t>
      </w:r>
    </w:p>
    <w:p w:rsidR="00DB09BA" w:rsidRPr="00E957D0" w:rsidRDefault="00DB09BA" w:rsidP="00DC105F">
      <w:pPr>
        <w:rPr>
          <w:color w:val="000000" w:themeColor="text1"/>
          <w:sz w:val="28"/>
          <w:szCs w:val="28"/>
        </w:rPr>
      </w:pPr>
    </w:p>
    <w:p w:rsidR="00DB09BA" w:rsidRPr="002806A3" w:rsidRDefault="00DB09BA" w:rsidP="005770A9">
      <w:pPr>
        <w:jc w:val="center"/>
        <w:rPr>
          <w:b/>
          <w:i/>
          <w:sz w:val="28"/>
          <w:szCs w:val="28"/>
        </w:rPr>
      </w:pPr>
      <w:r w:rsidRPr="002806A3">
        <w:rPr>
          <w:b/>
          <w:i/>
          <w:sz w:val="28"/>
          <w:szCs w:val="28"/>
        </w:rPr>
        <w:t>«Танцы со звёздами» Финал</w:t>
      </w:r>
      <w:r w:rsidR="0059682B" w:rsidRPr="002806A3">
        <w:rPr>
          <w:b/>
          <w:i/>
          <w:sz w:val="28"/>
          <w:szCs w:val="28"/>
        </w:rPr>
        <w:t>.</w:t>
      </w:r>
    </w:p>
    <w:p w:rsidR="00B84C75" w:rsidRPr="00E957D0" w:rsidRDefault="00B84C75" w:rsidP="005770A9">
      <w:pPr>
        <w:jc w:val="center"/>
        <w:rPr>
          <w:i/>
          <w:sz w:val="28"/>
          <w:szCs w:val="28"/>
        </w:rPr>
      </w:pPr>
    </w:p>
    <w:p w:rsidR="00DB09BA" w:rsidRPr="00E957D0" w:rsidRDefault="00DB09BA" w:rsidP="00DB09BA">
      <w:pPr>
        <w:rPr>
          <w:sz w:val="28"/>
          <w:szCs w:val="28"/>
        </w:rPr>
      </w:pPr>
      <w:r w:rsidRPr="00E957D0">
        <w:rPr>
          <w:sz w:val="28"/>
          <w:szCs w:val="28"/>
        </w:rPr>
        <w:t>Весь год у нас проходила конкурсная программа «Танцы со звёздами». Наши дети подросли, и они уже думают не о куклах и машинках, а о танцах</w:t>
      </w:r>
      <w:r w:rsidR="00334EED" w:rsidRPr="00E957D0">
        <w:rPr>
          <w:sz w:val="28"/>
          <w:szCs w:val="28"/>
        </w:rPr>
        <w:t>. И в финал вышли коллективы…</w:t>
      </w:r>
    </w:p>
    <w:p w:rsidR="00334EED" w:rsidRPr="009D1E57" w:rsidRDefault="00465512" w:rsidP="00DB09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танца (аэробика)</w:t>
      </w:r>
      <w:r w:rsidR="00B84C75" w:rsidRPr="009D1E57">
        <w:rPr>
          <w:b/>
          <w:i/>
          <w:sz w:val="28"/>
          <w:szCs w:val="28"/>
        </w:rPr>
        <w:t xml:space="preserve"> </w:t>
      </w:r>
    </w:p>
    <w:p w:rsidR="00044D12" w:rsidRPr="002806A3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806A3">
        <w:rPr>
          <w:rFonts w:eastAsia="Times New Roman" w:cs="Times New Roman"/>
          <w:b/>
          <w:sz w:val="28"/>
          <w:szCs w:val="28"/>
          <w:lang w:eastAsia="ru-RU"/>
        </w:rPr>
        <w:t>ТЕЛЕПЕРЕДАЧА  «ЗДОРОВЬЕ» 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(Звучит заставка этой программы)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  Здравствуйте,  мы начинаем нашу программу «Здоровье» и я её ведущая </w:t>
      </w:r>
      <w:r w:rsidR="00B84C75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59682B">
        <w:rPr>
          <w:rFonts w:eastAsia="Times New Roman" w:cs="Times New Roman"/>
          <w:sz w:val="28"/>
          <w:szCs w:val="28"/>
          <w:lang w:eastAsia="ru-RU"/>
        </w:rPr>
        <w:t>…</w:t>
      </w:r>
      <w:r w:rsidR="00B84C75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E957D0">
        <w:rPr>
          <w:rFonts w:eastAsia="Times New Roman" w:cs="Times New Roman"/>
          <w:sz w:val="28"/>
          <w:szCs w:val="28"/>
          <w:lang w:eastAsia="ru-RU"/>
        </w:rPr>
        <w:t>(Девочка в халате врача)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Сценка «Из школьной жизни»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Входят учительница А.И. и врач.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А. И.: Доктор, я очень озабочена перегруженностью моих учеников. А вот и Ниночка! Вы только посмотрите, как ей тяжело, она сгибается под тяжестью учебников, тетрадей! 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Врач: Бедняжка! 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А. И.: Мы немедленно должны послать запрос депутатам Думы о перегрузке детей. 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А. И. помогает Ниночке поставить ранец на стол и начинает (чтобы только всем было видно) вытаскивать из него огромную бутылку фанты, журналы мод, большой пакет чипсов, косметику, плейер, диски,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"Гарри </w:t>
      </w:r>
      <w:proofErr w:type="spellStart"/>
      <w:r w:rsidRPr="00E957D0">
        <w:rPr>
          <w:rFonts w:eastAsia="Times New Roman" w:cs="Times New Roman"/>
          <w:sz w:val="28"/>
          <w:szCs w:val="28"/>
          <w:lang w:eastAsia="ru-RU"/>
        </w:rPr>
        <w:t>Поттера</w:t>
      </w:r>
      <w:proofErr w:type="spellEnd"/>
      <w:r w:rsidRPr="00E957D0">
        <w:rPr>
          <w:rFonts w:eastAsia="Times New Roman" w:cs="Times New Roman"/>
          <w:sz w:val="28"/>
          <w:szCs w:val="28"/>
          <w:lang w:eastAsia="ru-RU"/>
        </w:rPr>
        <w:t xml:space="preserve">", наушники... 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А. И.: А где же книги, тетради?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Врач: А вот! (В руках маленькая тоненькая тетрадочка.) 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А. И.: Молодец! Я вижу, что ты готова к занятиям.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Ведущая  программы объявляет: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lastRenderedPageBreak/>
        <w:t>-А у нас сегодня в студии врач школы</w:t>
      </w:r>
      <w:r w:rsidR="00B84C75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465512">
        <w:rPr>
          <w:rFonts w:eastAsia="Times New Roman" w:cs="Times New Roman"/>
          <w:sz w:val="28"/>
          <w:szCs w:val="28"/>
          <w:lang w:eastAsia="ru-RU"/>
        </w:rPr>
        <w:t xml:space="preserve">Инна Александровна. </w:t>
      </w:r>
      <w:r w:rsidRPr="00E957D0">
        <w:rPr>
          <w:rFonts w:eastAsia="Times New Roman" w:cs="Times New Roman"/>
          <w:sz w:val="28"/>
          <w:szCs w:val="28"/>
          <w:lang w:eastAsia="ru-RU"/>
        </w:rPr>
        <w:t>Поприветствуем её.  Она расскажет нам о последних статистических   данных, проведенных во всемирной организации здравоохранения</w:t>
      </w:r>
      <w:proofErr w:type="gramStart"/>
      <w:r w:rsidRPr="00E957D0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Врач школы:</w:t>
      </w:r>
      <w:r w:rsidR="00465512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="00465512">
        <w:rPr>
          <w:rFonts w:eastAsia="Times New Roman" w:cs="Times New Roman"/>
          <w:sz w:val="28"/>
          <w:szCs w:val="28"/>
          <w:lang w:eastAsia="ru-RU"/>
        </w:rPr>
        <w:t>Манучева</w:t>
      </w:r>
      <w:proofErr w:type="spellEnd"/>
      <w:r w:rsidR="00465512">
        <w:rPr>
          <w:rFonts w:eastAsia="Times New Roman" w:cs="Times New Roman"/>
          <w:sz w:val="28"/>
          <w:szCs w:val="28"/>
          <w:lang w:eastAsia="ru-RU"/>
        </w:rPr>
        <w:t xml:space="preserve"> Таисия)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- Сегодня мне позвонили и спросили,  правда ли, что в</w:t>
      </w:r>
      <w:r w:rsidR="00B84C75">
        <w:rPr>
          <w:rFonts w:eastAsia="Times New Roman" w:cs="Times New Roman"/>
          <w:sz w:val="28"/>
          <w:szCs w:val="28"/>
          <w:lang w:eastAsia="ru-RU"/>
        </w:rPr>
        <w:t xml:space="preserve"> 169 школе заканчивают 4 класс 47</w:t>
      </w:r>
      <w:r w:rsidRPr="00E957D0">
        <w:rPr>
          <w:rFonts w:eastAsia="Times New Roman" w:cs="Times New Roman"/>
          <w:sz w:val="28"/>
          <w:szCs w:val="28"/>
          <w:lang w:eastAsia="ru-RU"/>
        </w:rPr>
        <w:t xml:space="preserve">  дружных, веселых, здоровых детей? Я сказала, что это правда</w:t>
      </w:r>
      <w:proofErr w:type="gramStart"/>
      <w:r w:rsidRPr="00E957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84C75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E957D0">
        <w:rPr>
          <w:rFonts w:eastAsia="Times New Roman" w:cs="Times New Roman"/>
          <w:sz w:val="28"/>
          <w:szCs w:val="28"/>
          <w:lang w:eastAsia="ru-RU"/>
        </w:rPr>
        <w:t>и меня попросили отчитаться  перед всемирной организации здравоохранения. Вот что я им рассказала:</w:t>
      </w:r>
      <w:r w:rsidR="00B84C75">
        <w:rPr>
          <w:rFonts w:eastAsia="Times New Roman" w:cs="Times New Roman"/>
          <w:sz w:val="28"/>
          <w:szCs w:val="28"/>
          <w:lang w:eastAsia="ru-RU"/>
        </w:rPr>
        <w:t xml:space="preserve"> общий вес  класса  составил 1645 кг, а общий  рост – 6956</w:t>
      </w:r>
      <w:r w:rsidRPr="00E957D0">
        <w:rPr>
          <w:rFonts w:eastAsia="Times New Roman" w:cs="Times New Roman"/>
          <w:sz w:val="28"/>
          <w:szCs w:val="28"/>
          <w:lang w:eastAsia="ru-RU"/>
        </w:rPr>
        <w:t>см</w:t>
      </w:r>
      <w:proofErr w:type="gramStart"/>
      <w:r w:rsidRPr="00E957D0">
        <w:rPr>
          <w:rFonts w:eastAsia="Times New Roman" w:cs="Times New Roman"/>
          <w:sz w:val="28"/>
          <w:szCs w:val="28"/>
          <w:lang w:eastAsia="ru-RU"/>
        </w:rPr>
        <w:t xml:space="preserve">,, </w:t>
      </w:r>
      <w:proofErr w:type="gramEnd"/>
      <w:r w:rsidRPr="00E957D0">
        <w:rPr>
          <w:rFonts w:eastAsia="Times New Roman" w:cs="Times New Roman"/>
          <w:sz w:val="28"/>
          <w:szCs w:val="28"/>
          <w:lang w:eastAsia="ru-RU"/>
        </w:rPr>
        <w:t>за годы обучения каждый вырос на 20 см,  каждый поправился на 10 кг, потому что занимались уроками физкультуры  более 280 раз, а съедено было  680 завтраков, выпито  445 бочек сока и компота. Орган</w:t>
      </w:r>
      <w:r w:rsidR="0093275B">
        <w:rPr>
          <w:rFonts w:eastAsia="Times New Roman" w:cs="Times New Roman"/>
          <w:sz w:val="28"/>
          <w:szCs w:val="28"/>
          <w:lang w:eastAsia="ru-RU"/>
        </w:rPr>
        <w:t xml:space="preserve">изации здравоохранения  поздравляет </w:t>
      </w:r>
      <w:r w:rsidRPr="00E957D0">
        <w:rPr>
          <w:rFonts w:eastAsia="Times New Roman" w:cs="Times New Roman"/>
          <w:sz w:val="28"/>
          <w:szCs w:val="28"/>
          <w:lang w:eastAsia="ru-RU"/>
        </w:rPr>
        <w:t>выпускн</w:t>
      </w:r>
      <w:r w:rsidR="00B84C75">
        <w:rPr>
          <w:rFonts w:eastAsia="Times New Roman" w:cs="Times New Roman"/>
          <w:sz w:val="28"/>
          <w:szCs w:val="28"/>
          <w:lang w:eastAsia="ru-RU"/>
        </w:rPr>
        <w:t>иков с  окончанием 4  класса.  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Ведущий:  </w:t>
      </w:r>
    </w:p>
    <w:p w:rsidR="00044D12" w:rsidRPr="00E957D0" w:rsidRDefault="00044D12" w:rsidP="00044D1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У нас в студии была  врач школы </w:t>
      </w:r>
      <w:r w:rsidR="009D1E57">
        <w:rPr>
          <w:rFonts w:eastAsia="Times New Roman" w:cs="Times New Roman"/>
          <w:sz w:val="28"/>
          <w:szCs w:val="28"/>
          <w:lang w:eastAsia="ru-RU"/>
        </w:rPr>
        <w:t xml:space="preserve">Инна </w:t>
      </w:r>
      <w:proofErr w:type="spellStart"/>
      <w:r w:rsidR="009D1E57">
        <w:rPr>
          <w:rFonts w:eastAsia="Times New Roman" w:cs="Times New Roman"/>
          <w:sz w:val="28"/>
          <w:szCs w:val="28"/>
          <w:lang w:eastAsia="ru-RU"/>
        </w:rPr>
        <w:t>Александровна</w:t>
      </w:r>
      <w:r w:rsidRPr="00E957D0">
        <w:rPr>
          <w:rFonts w:eastAsia="Times New Roman" w:cs="Times New Roman"/>
          <w:sz w:val="28"/>
          <w:szCs w:val="28"/>
          <w:lang w:eastAsia="ru-RU"/>
        </w:rPr>
        <w:t>и</w:t>
      </w:r>
      <w:proofErr w:type="spellEnd"/>
      <w:r w:rsidRPr="00E957D0">
        <w:rPr>
          <w:rFonts w:eastAsia="Times New Roman" w:cs="Times New Roman"/>
          <w:sz w:val="28"/>
          <w:szCs w:val="28"/>
          <w:lang w:eastAsia="ru-RU"/>
        </w:rPr>
        <w:t xml:space="preserve">  ведущая программы «Здоровье» </w:t>
      </w:r>
      <w:r w:rsidR="0093275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E57">
        <w:rPr>
          <w:rFonts w:eastAsia="Times New Roman" w:cs="Times New Roman"/>
          <w:sz w:val="28"/>
          <w:szCs w:val="28"/>
          <w:lang w:eastAsia="ru-RU"/>
        </w:rPr>
        <w:t>Ма</w:t>
      </w:r>
      <w:r w:rsidR="001D4CD5">
        <w:rPr>
          <w:rFonts w:eastAsia="Times New Roman" w:cs="Times New Roman"/>
          <w:sz w:val="28"/>
          <w:szCs w:val="28"/>
          <w:lang w:eastAsia="ru-RU"/>
        </w:rPr>
        <w:t>нучева</w:t>
      </w:r>
      <w:proofErr w:type="spellEnd"/>
      <w:r w:rsidR="001D4CD5">
        <w:rPr>
          <w:rFonts w:eastAsia="Times New Roman" w:cs="Times New Roman"/>
          <w:sz w:val="28"/>
          <w:szCs w:val="28"/>
          <w:lang w:eastAsia="ru-RU"/>
        </w:rPr>
        <w:t xml:space="preserve"> Таисия</w:t>
      </w:r>
      <w:r w:rsidR="0093275B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E957D0">
        <w:rPr>
          <w:rFonts w:eastAsia="Times New Roman" w:cs="Times New Roman"/>
          <w:sz w:val="28"/>
          <w:szCs w:val="28"/>
          <w:lang w:eastAsia="ru-RU"/>
        </w:rPr>
        <w:t>Спасибо за внимание.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3275B" w:rsidRPr="002806A3" w:rsidRDefault="00425808" w:rsidP="0093275B">
      <w:pPr>
        <w:ind w:left="360"/>
        <w:rPr>
          <w:b/>
          <w:i/>
          <w:sz w:val="32"/>
          <w:szCs w:val="32"/>
        </w:rPr>
      </w:pPr>
      <w:r w:rsidRPr="002806A3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93275B" w:rsidRPr="002806A3">
        <w:rPr>
          <w:b/>
          <w:i/>
          <w:sz w:val="32"/>
          <w:szCs w:val="32"/>
        </w:rPr>
        <w:t xml:space="preserve">                               «Фабрика звёзд»  Возвращение.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1D4CD5" w:rsidRDefault="001D4CD5" w:rsidP="00425808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25808" w:rsidRPr="001D4CD5">
        <w:rPr>
          <w:rFonts w:eastAsia="Times New Roman" w:cs="Times New Roman"/>
          <w:color w:val="C00000"/>
          <w:sz w:val="28"/>
          <w:szCs w:val="28"/>
          <w:lang w:eastAsia="ru-RU"/>
        </w:rPr>
        <w:t>Сегодня мы все немного волнуемся - четыре года мы шаг за шагом поднимались по самым трудным ступенькам лестницы знаний. 2448 уроков 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 4836 часов за партой, и это не считая времени, затраченного на выполнение домашних заданий. 1920 исписанных тетрадей</w:t>
      </w:r>
      <w:proofErr w:type="gramStart"/>
      <w:r w:rsidR="00425808" w:rsidRPr="001D4CD5">
        <w:rPr>
          <w:rFonts w:eastAsia="Times New Roman" w:cs="Times New Roman"/>
          <w:color w:val="C00000"/>
          <w:sz w:val="28"/>
          <w:szCs w:val="28"/>
          <w:lang w:eastAsia="ru-RU"/>
        </w:rPr>
        <w:t> ,</w:t>
      </w:r>
      <w:proofErr w:type="gramEnd"/>
      <w:r w:rsidR="00425808" w:rsidRPr="001D4CD5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но не каждая из </w:t>
      </w:r>
      <w:r w:rsidR="0093275B" w:rsidRPr="001D4CD5">
        <w:rPr>
          <w:rFonts w:eastAsia="Times New Roman" w:cs="Times New Roman"/>
          <w:color w:val="C00000"/>
          <w:sz w:val="28"/>
          <w:szCs w:val="28"/>
          <w:lang w:eastAsia="ru-RU"/>
        </w:rPr>
        <w:t>них была показана родителям…и 4</w:t>
      </w:r>
      <w:r w:rsidR="00425808" w:rsidRPr="001D4CD5">
        <w:rPr>
          <w:rFonts w:eastAsia="Times New Roman" w:cs="Times New Roman"/>
          <w:color w:val="C00000"/>
          <w:sz w:val="28"/>
          <w:szCs w:val="28"/>
          <w:lang w:eastAsia="ru-RU"/>
        </w:rPr>
        <w:t>дневника, как летопись школьной жизни.</w:t>
      </w:r>
      <w:r w:rsidR="00CC516B" w:rsidRPr="001D4CD5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CC516B" w:rsidRPr="00E957D0" w:rsidRDefault="001D4CD5" w:rsidP="00CC516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color w:val="002060"/>
          <w:sz w:val="32"/>
          <w:szCs w:val="32"/>
        </w:rPr>
        <w:t xml:space="preserve">- </w:t>
      </w:r>
      <w:r w:rsidR="00CC516B" w:rsidRPr="001D4CD5">
        <w:rPr>
          <w:color w:val="002060"/>
          <w:sz w:val="32"/>
          <w:szCs w:val="32"/>
        </w:rPr>
        <w:t xml:space="preserve">Посмотрите, как проходил </w:t>
      </w:r>
      <w:r w:rsidR="00CC516B" w:rsidRPr="001D4CD5">
        <w:rPr>
          <w:color w:val="002060"/>
          <w:sz w:val="32"/>
          <w:szCs w:val="32"/>
        </w:rPr>
        <w:br/>
        <w:t xml:space="preserve">Учебный день в нашем классе. </w:t>
      </w:r>
      <w:r w:rsidR="00CC516B" w:rsidRPr="001D4CD5">
        <w:rPr>
          <w:color w:val="002060"/>
          <w:sz w:val="32"/>
          <w:szCs w:val="32"/>
        </w:rPr>
        <w:br/>
      </w:r>
      <w:r w:rsidR="00CC516B" w:rsidRPr="00904716">
        <w:rPr>
          <w:sz w:val="32"/>
          <w:szCs w:val="32"/>
        </w:rPr>
        <w:t xml:space="preserve">Звенит звонок. </w:t>
      </w:r>
      <w:r w:rsidR="00CC516B" w:rsidRPr="00904716">
        <w:rPr>
          <w:sz w:val="32"/>
          <w:szCs w:val="32"/>
        </w:rPr>
        <w:br/>
        <w:t xml:space="preserve">( На мотив песни из кинофильма «И.В. меняет профессию») </w:t>
      </w:r>
      <w:proofErr w:type="gramStart"/>
      <w:r w:rsidR="00CC516B" w:rsidRPr="00904716">
        <w:rPr>
          <w:sz w:val="32"/>
          <w:szCs w:val="32"/>
        </w:rPr>
        <w:br/>
        <w:t>-</w:t>
      </w:r>
      <w:proofErr w:type="gramEnd"/>
      <w:r w:rsidR="00CC516B" w:rsidRPr="00904716">
        <w:rPr>
          <w:sz w:val="32"/>
          <w:szCs w:val="32"/>
        </w:rPr>
        <w:t xml:space="preserve">Вдруг как в сказке скрипнула дверь. </w:t>
      </w:r>
      <w:r w:rsidR="00CC516B" w:rsidRPr="00904716">
        <w:rPr>
          <w:sz w:val="32"/>
          <w:szCs w:val="32"/>
        </w:rPr>
        <w:br/>
        <w:t xml:space="preserve">Все мне ясно стало теперь. </w:t>
      </w:r>
      <w:r w:rsidR="00CC516B" w:rsidRPr="00904716">
        <w:rPr>
          <w:sz w:val="32"/>
          <w:szCs w:val="32"/>
        </w:rPr>
        <w:br/>
        <w:t xml:space="preserve">На урок я опять опоздал. </w:t>
      </w:r>
      <w:r w:rsidR="00CC516B" w:rsidRPr="00904716">
        <w:rPr>
          <w:sz w:val="32"/>
          <w:szCs w:val="32"/>
        </w:rPr>
        <w:br/>
        <w:t xml:space="preserve">Не хотел, но снова </w:t>
      </w:r>
      <w:proofErr w:type="gramStart"/>
      <w:r w:rsidR="00CC516B" w:rsidRPr="00904716">
        <w:rPr>
          <w:sz w:val="32"/>
          <w:szCs w:val="32"/>
        </w:rPr>
        <w:t>наврал</w:t>
      </w:r>
      <w:proofErr w:type="gramEnd"/>
      <w:r w:rsidR="00CC516B" w:rsidRPr="00904716">
        <w:rPr>
          <w:sz w:val="32"/>
          <w:szCs w:val="32"/>
        </w:rPr>
        <w:t xml:space="preserve">: </w:t>
      </w:r>
      <w:r w:rsidR="00CC516B" w:rsidRPr="00904716">
        <w:rPr>
          <w:sz w:val="32"/>
          <w:szCs w:val="32"/>
        </w:rPr>
        <w:br/>
        <w:t xml:space="preserve">Что будильник меня вновь подвёл, </w:t>
      </w:r>
      <w:r w:rsidR="00CC516B" w:rsidRPr="00904716">
        <w:rPr>
          <w:sz w:val="32"/>
          <w:szCs w:val="32"/>
        </w:rPr>
        <w:br/>
        <w:t xml:space="preserve">Лифт застрял и автобус ушёл, </w:t>
      </w:r>
      <w:r w:rsidR="00CC516B" w:rsidRPr="00904716">
        <w:rPr>
          <w:sz w:val="32"/>
          <w:szCs w:val="32"/>
        </w:rPr>
        <w:br/>
        <w:t xml:space="preserve">А потом я так быстро бежал. </w:t>
      </w:r>
      <w:r w:rsidR="00CC516B" w:rsidRPr="00904716">
        <w:rPr>
          <w:sz w:val="32"/>
          <w:szCs w:val="32"/>
        </w:rPr>
        <w:br/>
        <w:t xml:space="preserve">Но, увы, опять опоздал. </w:t>
      </w:r>
      <w:r w:rsidR="00CC516B" w:rsidRPr="00904716">
        <w:rPr>
          <w:sz w:val="32"/>
          <w:szCs w:val="32"/>
        </w:rPr>
        <w:br/>
      </w:r>
    </w:p>
    <w:p w:rsidR="00425808" w:rsidRPr="002806A3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806A3">
        <w:rPr>
          <w:rFonts w:eastAsia="Times New Roman" w:cs="Times New Roman"/>
          <w:b/>
          <w:sz w:val="28"/>
          <w:szCs w:val="28"/>
          <w:lang w:eastAsia="ru-RU"/>
        </w:rPr>
        <w:lastRenderedPageBreak/>
        <w:t>1 уро</w:t>
      </w:r>
      <w:proofErr w:type="gramStart"/>
      <w:r w:rsidRPr="002806A3">
        <w:rPr>
          <w:rFonts w:eastAsia="Times New Roman" w:cs="Times New Roman"/>
          <w:b/>
          <w:sz w:val="28"/>
          <w:szCs w:val="28"/>
          <w:lang w:eastAsia="ru-RU"/>
        </w:rPr>
        <w:t>к-</w:t>
      </w:r>
      <w:proofErr w:type="gramEnd"/>
      <w:r w:rsidRPr="002806A3">
        <w:rPr>
          <w:rFonts w:eastAsia="Times New Roman" w:cs="Times New Roman"/>
          <w:b/>
          <w:sz w:val="28"/>
          <w:szCs w:val="28"/>
          <w:lang w:eastAsia="ru-RU"/>
        </w:rPr>
        <w:t xml:space="preserve"> чтение.(на мотив песни « Как львёнок и черепаха пели песню» )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Я на чтении сижу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долго в книгу я гляжу.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Все сижу и гляжу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Смысла в ней не нахожу.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Мне бы комикс почитать,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Поиграть и помечтать.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Ну а я здесь сижу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И в учебник не гляжу.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Вот по книгам всём давно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Сняли лучше бы кино,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Я б отличником бы был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Всё по телику учил.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   Перемена.</w:t>
      </w:r>
    </w:p>
    <w:p w:rsidR="00425808" w:rsidRPr="002806A3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806A3">
        <w:rPr>
          <w:rFonts w:eastAsia="Times New Roman" w:cs="Times New Roman"/>
          <w:b/>
          <w:sz w:val="28"/>
          <w:szCs w:val="28"/>
          <w:lang w:eastAsia="ru-RU"/>
        </w:rPr>
        <w:t>  ( на мотив песни « Погоня»</w:t>
      </w:r>
      <w:proofErr w:type="gramStart"/>
      <w:r w:rsidRPr="002806A3">
        <w:rPr>
          <w:rFonts w:eastAsia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Усталость забыта,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Уроку конец.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Ребята сорвались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E957D0">
        <w:rPr>
          <w:rFonts w:eastAsia="Times New Roman" w:cs="Times New Roman"/>
          <w:sz w:val="28"/>
          <w:szCs w:val="28"/>
          <w:lang w:eastAsia="ru-RU"/>
        </w:rPr>
        <w:t>цепи</w:t>
      </w:r>
      <w:proofErr w:type="gramEnd"/>
      <w:r w:rsidRPr="00E957D0">
        <w:rPr>
          <w:rFonts w:eastAsia="Times New Roman" w:cs="Times New Roman"/>
          <w:sz w:val="28"/>
          <w:szCs w:val="28"/>
          <w:lang w:eastAsia="ru-RU"/>
        </w:rPr>
        <w:t xml:space="preserve"> наконец.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Не стой на дороге,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А то пропадёшь.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Несутся, несутся, несутся, несутся,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И их не уймёшь.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2 урок – математика.</w:t>
      </w:r>
    </w:p>
    <w:p w:rsidR="00425808" w:rsidRPr="002806A3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806A3">
        <w:rPr>
          <w:rFonts w:eastAsia="Times New Roman" w:cs="Times New Roman"/>
          <w:b/>
          <w:sz w:val="28"/>
          <w:szCs w:val="28"/>
          <w:lang w:eastAsia="ru-RU"/>
        </w:rPr>
        <w:t>         ( « Голубой вагон»</w:t>
      </w:r>
      <w:proofErr w:type="gramStart"/>
      <w:r w:rsidRPr="002806A3">
        <w:rPr>
          <w:rFonts w:eastAsia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lastRenderedPageBreak/>
        <w:t>Медленно минуты уплывают вдаль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Из трубы в трубу вода течёт.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У меня задача не решается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Ох уж этот мне водопровод.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                                                  Припев: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Медленно- медленно наш урок тянется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Двойку поставят мне, ведь решенья нет.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Каждому- каждому в лучшее верится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Может, подскажет мне кто- </w:t>
      </w:r>
      <w:proofErr w:type="spellStart"/>
      <w:r w:rsidRPr="00E957D0">
        <w:rPr>
          <w:rFonts w:eastAsia="Times New Roman" w:cs="Times New Roman"/>
          <w:sz w:val="28"/>
          <w:szCs w:val="28"/>
          <w:lang w:eastAsia="ru-RU"/>
        </w:rPr>
        <w:t>нибудь</w:t>
      </w:r>
      <w:proofErr w:type="spellEnd"/>
      <w:r w:rsidRPr="00E957D0">
        <w:rPr>
          <w:rFonts w:eastAsia="Times New Roman" w:cs="Times New Roman"/>
          <w:sz w:val="28"/>
          <w:szCs w:val="28"/>
          <w:lang w:eastAsia="ru-RU"/>
        </w:rPr>
        <w:t xml:space="preserve"> ответ. 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У доски стою уже я полчаса,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Умножаю и делю опять.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А в трубе уже вода кончается,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Ничего я не могу понять.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                                                  Припев.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Медленно- медленно наш урок тянется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Двойку поставят мне, ведь решенья нет.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Каждому- каждому в лучшее верится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может, подскажет мне кто-нибудь ответ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 Перемена.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И вновь перемена волнуется класс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Чем повар сегодня порадует нас?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Нам каши не надо,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Пюре не хотим.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Давайте нам кексов,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lastRenderedPageBreak/>
        <w:t>Пирожных давайте,</w:t>
      </w:r>
    </w:p>
    <w:p w:rsidR="00C01BC3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А то вас съедим.</w:t>
      </w:r>
      <w:r w:rsidR="00C01BC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01BC3">
        <w:rPr>
          <w:rFonts w:eastAsia="Times New Roman" w:cs="Times New Roman"/>
          <w:b/>
          <w:sz w:val="28"/>
          <w:szCs w:val="28"/>
          <w:lang w:eastAsia="ru-RU"/>
        </w:rPr>
        <w:t xml:space="preserve">Заставка </w:t>
      </w:r>
    </w:p>
    <w:p w:rsidR="00425808" w:rsidRPr="00C01BC3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01BC3">
        <w:rPr>
          <w:rFonts w:eastAsia="Times New Roman" w:cs="Times New Roman"/>
          <w:b/>
          <w:sz w:val="28"/>
          <w:szCs w:val="28"/>
          <w:lang w:eastAsia="ru-RU"/>
        </w:rPr>
        <w:t> 3 урок – русский язык</w:t>
      </w:r>
      <w:proofErr w:type="gramStart"/>
      <w:r w:rsidRPr="00C01BC3">
        <w:rPr>
          <w:rFonts w:eastAsia="Times New Roman" w:cs="Times New Roman"/>
          <w:b/>
          <w:sz w:val="28"/>
          <w:szCs w:val="28"/>
          <w:lang w:eastAsia="ru-RU"/>
        </w:rPr>
        <w:t>.(</w:t>
      </w:r>
      <w:proofErr w:type="gramEnd"/>
      <w:r w:rsidRPr="00C01BC3">
        <w:rPr>
          <w:rFonts w:eastAsia="Times New Roman" w:cs="Times New Roman"/>
          <w:b/>
          <w:sz w:val="28"/>
          <w:szCs w:val="28"/>
          <w:lang w:eastAsia="ru-RU"/>
        </w:rPr>
        <w:t xml:space="preserve"> « </w:t>
      </w:r>
      <w:proofErr w:type="spellStart"/>
      <w:r w:rsidRPr="00C01BC3">
        <w:rPr>
          <w:rFonts w:eastAsia="Times New Roman" w:cs="Times New Roman"/>
          <w:b/>
          <w:sz w:val="28"/>
          <w:szCs w:val="28"/>
          <w:lang w:eastAsia="ru-RU"/>
        </w:rPr>
        <w:t>Чунга</w:t>
      </w:r>
      <w:proofErr w:type="spellEnd"/>
      <w:r w:rsidRPr="00C01BC3"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C01BC3">
        <w:rPr>
          <w:rFonts w:eastAsia="Times New Roman" w:cs="Times New Roman"/>
          <w:b/>
          <w:sz w:val="28"/>
          <w:szCs w:val="28"/>
          <w:lang w:eastAsia="ru-RU"/>
        </w:rPr>
        <w:t>чанга</w:t>
      </w:r>
      <w:proofErr w:type="spellEnd"/>
      <w:r w:rsidRPr="00C01BC3">
        <w:rPr>
          <w:rFonts w:eastAsia="Times New Roman" w:cs="Times New Roman"/>
          <w:b/>
          <w:sz w:val="28"/>
          <w:szCs w:val="28"/>
          <w:lang w:eastAsia="ru-RU"/>
        </w:rPr>
        <w:t>» )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 уроке снова я сижу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От окна я глаз не отвожу.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Там уже весна, звенят ручьи.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Ну а мне твердят: учи, учи.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                                                    Припев: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Надоели мне склоненья,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Надоели мне спряженья,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Надоели мне наречья и глаголы.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Надоело мне  учиться,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Я хочу летать как птица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Эх, скорей бы мне </w:t>
      </w:r>
      <w:proofErr w:type="gramStart"/>
      <w:r w:rsidRPr="00E957D0">
        <w:rPr>
          <w:rFonts w:eastAsia="Times New Roman" w:cs="Times New Roman"/>
          <w:sz w:val="28"/>
          <w:szCs w:val="28"/>
          <w:lang w:eastAsia="ru-RU"/>
        </w:rPr>
        <w:t>закончить эту школу</w:t>
      </w:r>
      <w:proofErr w:type="gramEnd"/>
      <w:r w:rsidRPr="00E957D0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                                                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Надоело буквы мне писать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Мне пойти бы мячик погонять.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Я тихонько ручкою стучу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Орфограммы, правила </w:t>
      </w:r>
      <w:proofErr w:type="gramStart"/>
      <w:r w:rsidRPr="00E957D0">
        <w:rPr>
          <w:rFonts w:eastAsia="Times New Roman" w:cs="Times New Roman"/>
          <w:sz w:val="28"/>
          <w:szCs w:val="28"/>
          <w:lang w:eastAsia="ru-RU"/>
        </w:rPr>
        <w:t>учу</w:t>
      </w:r>
      <w:proofErr w:type="gramEnd"/>
      <w:r w:rsidRPr="00E957D0">
        <w:rPr>
          <w:rFonts w:eastAsia="Times New Roman" w:cs="Times New Roman"/>
          <w:sz w:val="28"/>
          <w:szCs w:val="28"/>
          <w:lang w:eastAsia="ru-RU"/>
        </w:rPr>
        <w:t>…но не хочу.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                                                           Припев.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Надоели мне склоненья,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Надоели мне спряженья,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Надоели мне наречья и глаголы.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Надоело мне  учиться,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lastRenderedPageBreak/>
        <w:t>Я хочу летать как птица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Эх, скорей бы мне </w:t>
      </w:r>
      <w:proofErr w:type="gramStart"/>
      <w:r w:rsidRPr="00E957D0">
        <w:rPr>
          <w:rFonts w:eastAsia="Times New Roman" w:cs="Times New Roman"/>
          <w:sz w:val="28"/>
          <w:szCs w:val="28"/>
          <w:lang w:eastAsia="ru-RU"/>
        </w:rPr>
        <w:t>закончить эту школу</w:t>
      </w:r>
      <w:proofErr w:type="gramEnd"/>
      <w:r w:rsidRPr="00E957D0">
        <w:rPr>
          <w:rFonts w:eastAsia="Times New Roman" w:cs="Times New Roman"/>
          <w:sz w:val="28"/>
          <w:szCs w:val="28"/>
          <w:lang w:eastAsia="ru-RU"/>
        </w:rPr>
        <w:t>.</w:t>
      </w:r>
    </w:p>
    <w:p w:rsidR="00425808" w:rsidRPr="00C01BC3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01BC3">
        <w:rPr>
          <w:rFonts w:eastAsia="Times New Roman" w:cs="Times New Roman"/>
          <w:b/>
          <w:sz w:val="28"/>
          <w:szCs w:val="28"/>
          <w:lang w:eastAsia="ru-RU"/>
        </w:rPr>
        <w:t>                                                           Перемена.</w:t>
      </w:r>
      <w:r w:rsidR="00C01BC3">
        <w:rPr>
          <w:rFonts w:eastAsia="Times New Roman" w:cs="Times New Roman"/>
          <w:b/>
          <w:sz w:val="28"/>
          <w:szCs w:val="28"/>
          <w:lang w:eastAsia="ru-RU"/>
        </w:rPr>
        <w:t xml:space="preserve"> Поёт хор.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Прошло три урока,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Пора  нам опять,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Откинув тетрадки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Идти отдыхать.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Кричать и носит</w:t>
      </w:r>
      <w:r w:rsidR="00CC516B">
        <w:rPr>
          <w:rFonts w:eastAsia="Times New Roman" w:cs="Times New Roman"/>
          <w:sz w:val="28"/>
          <w:szCs w:val="28"/>
          <w:lang w:eastAsia="ru-RU"/>
        </w:rPr>
        <w:t>ь</w:t>
      </w:r>
      <w:r w:rsidRPr="00E957D0">
        <w:rPr>
          <w:rFonts w:eastAsia="Times New Roman" w:cs="Times New Roman"/>
          <w:sz w:val="28"/>
          <w:szCs w:val="28"/>
          <w:lang w:eastAsia="ru-RU"/>
        </w:rPr>
        <w:t>ся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Мы не устаём</w:t>
      </w:r>
    </w:p>
    <w:p w:rsidR="00425808" w:rsidRPr="00E957D0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У нас перемена, у нас перемена,</w:t>
      </w:r>
    </w:p>
    <w:p w:rsidR="00425808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Нам всё нипочём. </w:t>
      </w:r>
    </w:p>
    <w:p w:rsidR="002806A3" w:rsidRPr="00E957D0" w:rsidRDefault="002806A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 xml:space="preserve">Наша перемена такая большая, </w:t>
      </w:r>
    </w:p>
    <w:p w:rsidR="00425808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Что превращения всякие бывают</w:t>
      </w:r>
      <w:proofErr w:type="gramStart"/>
      <w:r w:rsidRPr="00E957D0">
        <w:rPr>
          <w:rFonts w:eastAsia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C01BC3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CC516B">
        <w:rPr>
          <w:rFonts w:eastAsia="Times New Roman" w:cs="Times New Roman"/>
          <w:sz w:val="28"/>
          <w:szCs w:val="28"/>
          <w:lang w:eastAsia="ru-RU"/>
        </w:rPr>
        <w:t xml:space="preserve">Там, где </w:t>
      </w:r>
      <w:proofErr w:type="spellStart"/>
      <w:r w:rsidR="00CC516B">
        <w:rPr>
          <w:rFonts w:eastAsia="Times New Roman" w:cs="Times New Roman"/>
          <w:sz w:val="28"/>
          <w:szCs w:val="28"/>
          <w:lang w:eastAsia="ru-RU"/>
        </w:rPr>
        <w:t>былиПетя</w:t>
      </w:r>
      <w:proofErr w:type="spellEnd"/>
      <w:r w:rsidR="00CC516B">
        <w:rPr>
          <w:rFonts w:eastAsia="Times New Roman" w:cs="Times New Roman"/>
          <w:sz w:val="28"/>
          <w:szCs w:val="28"/>
          <w:lang w:eastAsia="ru-RU"/>
        </w:rPr>
        <w:t xml:space="preserve"> с Сашкой</w:t>
      </w:r>
    </w:p>
    <w:p w:rsidR="00425808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Скачут </w:t>
      </w:r>
      <w:proofErr w:type="spellStart"/>
      <w:r w:rsidRPr="00E957D0">
        <w:rPr>
          <w:rFonts w:eastAsia="Times New Roman" w:cs="Times New Roman"/>
          <w:sz w:val="28"/>
          <w:szCs w:val="28"/>
          <w:lang w:eastAsia="ru-RU"/>
        </w:rPr>
        <w:t>нинзя-черепашки</w:t>
      </w:r>
      <w:proofErr w:type="spellEnd"/>
      <w:r w:rsidRPr="00E957D0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C516B" w:rsidRPr="00E957D0" w:rsidRDefault="00CC516B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>Из-за шкафа кто-то вылез,</w:t>
      </w:r>
    </w:p>
    <w:p w:rsidR="00425808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Оказалось - Брюс Уиллис.</w:t>
      </w:r>
      <w:r w:rsidR="00CC51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01BC3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C516B" w:rsidRPr="00E957D0" w:rsidRDefault="00CC516B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 xml:space="preserve">Покручу-ка локон светлый, </w:t>
      </w:r>
    </w:p>
    <w:p w:rsidR="00425808" w:rsidRDefault="009D1E57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Буду я как Иден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808" w:rsidRPr="00E957D0">
        <w:rPr>
          <w:rFonts w:eastAsia="Times New Roman" w:cs="Times New Roman"/>
          <w:sz w:val="28"/>
          <w:szCs w:val="28"/>
          <w:lang w:eastAsia="ru-RU"/>
        </w:rPr>
        <w:t>Кепфелл</w:t>
      </w:r>
      <w:proofErr w:type="spellEnd"/>
      <w:r w:rsidR="00425808" w:rsidRPr="00E957D0">
        <w:rPr>
          <w:rFonts w:eastAsia="Times New Roman" w:cs="Times New Roman"/>
          <w:sz w:val="28"/>
          <w:szCs w:val="28"/>
          <w:lang w:eastAsia="ru-RU"/>
        </w:rPr>
        <w:t>.</w:t>
      </w:r>
      <w:r w:rsidR="00CC51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C516B" w:rsidRPr="00E957D0" w:rsidRDefault="00CC516B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5.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>Шаг - остановка, два - остановка,</w:t>
      </w:r>
    </w:p>
    <w:p w:rsidR="00425808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 класс Терминатор прошествовал ловко.</w:t>
      </w:r>
    </w:p>
    <w:p w:rsidR="00C01BC3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>Кто в коридоре промчался, как рокер?</w:t>
      </w:r>
    </w:p>
    <w:p w:rsidR="00425808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 xml:space="preserve">То на заданье отправился </w:t>
      </w:r>
      <w:proofErr w:type="spellStart"/>
      <w:r w:rsidRPr="00E957D0">
        <w:rPr>
          <w:rFonts w:eastAsia="Times New Roman" w:cs="Times New Roman"/>
          <w:sz w:val="28"/>
          <w:szCs w:val="28"/>
          <w:lang w:eastAsia="ru-RU"/>
        </w:rPr>
        <w:t>Уокер</w:t>
      </w:r>
      <w:proofErr w:type="spellEnd"/>
      <w:r w:rsidRPr="00E957D0">
        <w:rPr>
          <w:rFonts w:eastAsia="Times New Roman" w:cs="Times New Roman"/>
          <w:sz w:val="28"/>
          <w:szCs w:val="28"/>
          <w:lang w:eastAsia="ru-RU"/>
        </w:rPr>
        <w:t>.</w:t>
      </w:r>
    </w:p>
    <w:p w:rsidR="00CC516B" w:rsidRPr="00E957D0" w:rsidRDefault="00CC516B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 xml:space="preserve">Вышли дежурные, смотрятся браво, </w:t>
      </w:r>
    </w:p>
    <w:p w:rsidR="00425808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Чем не стажеры в «Полиции нравов»!</w:t>
      </w:r>
    </w:p>
    <w:p w:rsidR="00C01BC3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5808" w:rsidRPr="00E957D0" w:rsidRDefault="00C01BC3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</w:t>
      </w:r>
      <w:r w:rsidR="00425808" w:rsidRPr="00E957D0">
        <w:rPr>
          <w:rFonts w:eastAsia="Times New Roman" w:cs="Times New Roman"/>
          <w:sz w:val="28"/>
          <w:szCs w:val="28"/>
          <w:lang w:eastAsia="ru-RU"/>
        </w:rPr>
        <w:t xml:space="preserve">Где режиссеры? Чего они ждут? </w:t>
      </w:r>
    </w:p>
    <w:p w:rsidR="00425808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7D0">
        <w:rPr>
          <w:rFonts w:eastAsia="Times New Roman" w:cs="Times New Roman"/>
          <w:sz w:val="28"/>
          <w:szCs w:val="28"/>
          <w:lang w:eastAsia="ru-RU"/>
        </w:rPr>
        <w:t>Ведь пропадает без нас Голливуд!</w:t>
      </w:r>
      <w:r w:rsidR="00CC51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25808" w:rsidRPr="00744AC4" w:rsidRDefault="00425808" w:rsidP="00044D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12A5" w:rsidRPr="00E957D0" w:rsidRDefault="00F427F2" w:rsidP="005770A9">
      <w:pPr>
        <w:jc w:val="center"/>
        <w:rPr>
          <w:i/>
          <w:sz w:val="28"/>
          <w:szCs w:val="28"/>
        </w:rPr>
      </w:pPr>
      <w:r w:rsidRPr="00E957D0">
        <w:rPr>
          <w:i/>
          <w:sz w:val="28"/>
          <w:szCs w:val="28"/>
        </w:rPr>
        <w:t xml:space="preserve"> </w:t>
      </w:r>
      <w:r w:rsidR="00E212A5" w:rsidRPr="00E957D0">
        <w:rPr>
          <w:i/>
          <w:sz w:val="28"/>
          <w:szCs w:val="28"/>
        </w:rPr>
        <w:t>«</w:t>
      </w:r>
      <w:r w:rsidR="00E212A5" w:rsidRPr="00C01BC3">
        <w:rPr>
          <w:b/>
          <w:i/>
          <w:sz w:val="28"/>
          <w:szCs w:val="28"/>
        </w:rPr>
        <w:t>Танцы со звёздами» продолжение</w:t>
      </w:r>
    </w:p>
    <w:p w:rsidR="00E212A5" w:rsidRPr="00E957D0" w:rsidRDefault="00E212A5" w:rsidP="00DB09BA">
      <w:pPr>
        <w:rPr>
          <w:sz w:val="28"/>
          <w:szCs w:val="28"/>
        </w:rPr>
      </w:pPr>
      <w:r w:rsidRPr="00E957D0">
        <w:rPr>
          <w:sz w:val="28"/>
          <w:szCs w:val="28"/>
        </w:rPr>
        <w:t>Исполнение танца</w:t>
      </w:r>
    </w:p>
    <w:p w:rsidR="00785B4A" w:rsidRPr="005770A9" w:rsidRDefault="00785B4A" w:rsidP="00DC105F">
      <w:pPr>
        <w:rPr>
          <w:color w:val="000000" w:themeColor="text1"/>
          <w:sz w:val="32"/>
          <w:szCs w:val="32"/>
        </w:rPr>
      </w:pPr>
    </w:p>
    <w:p w:rsidR="00785B4A" w:rsidRDefault="00785B4A" w:rsidP="005770A9">
      <w:pPr>
        <w:jc w:val="center"/>
        <w:rPr>
          <w:b/>
          <w:i/>
          <w:color w:val="000000" w:themeColor="text1"/>
          <w:sz w:val="32"/>
          <w:szCs w:val="32"/>
        </w:rPr>
      </w:pPr>
      <w:r w:rsidRPr="00C01BC3">
        <w:rPr>
          <w:b/>
          <w:i/>
          <w:color w:val="000000" w:themeColor="text1"/>
          <w:sz w:val="32"/>
          <w:szCs w:val="32"/>
        </w:rPr>
        <w:t>Звучит музыкальная заставка  «Ералаш»</w:t>
      </w:r>
    </w:p>
    <w:p w:rsidR="002806A3" w:rsidRPr="00C01BC3" w:rsidRDefault="002806A3" w:rsidP="005770A9">
      <w:pPr>
        <w:jc w:val="center"/>
        <w:rPr>
          <w:b/>
          <w:i/>
          <w:color w:val="000000" w:themeColor="text1"/>
          <w:sz w:val="32"/>
          <w:szCs w:val="32"/>
        </w:rPr>
      </w:pPr>
    </w:p>
    <w:p w:rsidR="00727589" w:rsidRPr="005770A9" w:rsidRDefault="00785B4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>Артисты</w:t>
      </w:r>
      <w:r w:rsidR="00CC516B">
        <w:rPr>
          <w:color w:val="000000" w:themeColor="text1"/>
          <w:sz w:val="32"/>
          <w:szCs w:val="32"/>
        </w:rPr>
        <w:t xml:space="preserve"> и постановщики учащиеся 4 «Б» и 4</w:t>
      </w:r>
      <w:r w:rsidR="00F427F2">
        <w:rPr>
          <w:color w:val="000000" w:themeColor="text1"/>
          <w:sz w:val="32"/>
          <w:szCs w:val="32"/>
        </w:rPr>
        <w:t>»А»</w:t>
      </w:r>
    </w:p>
    <w:p w:rsidR="00785B4A" w:rsidRDefault="00785B4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 xml:space="preserve">       </w:t>
      </w:r>
      <w:r w:rsidR="00727589" w:rsidRPr="005770A9">
        <w:rPr>
          <w:color w:val="000000" w:themeColor="text1"/>
          <w:sz w:val="32"/>
          <w:szCs w:val="32"/>
        </w:rPr>
        <w:t xml:space="preserve">                   </w:t>
      </w:r>
      <w:r w:rsidRPr="005770A9">
        <w:rPr>
          <w:color w:val="000000" w:themeColor="text1"/>
          <w:sz w:val="32"/>
          <w:szCs w:val="32"/>
        </w:rPr>
        <w:t>«Падежи»</w:t>
      </w:r>
    </w:p>
    <w:p w:rsidR="002806A3" w:rsidRPr="005770A9" w:rsidRDefault="002806A3" w:rsidP="00DC105F">
      <w:pPr>
        <w:rPr>
          <w:color w:val="000000" w:themeColor="text1"/>
          <w:sz w:val="32"/>
          <w:szCs w:val="32"/>
        </w:rPr>
      </w:pP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Действующие лица</w:t>
      </w:r>
      <w:r w:rsidRPr="005770A9">
        <w:rPr>
          <w:sz w:val="32"/>
          <w:szCs w:val="32"/>
          <w:lang w:eastAsia="ru-RU"/>
        </w:rPr>
        <w:t>: учитель и ученик Петров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</w:t>
      </w: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>  Петров, выйди к доске и запиши небольшой рассказ, который я тебе продиктую.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 xml:space="preserve"> выходит к доске и готовится писать.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</w:t>
      </w:r>
      <w:proofErr w:type="gramStart"/>
      <w:r w:rsidRPr="005770A9">
        <w:rPr>
          <w:i/>
          <w:iCs/>
          <w:sz w:val="32"/>
          <w:szCs w:val="32"/>
          <w:lang w:eastAsia="ru-RU"/>
        </w:rPr>
        <w:t>ь(</w:t>
      </w:r>
      <w:proofErr w:type="gramEnd"/>
      <w:r w:rsidRPr="005770A9">
        <w:rPr>
          <w:i/>
          <w:iCs/>
          <w:sz w:val="32"/>
          <w:szCs w:val="32"/>
          <w:lang w:eastAsia="ru-RU"/>
        </w:rPr>
        <w:t>диктует):</w:t>
      </w:r>
      <w:r w:rsidRPr="005770A9">
        <w:rPr>
          <w:sz w:val="32"/>
          <w:szCs w:val="32"/>
          <w:lang w:eastAsia="ru-RU"/>
        </w:rPr>
        <w:t xml:space="preserve"> “Папа и мама ругали Вову за плохое поведение. Вова виновато молчал, а потом дал обещание исправиться</w:t>
      </w:r>
      <w:proofErr w:type="gramStart"/>
      <w:r w:rsidRPr="005770A9">
        <w:rPr>
          <w:sz w:val="32"/>
          <w:szCs w:val="32"/>
          <w:lang w:eastAsia="ru-RU"/>
        </w:rPr>
        <w:t>.”</w:t>
      </w:r>
      <w:proofErr w:type="gramEnd"/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lastRenderedPageBreak/>
        <w:t>Ученик</w:t>
      </w:r>
      <w:r w:rsidRPr="005770A9">
        <w:rPr>
          <w:sz w:val="32"/>
          <w:szCs w:val="32"/>
          <w:lang w:eastAsia="ru-RU"/>
        </w:rPr>
        <w:t xml:space="preserve"> пишет под диктовку на доске.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Прекрасно! Подчеркни в своём рассказе все имена  существительные.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 xml:space="preserve"> подчёркивает слова: «папа», «мама», «Вову», «поведение», «Вова», «обещание».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Готово? Определи, в каких падежах стоят эти существительные. Понял? 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>: Да!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Начинай!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>: “Папа и мама”. Кто? Что? Родители. Значит, падеж родительный.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Ругали кого, чего? Вову. “Вова” - это имя. Значит, падеж  именительный.</w:t>
      </w:r>
    </w:p>
    <w:p w:rsidR="00C01BC3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Вова молчал виновато. Значит, здесь у “Вовы” падеж винительный.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Ну, а “обещание”, конечно, в дательном падеже, раз Вова его дал</w:t>
      </w:r>
      <w:proofErr w:type="gramStart"/>
      <w:r w:rsidRPr="005770A9">
        <w:rPr>
          <w:sz w:val="32"/>
          <w:szCs w:val="32"/>
          <w:lang w:eastAsia="ru-RU"/>
        </w:rPr>
        <w:t xml:space="preserve"> !</w:t>
      </w:r>
      <w:proofErr w:type="gramEnd"/>
    </w:p>
    <w:p w:rsidR="00785B4A" w:rsidRDefault="00C01BC3" w:rsidP="00785B4A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 Вот и всё.</w:t>
      </w:r>
    </w:p>
    <w:p w:rsidR="00C01BC3" w:rsidRPr="005770A9" w:rsidRDefault="00C01BC3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</w:t>
      </w:r>
      <w:r w:rsidRPr="005770A9">
        <w:rPr>
          <w:sz w:val="32"/>
          <w:szCs w:val="32"/>
          <w:lang w:eastAsia="ru-RU"/>
        </w:rPr>
        <w:t xml:space="preserve">: </w:t>
      </w:r>
      <w:proofErr w:type="spellStart"/>
      <w:proofErr w:type="gramStart"/>
      <w:r w:rsidRPr="005770A9">
        <w:rPr>
          <w:sz w:val="32"/>
          <w:szCs w:val="32"/>
          <w:lang w:eastAsia="ru-RU"/>
        </w:rPr>
        <w:t>Да-а</w:t>
      </w:r>
      <w:proofErr w:type="spellEnd"/>
      <w:proofErr w:type="gramEnd"/>
      <w:r w:rsidRPr="005770A9">
        <w:rPr>
          <w:sz w:val="32"/>
          <w:szCs w:val="32"/>
          <w:lang w:eastAsia="ru-RU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3446B4" w:rsidRPr="005770A9" w:rsidRDefault="003446B4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Какую? Конечно, пятёрку!</w:t>
      </w:r>
    </w:p>
    <w:p w:rsidR="003446B4" w:rsidRPr="00904716" w:rsidRDefault="003446B4" w:rsidP="00785B4A">
      <w:pPr>
        <w:rPr>
          <w:sz w:val="32"/>
          <w:szCs w:val="32"/>
          <w:lang w:eastAsia="ru-RU"/>
        </w:rPr>
      </w:pPr>
    </w:p>
    <w:p w:rsidR="00785B4A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Учитель:</w:t>
      </w:r>
      <w:r w:rsidRPr="00904716">
        <w:rPr>
          <w:sz w:val="32"/>
          <w:szCs w:val="32"/>
          <w:lang w:eastAsia="ru-RU"/>
        </w:rPr>
        <w:t xml:space="preserve"> Значит, пятёрку? Кстати, в каком падеже ты назвал это слово - “пятёрку”?</w:t>
      </w:r>
    </w:p>
    <w:p w:rsidR="003446B4" w:rsidRPr="00904716" w:rsidRDefault="003446B4" w:rsidP="00785B4A">
      <w:pPr>
        <w:rPr>
          <w:sz w:val="32"/>
          <w:szCs w:val="32"/>
          <w:lang w:eastAsia="ru-RU"/>
        </w:rPr>
      </w:pP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В предложном!</w:t>
      </w:r>
    </w:p>
    <w:p w:rsidR="00785B4A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Учитель:</w:t>
      </w:r>
      <w:r w:rsidRPr="00904716">
        <w:rPr>
          <w:sz w:val="32"/>
          <w:szCs w:val="32"/>
          <w:lang w:eastAsia="ru-RU"/>
        </w:rPr>
        <w:t xml:space="preserve"> В предложном? Почему же?</w:t>
      </w:r>
    </w:p>
    <w:p w:rsidR="003446B4" w:rsidRPr="00904716" w:rsidRDefault="003446B4" w:rsidP="00785B4A">
      <w:pPr>
        <w:rPr>
          <w:sz w:val="32"/>
          <w:szCs w:val="32"/>
          <w:lang w:eastAsia="ru-RU"/>
        </w:rPr>
      </w:pP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Ну, я же её сам предложил!</w:t>
      </w:r>
    </w:p>
    <w:p w:rsidR="00727589" w:rsidRPr="00904716" w:rsidRDefault="00727589" w:rsidP="00785B4A">
      <w:pPr>
        <w:rPr>
          <w:sz w:val="32"/>
          <w:szCs w:val="32"/>
          <w:lang w:eastAsia="ru-RU"/>
        </w:rPr>
      </w:pPr>
    </w:p>
    <w:p w:rsidR="00727589" w:rsidRDefault="005770A9" w:rsidP="00727589">
      <w:pPr>
        <w:rPr>
          <w:b/>
          <w:i/>
          <w:color w:val="000000" w:themeColor="text1"/>
          <w:sz w:val="32"/>
          <w:szCs w:val="32"/>
        </w:rPr>
      </w:pPr>
      <w:r w:rsidRPr="002806A3">
        <w:rPr>
          <w:b/>
          <w:i/>
          <w:color w:val="000000" w:themeColor="text1"/>
          <w:sz w:val="32"/>
          <w:szCs w:val="32"/>
        </w:rPr>
        <w:t xml:space="preserve">               </w:t>
      </w:r>
      <w:r w:rsidR="00727589" w:rsidRPr="002806A3">
        <w:rPr>
          <w:b/>
          <w:i/>
          <w:color w:val="000000" w:themeColor="text1"/>
          <w:sz w:val="32"/>
          <w:szCs w:val="32"/>
        </w:rPr>
        <w:t>Звучит музыкальная заставка  «Ералаш»</w:t>
      </w:r>
    </w:p>
    <w:p w:rsidR="001D4CD5" w:rsidRPr="002806A3" w:rsidRDefault="001D4CD5" w:rsidP="00727589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Сценки из школьной жизни.</w:t>
      </w:r>
    </w:p>
    <w:p w:rsidR="00425808" w:rsidRPr="001D4CD5" w:rsidRDefault="00727589" w:rsidP="001D4CD5">
      <w:pPr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 xml:space="preserve">                          </w:t>
      </w:r>
      <w:r w:rsidR="00425808" w:rsidRPr="002806A3">
        <w:rPr>
          <w:rFonts w:eastAsia="Times New Roman" w:cs="Times New Roman"/>
          <w:b/>
          <w:sz w:val="32"/>
          <w:szCs w:val="32"/>
          <w:lang w:eastAsia="ru-RU"/>
        </w:rPr>
        <w:t xml:space="preserve">На уроке </w:t>
      </w:r>
      <w:proofErr w:type="gramStart"/>
      <w:r w:rsidR="00425808" w:rsidRPr="002806A3">
        <w:rPr>
          <w:rFonts w:eastAsia="Times New Roman" w:cs="Times New Roman"/>
          <w:b/>
          <w:sz w:val="32"/>
          <w:szCs w:val="32"/>
          <w:lang w:eastAsia="ru-RU"/>
        </w:rPr>
        <w:t>ИЗО</w:t>
      </w:r>
      <w:proofErr w:type="gramEnd"/>
      <w:r w:rsidR="00425808" w:rsidRPr="002806A3">
        <w:rPr>
          <w:rFonts w:eastAsia="Times New Roman" w:cs="Times New Roman"/>
          <w:b/>
          <w:sz w:val="32"/>
          <w:szCs w:val="32"/>
          <w:lang w:eastAsia="ru-RU"/>
        </w:rPr>
        <w:t xml:space="preserve">" и </w:t>
      </w:r>
      <w:proofErr w:type="gramStart"/>
      <w:r w:rsidR="00425808" w:rsidRPr="002806A3">
        <w:rPr>
          <w:rFonts w:eastAsia="Times New Roman" w:cs="Times New Roman"/>
          <w:b/>
          <w:sz w:val="32"/>
          <w:szCs w:val="32"/>
          <w:lang w:eastAsia="ru-RU"/>
        </w:rPr>
        <w:t>музыкальное</w:t>
      </w:r>
      <w:proofErr w:type="gramEnd"/>
      <w:r w:rsidR="00425808" w:rsidRPr="002806A3">
        <w:rPr>
          <w:rFonts w:eastAsia="Times New Roman" w:cs="Times New Roman"/>
          <w:b/>
          <w:sz w:val="32"/>
          <w:szCs w:val="32"/>
          <w:lang w:eastAsia="ru-RU"/>
        </w:rPr>
        <w:t xml:space="preserve"> сопровождение - песня про ералаш в</w:t>
      </w:r>
      <w:r w:rsidR="00425808" w:rsidRPr="003446B4">
        <w:rPr>
          <w:rFonts w:eastAsia="Times New Roman" w:cs="Times New Roman"/>
          <w:sz w:val="32"/>
          <w:szCs w:val="32"/>
          <w:lang w:eastAsia="ru-RU"/>
        </w:rPr>
        <w:t xml:space="preserve"> исполнении ансамбля "Непоседы".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 Учитель: Итак, дети, сегодня мы рисуем вазу</w:t>
      </w:r>
      <w:proofErr w:type="gramStart"/>
      <w:r w:rsidRPr="003446B4">
        <w:rPr>
          <w:rFonts w:eastAsia="Times New Roman" w:cs="Times New Roman"/>
          <w:sz w:val="32"/>
          <w:szCs w:val="32"/>
          <w:lang w:eastAsia="ru-RU"/>
        </w:rPr>
        <w:t>.(</w:t>
      </w:r>
      <w:proofErr w:type="gramEnd"/>
      <w:r w:rsidRPr="003446B4">
        <w:rPr>
          <w:rFonts w:eastAsia="Times New Roman" w:cs="Times New Roman"/>
          <w:sz w:val="32"/>
          <w:szCs w:val="32"/>
          <w:lang w:eastAsia="ru-RU"/>
        </w:rPr>
        <w:t>проходит между рядами парт, рассматривая работы учеников) Андрей, объясни - что это?!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Ученик: Ну, как же, Иван Иванович! Это - ваза!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Это - ваза?!!!!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 xml:space="preserve">Ученик: Иван Иванович, вы же художник! Вы должны понимать, что я так вижу! Вот так я вижу вазу! (показывает рисунок, на котором изображён бой: танки, </w:t>
      </w:r>
      <w:hyperlink r:id="rId10" w:tgtFrame="_blank" w:history="1">
        <w:r w:rsidRPr="003446B4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самолёты</w:t>
        </w:r>
      </w:hyperlink>
      <w:r w:rsidRPr="003446B4">
        <w:rPr>
          <w:rFonts w:eastAsia="Times New Roman" w:cs="Times New Roman"/>
          <w:sz w:val="32"/>
          <w:szCs w:val="32"/>
          <w:lang w:eastAsia="ru-RU"/>
        </w:rPr>
        <w:t>, взрывы)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 xml:space="preserve">Учитель (спокойно): </w:t>
      </w:r>
      <w:proofErr w:type="gramStart"/>
      <w:r w:rsidRPr="003446B4">
        <w:rPr>
          <w:rFonts w:eastAsia="Times New Roman" w:cs="Times New Roman"/>
          <w:sz w:val="32"/>
          <w:szCs w:val="32"/>
          <w:lang w:eastAsia="ru-RU"/>
        </w:rPr>
        <w:t>Ну</w:t>
      </w:r>
      <w:proofErr w:type="gramEnd"/>
      <w:r w:rsidRPr="003446B4">
        <w:rPr>
          <w:rFonts w:eastAsia="Times New Roman" w:cs="Times New Roman"/>
          <w:sz w:val="32"/>
          <w:szCs w:val="32"/>
          <w:lang w:eastAsia="ru-RU"/>
        </w:rPr>
        <w:t xml:space="preserve"> хорошо… давай дневник!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Ученик отдает дневник учителю. Учитель ставит большую двойку и отдает дневник ученику.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Ученик (заглянув в дневник): Два?! За что?!!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Да что ты, Андрюша! Это не два, это - пять! Просто я так вижу!</w:t>
      </w:r>
    </w:p>
    <w:p w:rsidR="00425808" w:rsidRPr="003446B4" w:rsidRDefault="001D4CD5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***</w:t>
      </w:r>
    </w:p>
    <w:p w:rsidR="0042580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Ника, почему уроки за тебя всегда делает отец?</w:t>
      </w:r>
    </w:p>
    <w:p w:rsidR="00A17538" w:rsidRPr="003446B4" w:rsidRDefault="00425808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Ника: А у мамы нет свободного времени!</w:t>
      </w:r>
      <w:r w:rsidR="00F427F2" w:rsidRPr="003446B4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F427F2" w:rsidRPr="003446B4" w:rsidRDefault="001D4CD5" w:rsidP="0042580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***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 Учитель: Кто может назвать пять диких животных?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Дима тянет руку.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Отвечай, Дима.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Дима: Тигр, тигрица и ... три тигрёнка.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* * *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Что такое дремучие леса? Отвечай, Настя!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lastRenderedPageBreak/>
        <w:t>Настя: Это такие леса, в которых... хорошо дремать.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* * *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Вероника, назови, пожалуйста, части цветка.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Вероника: Лепестки, стебель, горшок.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* * *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Серёжа тянет руку.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Что тебе, Серёжа? Что-то хочешь спросить?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 xml:space="preserve">Серёжа: Марь </w:t>
      </w:r>
      <w:proofErr w:type="spellStart"/>
      <w:r w:rsidRPr="003446B4">
        <w:rPr>
          <w:rFonts w:eastAsia="Times New Roman" w:cs="Times New Roman"/>
          <w:sz w:val="32"/>
          <w:szCs w:val="32"/>
          <w:lang w:eastAsia="ru-RU"/>
        </w:rPr>
        <w:t>Иванна</w:t>
      </w:r>
      <w:proofErr w:type="spellEnd"/>
      <w:r w:rsidRPr="003446B4">
        <w:rPr>
          <w:rFonts w:eastAsia="Times New Roman" w:cs="Times New Roman"/>
          <w:sz w:val="32"/>
          <w:szCs w:val="32"/>
          <w:lang w:eastAsia="ru-RU"/>
        </w:rPr>
        <w:t>, правда, что люди от обезьяны произошли?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Правда.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Серёжа: То-то я смотрю: обезьян так мало стало!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* * *</w:t>
      </w:r>
    </w:p>
    <w:p w:rsidR="004F280F" w:rsidRPr="003446B4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Учитель: Влад, ответь, пожалуйста, какая продолжительность жизни мыши?</w:t>
      </w:r>
    </w:p>
    <w:p w:rsidR="004F280F" w:rsidRDefault="004F280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 xml:space="preserve">Влад: Ну, Марь </w:t>
      </w:r>
      <w:proofErr w:type="spellStart"/>
      <w:r w:rsidRPr="003446B4">
        <w:rPr>
          <w:rFonts w:eastAsia="Times New Roman" w:cs="Times New Roman"/>
          <w:sz w:val="32"/>
          <w:szCs w:val="32"/>
          <w:lang w:eastAsia="ru-RU"/>
        </w:rPr>
        <w:t>Иванна</w:t>
      </w:r>
      <w:proofErr w:type="spellEnd"/>
      <w:r w:rsidRPr="003446B4">
        <w:rPr>
          <w:rFonts w:eastAsia="Times New Roman" w:cs="Times New Roman"/>
          <w:sz w:val="32"/>
          <w:szCs w:val="32"/>
          <w:lang w:eastAsia="ru-RU"/>
        </w:rPr>
        <w:t>, это целиком и полностью зависит от кошки.</w:t>
      </w:r>
      <w:r w:rsidR="003F5B87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3F5B87" w:rsidRDefault="003F5B87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F5B87" w:rsidRDefault="003F5B87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3275B" w:rsidRDefault="003F5B87" w:rsidP="004F280F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3F5B87">
        <w:rPr>
          <w:rFonts w:eastAsia="Times New Roman" w:cs="Times New Roman"/>
          <w:b/>
          <w:sz w:val="32"/>
          <w:szCs w:val="32"/>
          <w:lang w:eastAsia="ru-RU"/>
        </w:rPr>
        <w:t>Заставка «Реклама»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. Фотографии Учащихся. </w:t>
      </w:r>
      <w:r w:rsidR="0093275B">
        <w:rPr>
          <w:rFonts w:eastAsia="Times New Roman" w:cs="Times New Roman"/>
          <w:b/>
          <w:sz w:val="32"/>
          <w:szCs w:val="32"/>
          <w:lang w:eastAsia="ru-RU"/>
        </w:rPr>
        <w:t xml:space="preserve"> Рекламируют учащихся 4 классов.</w:t>
      </w:r>
    </w:p>
    <w:p w:rsidR="0093275B" w:rsidRPr="002806A3" w:rsidRDefault="0093275B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806A3">
        <w:rPr>
          <w:rFonts w:eastAsia="Times New Roman" w:cs="Times New Roman"/>
          <w:sz w:val="32"/>
          <w:szCs w:val="32"/>
          <w:lang w:eastAsia="ru-RU"/>
        </w:rPr>
        <w:t>-Дети красивые, о</w:t>
      </w:r>
      <w:r w:rsidR="003F5B87" w:rsidRPr="002806A3">
        <w:rPr>
          <w:rFonts w:eastAsia="Times New Roman" w:cs="Times New Roman"/>
          <w:sz w:val="32"/>
          <w:szCs w:val="32"/>
          <w:lang w:eastAsia="ru-RU"/>
        </w:rPr>
        <w:t>зорные, умные,</w:t>
      </w:r>
    </w:p>
    <w:p w:rsidR="0093275B" w:rsidRPr="002806A3" w:rsidRDefault="003F5B87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806A3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 w:rsidRPr="002806A3">
        <w:rPr>
          <w:rFonts w:eastAsia="Times New Roman" w:cs="Times New Roman"/>
          <w:sz w:val="32"/>
          <w:szCs w:val="32"/>
          <w:lang w:eastAsia="ru-RU"/>
        </w:rPr>
        <w:t>находчивые</w:t>
      </w:r>
      <w:proofErr w:type="gramEnd"/>
      <w:r w:rsidRPr="002806A3">
        <w:rPr>
          <w:rFonts w:eastAsia="Times New Roman" w:cs="Times New Roman"/>
          <w:sz w:val="32"/>
          <w:szCs w:val="32"/>
          <w:lang w:eastAsia="ru-RU"/>
        </w:rPr>
        <w:t xml:space="preserve">, в меру упитанные, шумные, </w:t>
      </w:r>
    </w:p>
    <w:p w:rsidR="0093275B" w:rsidRPr="002806A3" w:rsidRDefault="003F5B87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806A3">
        <w:rPr>
          <w:rFonts w:eastAsia="Times New Roman" w:cs="Times New Roman"/>
          <w:sz w:val="32"/>
          <w:szCs w:val="32"/>
          <w:lang w:eastAsia="ru-RU"/>
        </w:rPr>
        <w:t>добрые,</w:t>
      </w:r>
      <w:r w:rsidR="00A17538" w:rsidRPr="002806A3">
        <w:rPr>
          <w:rFonts w:eastAsia="Times New Roman" w:cs="Times New Roman"/>
          <w:sz w:val="32"/>
          <w:szCs w:val="32"/>
          <w:lang w:eastAsia="ru-RU"/>
        </w:rPr>
        <w:t xml:space="preserve"> дружные</w:t>
      </w:r>
      <w:r w:rsidR="003B553F" w:rsidRPr="002806A3">
        <w:rPr>
          <w:rFonts w:eastAsia="Times New Roman" w:cs="Times New Roman"/>
          <w:sz w:val="32"/>
          <w:szCs w:val="32"/>
          <w:lang w:eastAsia="ru-RU"/>
        </w:rPr>
        <w:t xml:space="preserve">, смелые, </w:t>
      </w:r>
    </w:p>
    <w:p w:rsidR="0093275B" w:rsidRPr="002806A3" w:rsidRDefault="003B553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806A3">
        <w:rPr>
          <w:rFonts w:eastAsia="Times New Roman" w:cs="Times New Roman"/>
          <w:sz w:val="32"/>
          <w:szCs w:val="32"/>
          <w:lang w:eastAsia="ru-RU"/>
        </w:rPr>
        <w:t>активные, спортивные, шустрые,</w:t>
      </w:r>
    </w:p>
    <w:p w:rsidR="003B553F" w:rsidRPr="002806A3" w:rsidRDefault="003B553F" w:rsidP="004F280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806A3">
        <w:rPr>
          <w:rFonts w:eastAsia="Times New Roman" w:cs="Times New Roman"/>
          <w:sz w:val="32"/>
          <w:szCs w:val="32"/>
          <w:lang w:eastAsia="ru-RU"/>
        </w:rPr>
        <w:t xml:space="preserve"> сообразительные, любознательные, </w:t>
      </w:r>
    </w:p>
    <w:p w:rsidR="003F5B87" w:rsidRPr="002806A3" w:rsidRDefault="003B553F" w:rsidP="004F280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6A3">
        <w:rPr>
          <w:rFonts w:eastAsia="Times New Roman" w:cs="Times New Roman"/>
          <w:sz w:val="28"/>
          <w:szCs w:val="28"/>
          <w:lang w:eastAsia="ru-RU"/>
        </w:rPr>
        <w:t>в общем, очень привлекательные (все вместе)</w:t>
      </w:r>
      <w:proofErr w:type="gramStart"/>
      <w:r w:rsidR="003F5B87" w:rsidRPr="002806A3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553F" w:rsidRPr="002806A3" w:rsidRDefault="003B553F" w:rsidP="003B55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6A3">
        <w:rPr>
          <w:rFonts w:eastAsia="Times New Roman" w:cs="Times New Roman"/>
          <w:sz w:val="28"/>
          <w:szCs w:val="28"/>
          <w:lang w:eastAsia="ru-RU"/>
        </w:rPr>
        <w:lastRenderedPageBreak/>
        <w:t>- Любители поговорить с соседом.</w:t>
      </w:r>
    </w:p>
    <w:p w:rsidR="003B553F" w:rsidRPr="002806A3" w:rsidRDefault="003B553F" w:rsidP="003B55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6A3">
        <w:rPr>
          <w:rFonts w:eastAsia="Times New Roman" w:cs="Times New Roman"/>
          <w:sz w:val="28"/>
          <w:szCs w:val="28"/>
          <w:lang w:eastAsia="ru-RU"/>
        </w:rPr>
        <w:t>- Ссоримся и тут же миримся.</w:t>
      </w:r>
    </w:p>
    <w:p w:rsidR="003B553F" w:rsidRPr="002806A3" w:rsidRDefault="003B553F" w:rsidP="003B55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6A3">
        <w:rPr>
          <w:rFonts w:eastAsia="Times New Roman" w:cs="Times New Roman"/>
          <w:sz w:val="28"/>
          <w:szCs w:val="28"/>
          <w:lang w:eastAsia="ru-RU"/>
        </w:rPr>
        <w:t>- Обожаем писать записки на уроке.</w:t>
      </w:r>
    </w:p>
    <w:p w:rsidR="003B553F" w:rsidRPr="002806A3" w:rsidRDefault="003B553F" w:rsidP="003B55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6A3">
        <w:rPr>
          <w:rFonts w:eastAsia="Times New Roman" w:cs="Times New Roman"/>
          <w:sz w:val="28"/>
          <w:szCs w:val="28"/>
          <w:lang w:eastAsia="ru-RU"/>
        </w:rPr>
        <w:t>- Самый шумный класс на перемене.</w:t>
      </w:r>
    </w:p>
    <w:p w:rsidR="003B553F" w:rsidRPr="002806A3" w:rsidRDefault="001D4CD5" w:rsidP="003B55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Головная боль Тамары</w:t>
      </w:r>
      <w:r w:rsidR="001D65AB" w:rsidRPr="002806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553F" w:rsidRPr="002806A3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асильевны  и Людмилы </w:t>
      </w:r>
      <w:r w:rsidR="003B553F" w:rsidRPr="002806A3">
        <w:rPr>
          <w:rFonts w:eastAsia="Times New Roman" w:cs="Times New Roman"/>
          <w:sz w:val="28"/>
          <w:szCs w:val="28"/>
          <w:lang w:eastAsia="ru-RU"/>
        </w:rPr>
        <w:t xml:space="preserve"> В</w:t>
      </w:r>
      <w:r>
        <w:rPr>
          <w:rFonts w:eastAsia="Times New Roman" w:cs="Times New Roman"/>
          <w:sz w:val="28"/>
          <w:szCs w:val="28"/>
          <w:lang w:eastAsia="ru-RU"/>
        </w:rPr>
        <w:t>асильевны</w:t>
      </w:r>
      <w:r w:rsidR="003B553F" w:rsidRPr="002806A3">
        <w:rPr>
          <w:rFonts w:eastAsia="Times New Roman" w:cs="Times New Roman"/>
          <w:sz w:val="28"/>
          <w:szCs w:val="28"/>
          <w:lang w:eastAsia="ru-RU"/>
        </w:rPr>
        <w:t>.</w:t>
      </w:r>
    </w:p>
    <w:p w:rsidR="003B553F" w:rsidRPr="002806A3" w:rsidRDefault="003B553F" w:rsidP="003B55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6A3">
        <w:rPr>
          <w:rFonts w:eastAsia="Times New Roman" w:cs="Times New Roman"/>
          <w:sz w:val="28"/>
          <w:szCs w:val="28"/>
          <w:lang w:eastAsia="ru-RU"/>
        </w:rPr>
        <w:t>- Наш самый любимый день недели - воскресенье.</w:t>
      </w:r>
    </w:p>
    <w:p w:rsidR="003B553F" w:rsidRPr="002806A3" w:rsidRDefault="003B553F" w:rsidP="003B55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6A3">
        <w:rPr>
          <w:rFonts w:eastAsia="Times New Roman" w:cs="Times New Roman"/>
          <w:sz w:val="28"/>
          <w:szCs w:val="28"/>
          <w:lang w:eastAsia="ru-RU"/>
        </w:rPr>
        <w:t>- Самое любимое время года - лето.</w:t>
      </w:r>
    </w:p>
    <w:p w:rsidR="003B553F" w:rsidRPr="002806A3" w:rsidRDefault="003B553F" w:rsidP="003B55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6A3">
        <w:rPr>
          <w:rFonts w:eastAsia="Times New Roman" w:cs="Times New Roman"/>
          <w:sz w:val="28"/>
          <w:szCs w:val="28"/>
          <w:lang w:eastAsia="ru-RU"/>
        </w:rPr>
        <w:t>- Любимые уроки - все! (Все вместе)</w:t>
      </w:r>
      <w:r w:rsidR="006E5FF3" w:rsidRPr="002806A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E5FF3" w:rsidRPr="00030708" w:rsidRDefault="001D4CD5" w:rsidP="006E5FF3">
      <w:pPr>
        <w:pStyle w:val="c1"/>
        <w:rPr>
          <w:sz w:val="32"/>
          <w:szCs w:val="32"/>
        </w:rPr>
      </w:pPr>
      <w:r>
        <w:rPr>
          <w:b/>
          <w:sz w:val="28"/>
          <w:szCs w:val="28"/>
        </w:rPr>
        <w:t>-</w:t>
      </w:r>
      <w:r w:rsidR="006E5FF3">
        <w:rPr>
          <w:rStyle w:val="c2"/>
          <w:sz w:val="32"/>
          <w:szCs w:val="32"/>
        </w:rPr>
        <w:t>Перед в</w:t>
      </w:r>
      <w:r w:rsidR="006E5FF3" w:rsidRPr="00030708">
        <w:rPr>
          <w:rStyle w:val="c2"/>
          <w:sz w:val="32"/>
          <w:szCs w:val="32"/>
        </w:rPr>
        <w:t>ами все ребята отличные.</w:t>
      </w:r>
    </w:p>
    <w:p w:rsidR="006E5FF3" w:rsidRPr="00030708" w:rsidRDefault="006E5FF3" w:rsidP="006E5FF3">
      <w:pPr>
        <w:pStyle w:val="c1"/>
        <w:rPr>
          <w:sz w:val="32"/>
          <w:szCs w:val="32"/>
        </w:rPr>
      </w:pPr>
      <w:r w:rsidRPr="00030708">
        <w:rPr>
          <w:rStyle w:val="c2"/>
          <w:sz w:val="32"/>
          <w:szCs w:val="32"/>
        </w:rPr>
        <w:t>Очень взрослые, совсем непривычные.</w:t>
      </w:r>
    </w:p>
    <w:p w:rsidR="006E5FF3" w:rsidRPr="00030708" w:rsidRDefault="006E5FF3" w:rsidP="006E5FF3">
      <w:pPr>
        <w:pStyle w:val="c1"/>
        <w:rPr>
          <w:sz w:val="32"/>
          <w:szCs w:val="32"/>
        </w:rPr>
      </w:pPr>
      <w:r w:rsidRPr="00030708">
        <w:rPr>
          <w:rStyle w:val="c2"/>
          <w:sz w:val="32"/>
          <w:szCs w:val="32"/>
        </w:rPr>
        <w:t xml:space="preserve">Вы идите к ним с открытой душой – </w:t>
      </w:r>
    </w:p>
    <w:p w:rsidR="006E5FF3" w:rsidRDefault="006E5FF3" w:rsidP="006E5FF3">
      <w:pPr>
        <w:pStyle w:val="c1"/>
        <w:rPr>
          <w:rStyle w:val="c2"/>
          <w:sz w:val="32"/>
          <w:szCs w:val="32"/>
        </w:rPr>
      </w:pPr>
      <w:r w:rsidRPr="00030708">
        <w:rPr>
          <w:rStyle w:val="c2"/>
          <w:sz w:val="32"/>
          <w:szCs w:val="32"/>
        </w:rPr>
        <w:t>Отплатят они любовью большой.</w:t>
      </w:r>
    </w:p>
    <w:p w:rsidR="007268C6" w:rsidRPr="00030708" w:rsidRDefault="00510996" w:rsidP="006E5FF3">
      <w:pPr>
        <w:pStyle w:val="c1"/>
        <w:rPr>
          <w:sz w:val="32"/>
          <w:szCs w:val="32"/>
        </w:rPr>
      </w:pPr>
      <w:r>
        <w:rPr>
          <w:rStyle w:val="c2"/>
          <w:sz w:val="32"/>
          <w:szCs w:val="32"/>
        </w:rPr>
        <w:t>-</w:t>
      </w:r>
      <w:r w:rsidR="007268C6">
        <w:rPr>
          <w:rStyle w:val="c2"/>
          <w:sz w:val="32"/>
          <w:szCs w:val="32"/>
        </w:rPr>
        <w:t>Правила обращения с изделием «выпускник»</w:t>
      </w:r>
    </w:p>
    <w:p w:rsidR="007268C6" w:rsidRPr="003F5B87" w:rsidRDefault="007268C6" w:rsidP="007268C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7268C6">
        <w:rPr>
          <w:sz w:val="32"/>
          <w:szCs w:val="32"/>
        </w:rPr>
        <w:t xml:space="preserve">1. Устраивать «головомойку» данному изделию не рекомендуется. </w:t>
      </w:r>
      <w:r w:rsidRPr="007268C6">
        <w:rPr>
          <w:sz w:val="32"/>
          <w:szCs w:val="32"/>
        </w:rPr>
        <w:br/>
        <w:t xml:space="preserve">2. Гладить разрешается и как можно чаще, не обращая внимания на его поведение. </w:t>
      </w:r>
      <w:r w:rsidRPr="007268C6">
        <w:rPr>
          <w:sz w:val="32"/>
          <w:szCs w:val="32"/>
        </w:rPr>
        <w:br/>
        <w:t>3. 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</w:t>
      </w:r>
      <w:proofErr w:type="gramStart"/>
      <w:r w:rsidRPr="007268C6">
        <w:rPr>
          <w:sz w:val="32"/>
          <w:szCs w:val="32"/>
        </w:rPr>
        <w:t>бств шк</w:t>
      </w:r>
      <w:proofErr w:type="gramEnd"/>
      <w:r w:rsidRPr="007268C6">
        <w:rPr>
          <w:sz w:val="32"/>
          <w:szCs w:val="32"/>
        </w:rPr>
        <w:t xml:space="preserve">ольной жизни. </w:t>
      </w:r>
      <w:r w:rsidRPr="007268C6">
        <w:rPr>
          <w:sz w:val="32"/>
          <w:szCs w:val="32"/>
        </w:rPr>
        <w:br/>
        <w:t xml:space="preserve">4. Ели вы не будете бережно обращаться с изделием «выпускник», то оно может испортиться: от гнева и обиды у него покраснеет лицо, задрожат губы, и изделие может утратить свою первоначальную привлекательность. </w:t>
      </w:r>
      <w:r w:rsidRPr="007268C6">
        <w:rPr>
          <w:sz w:val="32"/>
          <w:szCs w:val="32"/>
        </w:rPr>
        <w:br/>
      </w:r>
    </w:p>
    <w:p w:rsidR="003B553F" w:rsidRDefault="003B553F" w:rsidP="004F280F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3F5B87" w:rsidRDefault="003F5B87" w:rsidP="004F280F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Уважаемые администрация школы и учителя среднего звена. Возьмите в полном составе универсальных учеников в 5»А</w:t>
      </w:r>
      <w:proofErr w:type="gramStart"/>
      <w:r>
        <w:rPr>
          <w:rFonts w:eastAsia="Times New Roman" w:cs="Times New Roman"/>
          <w:b/>
          <w:sz w:val="32"/>
          <w:szCs w:val="32"/>
          <w:lang w:eastAsia="ru-RU"/>
        </w:rPr>
        <w:t>»и</w:t>
      </w:r>
      <w:proofErr w:type="gramEnd"/>
      <w:r>
        <w:rPr>
          <w:rFonts w:eastAsia="Times New Roman" w:cs="Times New Roman"/>
          <w:b/>
          <w:sz w:val="32"/>
          <w:szCs w:val="32"/>
          <w:lang w:eastAsia="ru-RU"/>
        </w:rPr>
        <w:t xml:space="preserve"> 5»Б» классы. </w:t>
      </w:r>
    </w:p>
    <w:p w:rsidR="00AB125B" w:rsidRPr="00030708" w:rsidRDefault="004F280F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lastRenderedPageBreak/>
        <w:t> </w:t>
      </w:r>
      <w:r w:rsidR="00AB125B">
        <w:rPr>
          <w:rFonts w:eastAsia="Times New Roman" w:cs="Times New Roman"/>
          <w:sz w:val="32"/>
          <w:szCs w:val="32"/>
          <w:lang w:eastAsia="ru-RU"/>
        </w:rPr>
        <w:t xml:space="preserve">Песня </w:t>
      </w:r>
      <w:r w:rsidR="002806A3">
        <w:rPr>
          <w:rFonts w:eastAsia="Times New Roman" w:cs="Times New Roman"/>
          <w:sz w:val="32"/>
          <w:szCs w:val="32"/>
          <w:lang w:eastAsia="ru-RU"/>
        </w:rPr>
        <w:t>«На</w:t>
      </w:r>
      <w:r w:rsidR="00AB125B" w:rsidRPr="00030708">
        <w:rPr>
          <w:rFonts w:eastAsia="Times New Roman" w:cs="Times New Roman"/>
          <w:sz w:val="32"/>
          <w:szCs w:val="32"/>
          <w:lang w:eastAsia="ru-RU"/>
        </w:rPr>
        <w:t xml:space="preserve">чальная школа» под фонограмму песни А. </w:t>
      </w:r>
      <w:proofErr w:type="spellStart"/>
      <w:r w:rsidR="00AB125B" w:rsidRPr="00030708">
        <w:rPr>
          <w:rFonts w:eastAsia="Times New Roman" w:cs="Times New Roman"/>
          <w:sz w:val="32"/>
          <w:szCs w:val="32"/>
          <w:lang w:eastAsia="ru-RU"/>
        </w:rPr>
        <w:t>Пахмутовой</w:t>
      </w:r>
      <w:proofErr w:type="spellEnd"/>
      <w:r w:rsidR="00AB125B" w:rsidRPr="00030708">
        <w:rPr>
          <w:rFonts w:eastAsia="Times New Roman" w:cs="Times New Roman"/>
          <w:sz w:val="32"/>
          <w:szCs w:val="32"/>
          <w:lang w:eastAsia="ru-RU"/>
        </w:rPr>
        <w:t xml:space="preserve">  «До свиданья</w:t>
      </w:r>
      <w:proofErr w:type="gramStart"/>
      <w:r w:rsidR="00AB125B" w:rsidRPr="00030708">
        <w:rPr>
          <w:rFonts w:eastAsia="Times New Roman" w:cs="Times New Roman"/>
          <w:sz w:val="32"/>
          <w:szCs w:val="32"/>
          <w:lang w:eastAsia="ru-RU"/>
        </w:rPr>
        <w:t xml:space="preserve"> ,</w:t>
      </w:r>
      <w:proofErr w:type="gramEnd"/>
      <w:r w:rsidR="00AB125B" w:rsidRPr="00030708">
        <w:rPr>
          <w:rFonts w:eastAsia="Times New Roman" w:cs="Times New Roman"/>
          <w:sz w:val="32"/>
          <w:szCs w:val="32"/>
          <w:lang w:eastAsia="ru-RU"/>
        </w:rPr>
        <w:t xml:space="preserve"> Москва».</w:t>
      </w:r>
    </w:p>
    <w:p w:rsidR="002806A3" w:rsidRDefault="00AB125B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30708">
        <w:rPr>
          <w:rFonts w:eastAsia="Times New Roman" w:cs="Times New Roman"/>
          <w:sz w:val="32"/>
          <w:szCs w:val="32"/>
          <w:lang w:eastAsia="ru-RU"/>
        </w:rPr>
        <w:t>    В кабинете становится тише,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   Ведь уходит  четвертый наш класс,</w:t>
      </w:r>
    </w:p>
    <w:p w:rsidR="00AB125B" w:rsidRPr="00030708" w:rsidRDefault="00AB125B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30708">
        <w:rPr>
          <w:rFonts w:eastAsia="Times New Roman" w:cs="Times New Roman"/>
          <w:sz w:val="32"/>
          <w:szCs w:val="32"/>
          <w:lang w:eastAsia="ru-RU"/>
        </w:rPr>
        <w:t xml:space="preserve">  До свиданья, наш добрый учитель.</w:t>
      </w:r>
    </w:p>
    <w:p w:rsidR="00AB125B" w:rsidRPr="00030708" w:rsidRDefault="00AB125B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30708">
        <w:rPr>
          <w:rFonts w:eastAsia="Times New Roman" w:cs="Times New Roman"/>
          <w:sz w:val="32"/>
          <w:szCs w:val="32"/>
          <w:lang w:eastAsia="ru-RU"/>
        </w:rPr>
        <w:t>   Мы всегда будем помнить о Вас!</w:t>
      </w:r>
    </w:p>
    <w:p w:rsidR="00AB125B" w:rsidRPr="00030708" w:rsidRDefault="00AB125B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30708">
        <w:rPr>
          <w:rFonts w:eastAsia="Times New Roman" w:cs="Times New Roman"/>
          <w:sz w:val="32"/>
          <w:szCs w:val="32"/>
          <w:lang w:eastAsia="ru-RU"/>
        </w:rPr>
        <w:t>Мы грустим, мы ревем, расставаясь</w:t>
      </w:r>
      <w:proofErr w:type="gramStart"/>
      <w:r w:rsidRPr="00030708">
        <w:rPr>
          <w:rFonts w:eastAsia="Times New Roman" w:cs="Times New Roman"/>
          <w:sz w:val="32"/>
          <w:szCs w:val="32"/>
          <w:lang w:eastAsia="ru-RU"/>
        </w:rPr>
        <w:br/>
        <w:t>В</w:t>
      </w:r>
      <w:proofErr w:type="gramEnd"/>
      <w:r w:rsidRPr="00030708">
        <w:rPr>
          <w:rFonts w:eastAsia="Times New Roman" w:cs="Times New Roman"/>
          <w:sz w:val="32"/>
          <w:szCs w:val="32"/>
          <w:lang w:eastAsia="ru-RU"/>
        </w:rPr>
        <w:t>споминая  счастливые дни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Как пришли мы сюда малышами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И какими от Вас мы ушли.</w:t>
      </w:r>
    </w:p>
    <w:p w:rsidR="00AB125B" w:rsidRPr="00030708" w:rsidRDefault="00AB125B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30708">
        <w:rPr>
          <w:rFonts w:eastAsia="Times New Roman" w:cs="Times New Roman"/>
          <w:sz w:val="32"/>
          <w:szCs w:val="32"/>
          <w:lang w:eastAsia="ru-RU"/>
        </w:rPr>
        <w:br/>
        <w:t>Припев:</w:t>
      </w:r>
    </w:p>
    <w:p w:rsidR="00AB125B" w:rsidRPr="00030708" w:rsidRDefault="00AB125B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30708">
        <w:rPr>
          <w:rFonts w:eastAsia="Times New Roman" w:cs="Times New Roman"/>
          <w:sz w:val="32"/>
          <w:szCs w:val="32"/>
          <w:lang w:eastAsia="ru-RU"/>
        </w:rPr>
        <w:t>Расстаются друзья,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Остается в сердце нежность,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Будем дружбу беречь</w:t>
      </w:r>
      <w:proofErr w:type="gramStart"/>
      <w:r w:rsidRPr="00030708">
        <w:rPr>
          <w:rFonts w:eastAsia="Times New Roman" w:cs="Times New Roman"/>
          <w:sz w:val="32"/>
          <w:szCs w:val="32"/>
          <w:lang w:eastAsia="ru-RU"/>
        </w:rPr>
        <w:br/>
        <w:t>Д</w:t>
      </w:r>
      <w:proofErr w:type="gramEnd"/>
      <w:r w:rsidRPr="00030708">
        <w:rPr>
          <w:rFonts w:eastAsia="Times New Roman" w:cs="Times New Roman"/>
          <w:sz w:val="32"/>
          <w:szCs w:val="32"/>
          <w:lang w:eastAsia="ru-RU"/>
        </w:rPr>
        <w:t>о свиданья до новых встреч.</w:t>
      </w:r>
    </w:p>
    <w:p w:rsidR="00AB125B" w:rsidRPr="00030708" w:rsidRDefault="00AB125B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30708">
        <w:rPr>
          <w:rFonts w:eastAsia="Times New Roman" w:cs="Times New Roman"/>
          <w:sz w:val="32"/>
          <w:szCs w:val="32"/>
          <w:lang w:eastAsia="ru-RU"/>
        </w:rPr>
        <w:t>В этом классе Вы с нами  мечтали</w:t>
      </w:r>
      <w:proofErr w:type="gramStart"/>
      <w:r w:rsidRPr="00030708">
        <w:rPr>
          <w:rFonts w:eastAsia="Times New Roman" w:cs="Times New Roman"/>
          <w:sz w:val="32"/>
          <w:szCs w:val="32"/>
          <w:lang w:eastAsia="ru-RU"/>
        </w:rPr>
        <w:br/>
        <w:t> И</w:t>
      </w:r>
      <w:proofErr w:type="gramEnd"/>
      <w:r w:rsidRPr="00030708">
        <w:rPr>
          <w:rFonts w:eastAsia="Times New Roman" w:cs="Times New Roman"/>
          <w:sz w:val="32"/>
          <w:szCs w:val="32"/>
          <w:lang w:eastAsia="ru-RU"/>
        </w:rPr>
        <w:t xml:space="preserve"> дорогою знаний вели,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Здесь друзей мы своих повстречали,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Здесь открытие делали мы.</w:t>
      </w:r>
    </w:p>
    <w:p w:rsidR="00AB125B" w:rsidRDefault="00AB125B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30708">
        <w:rPr>
          <w:rFonts w:eastAsia="Times New Roman" w:cs="Times New Roman"/>
          <w:sz w:val="32"/>
          <w:szCs w:val="32"/>
          <w:lang w:eastAsia="ru-RU"/>
        </w:rPr>
        <w:br/>
        <w:t>Не  грусти, наш учитель любимый,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Прибежим мы к тебе и не раз,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Пусть придут нам на смену другие</w:t>
      </w:r>
      <w:r w:rsidRPr="00030708">
        <w:rPr>
          <w:rFonts w:eastAsia="Times New Roman" w:cs="Times New Roman"/>
          <w:sz w:val="32"/>
          <w:szCs w:val="32"/>
          <w:lang w:eastAsia="ru-RU"/>
        </w:rPr>
        <w:br/>
        <w:t>Мы такие одни лишь у Вас.</w:t>
      </w:r>
    </w:p>
    <w:p w:rsidR="002806A3" w:rsidRPr="00030708" w:rsidRDefault="002806A3" w:rsidP="00AB125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4F280F" w:rsidRPr="003446B4" w:rsidRDefault="003F5B87" w:rsidP="004F280F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3446B4" w:rsidRPr="003446B4">
        <w:rPr>
          <w:rFonts w:eastAsia="Times New Roman" w:cs="Times New Roman"/>
          <w:b/>
          <w:sz w:val="32"/>
          <w:szCs w:val="32"/>
          <w:lang w:eastAsia="ru-RU"/>
        </w:rPr>
        <w:t>На экране заставка "Для вас, родители! Передача на актуальную тему</w:t>
      </w:r>
      <w:r w:rsidR="003446B4">
        <w:rPr>
          <w:rFonts w:eastAsia="Times New Roman" w:cs="Times New Roman"/>
          <w:b/>
          <w:sz w:val="32"/>
          <w:szCs w:val="32"/>
          <w:lang w:eastAsia="ru-RU"/>
        </w:rPr>
        <w:t>: «Как</w:t>
      </w:r>
      <w:r w:rsidR="003446B4" w:rsidRPr="003446B4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876286" w:rsidRPr="003446B4">
        <w:rPr>
          <w:rFonts w:eastAsia="Times New Roman" w:cs="Times New Roman"/>
          <w:b/>
          <w:sz w:val="32"/>
          <w:szCs w:val="32"/>
          <w:lang w:eastAsia="ru-RU"/>
        </w:rPr>
        <w:t>ребёнку помочь с домашним заданием</w:t>
      </w:r>
      <w:r w:rsidR="003446B4">
        <w:rPr>
          <w:rFonts w:eastAsia="Times New Roman" w:cs="Times New Roman"/>
          <w:b/>
          <w:sz w:val="32"/>
          <w:szCs w:val="32"/>
          <w:lang w:eastAsia="ru-RU"/>
        </w:rPr>
        <w:t>?</w:t>
      </w:r>
      <w:proofErr w:type="gramStart"/>
      <w:r w:rsidR="003446B4">
        <w:rPr>
          <w:rFonts w:eastAsia="Times New Roman" w:cs="Times New Roman"/>
          <w:b/>
          <w:sz w:val="32"/>
          <w:szCs w:val="32"/>
          <w:lang w:eastAsia="ru-RU"/>
        </w:rPr>
        <w:t>»</w:t>
      </w:r>
      <w:r w:rsidR="0093275B">
        <w:rPr>
          <w:rFonts w:eastAsia="Times New Roman" w:cs="Times New Roman"/>
          <w:b/>
          <w:sz w:val="32"/>
          <w:szCs w:val="32"/>
          <w:lang w:eastAsia="ru-RU"/>
        </w:rPr>
        <w:t>(</w:t>
      </w:r>
      <w:proofErr w:type="gramEnd"/>
      <w:r w:rsidR="003446B4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4F1DEA">
        <w:rPr>
          <w:rFonts w:eastAsia="Times New Roman" w:cs="Times New Roman"/>
          <w:b/>
          <w:sz w:val="32"/>
          <w:szCs w:val="32"/>
          <w:lang w:eastAsia="ru-RU"/>
        </w:rPr>
        <w:t>или «Пока все дома»</w:t>
      </w:r>
      <w:r w:rsidR="0093275B">
        <w:rPr>
          <w:rFonts w:eastAsia="Times New Roman" w:cs="Times New Roman"/>
          <w:b/>
          <w:sz w:val="32"/>
          <w:szCs w:val="32"/>
          <w:lang w:eastAsia="ru-RU"/>
        </w:rPr>
        <w:t>)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Ведущий 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 Сценка: « Как же Дима готовит уроки?»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lastRenderedPageBreak/>
        <w:t>Дима решает задачу, мама читает журнал,  папа  чинит будильник, дедушка дремлет.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Дима: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Вот так сложная задача! Бился, бился – неудача.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Ох,   в глазах пошли круги…</w:t>
      </w:r>
    </w:p>
    <w:p w:rsidR="00876286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Сядь</w:t>
      </w:r>
      <w:r w:rsidR="00876286" w:rsidRPr="003446B4">
        <w:rPr>
          <w:rFonts w:eastAsia="Times New Roman" w:cs="Times New Roman"/>
          <w:sz w:val="32"/>
          <w:szCs w:val="32"/>
          <w:lang w:eastAsia="ru-RU"/>
        </w:rPr>
        <w:t xml:space="preserve"> – </w:t>
      </w:r>
      <w:proofErr w:type="spellStart"/>
      <w:r w:rsidR="00876286" w:rsidRPr="003446B4">
        <w:rPr>
          <w:rFonts w:eastAsia="Times New Roman" w:cs="Times New Roman"/>
          <w:sz w:val="32"/>
          <w:szCs w:val="32"/>
          <w:lang w:eastAsia="ru-RU"/>
        </w:rPr>
        <w:t>ка</w:t>
      </w:r>
      <w:proofErr w:type="spellEnd"/>
      <w:r w:rsidR="00876286" w:rsidRPr="003446B4">
        <w:rPr>
          <w:rFonts w:eastAsia="Times New Roman" w:cs="Times New Roman"/>
          <w:sz w:val="32"/>
          <w:szCs w:val="32"/>
          <w:lang w:eastAsia="ru-RU"/>
        </w:rPr>
        <w:t>,  папа, помоги!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Папа: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Выше голову, сынок!</w:t>
      </w: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С папой ты не одинок.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Дима.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Части речи в упражнении нам велели подчеркнуть,</w:t>
      </w:r>
    </w:p>
    <w:p w:rsidR="00876286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Сделай, мама</w:t>
      </w:r>
      <w:r w:rsidR="00876286" w:rsidRPr="003446B4">
        <w:rPr>
          <w:rFonts w:eastAsia="Times New Roman" w:cs="Times New Roman"/>
          <w:sz w:val="32"/>
          <w:szCs w:val="32"/>
          <w:lang w:eastAsia="ru-RU"/>
        </w:rPr>
        <w:t xml:space="preserve">, одолжение – </w:t>
      </w:r>
      <w:proofErr w:type="gramStart"/>
      <w:r w:rsidR="00876286" w:rsidRPr="003446B4">
        <w:rPr>
          <w:rFonts w:eastAsia="Times New Roman" w:cs="Times New Roman"/>
          <w:sz w:val="32"/>
          <w:szCs w:val="32"/>
          <w:lang w:eastAsia="ru-RU"/>
        </w:rPr>
        <w:t>повнимательнее</w:t>
      </w:r>
      <w:proofErr w:type="gramEnd"/>
      <w:r w:rsidR="00876286" w:rsidRPr="003446B4">
        <w:rPr>
          <w:rFonts w:eastAsia="Times New Roman" w:cs="Times New Roman"/>
          <w:sz w:val="32"/>
          <w:szCs w:val="32"/>
          <w:lang w:eastAsia="ru-RU"/>
        </w:rPr>
        <w:t xml:space="preserve">  будь!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Мама.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Части речи подчеркнуть?</w:t>
      </w: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 xml:space="preserve">Разберемся как - </w:t>
      </w:r>
      <w:proofErr w:type="spellStart"/>
      <w:r w:rsidRPr="003446B4">
        <w:rPr>
          <w:rFonts w:eastAsia="Times New Roman" w:cs="Times New Roman"/>
          <w:sz w:val="32"/>
          <w:szCs w:val="32"/>
          <w:lang w:eastAsia="ru-RU"/>
        </w:rPr>
        <w:t>нибудь</w:t>
      </w:r>
      <w:proofErr w:type="spellEnd"/>
      <w:r w:rsidRPr="003446B4">
        <w:rPr>
          <w:rFonts w:eastAsia="Times New Roman" w:cs="Times New Roman"/>
          <w:sz w:val="32"/>
          <w:szCs w:val="32"/>
          <w:lang w:eastAsia="ru-RU"/>
        </w:rPr>
        <w:t>.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Дима.</w:t>
      </w:r>
    </w:p>
    <w:p w:rsidR="00876286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А тебе, дед</w:t>
      </w:r>
      <w:r w:rsidR="00876286" w:rsidRPr="003446B4">
        <w:rPr>
          <w:rFonts w:eastAsia="Times New Roman" w:cs="Times New Roman"/>
          <w:sz w:val="32"/>
          <w:szCs w:val="32"/>
          <w:lang w:eastAsia="ru-RU"/>
        </w:rPr>
        <w:t>уля, краски,</w:t>
      </w:r>
    </w:p>
    <w:p w:rsidR="00876286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На,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дед</w:t>
      </w:r>
      <w:r w:rsidR="00876286" w:rsidRPr="003446B4">
        <w:rPr>
          <w:rFonts w:eastAsia="Times New Roman" w:cs="Times New Roman"/>
          <w:sz w:val="32"/>
          <w:szCs w:val="32"/>
          <w:lang w:eastAsia="ru-RU"/>
        </w:rPr>
        <w:t>уленька</w:t>
      </w:r>
      <w:proofErr w:type="spellEnd"/>
      <w:r w:rsidR="00876286" w:rsidRPr="003446B4">
        <w:rPr>
          <w:rFonts w:eastAsia="Times New Roman" w:cs="Times New Roman"/>
          <w:sz w:val="32"/>
          <w:szCs w:val="32"/>
          <w:lang w:eastAsia="ru-RU"/>
        </w:rPr>
        <w:t>, не спи.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Нарисуй картину к сказке:</w:t>
      </w: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Кот шагает по цепи.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lastRenderedPageBreak/>
        <w:t>Дедуля: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Нет, я стар - уж глаз не тот (</w:t>
      </w:r>
      <w:r w:rsidRPr="00A17538">
        <w:rPr>
          <w:rFonts w:eastAsia="Times New Roman" w:cs="Times New Roman"/>
          <w:b/>
          <w:sz w:val="32"/>
          <w:szCs w:val="32"/>
          <w:lang w:eastAsia="ru-RU"/>
        </w:rPr>
        <w:t>плачет</w:t>
      </w:r>
      <w:r w:rsidR="00A17538" w:rsidRPr="00A17538">
        <w:rPr>
          <w:rFonts w:eastAsia="Times New Roman" w:cs="Times New Roman"/>
          <w:b/>
          <w:sz w:val="32"/>
          <w:szCs w:val="32"/>
          <w:lang w:eastAsia="ru-RU"/>
        </w:rPr>
        <w:t xml:space="preserve"> Дима</w:t>
      </w:r>
      <w:r w:rsidRPr="003446B4">
        <w:rPr>
          <w:rFonts w:eastAsia="Times New Roman" w:cs="Times New Roman"/>
          <w:sz w:val="32"/>
          <w:szCs w:val="32"/>
          <w:lang w:eastAsia="ru-RU"/>
        </w:rPr>
        <w:t>)</w:t>
      </w: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Ладно, ладно. Будет кот!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Дима</w:t>
      </w: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На минутку выйду я.</w:t>
      </w: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Где же курточка моя?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3446B4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Ведущая</w:t>
      </w:r>
    </w:p>
    <w:p w:rsidR="00876286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1.</w:t>
      </w:r>
      <w:r w:rsidR="00876286" w:rsidRPr="003446B4">
        <w:rPr>
          <w:rFonts w:eastAsia="Times New Roman" w:cs="Times New Roman"/>
          <w:sz w:val="32"/>
          <w:szCs w:val="32"/>
          <w:lang w:eastAsia="ru-RU"/>
        </w:rPr>
        <w:t>Утром</w:t>
      </w:r>
      <w:r>
        <w:rPr>
          <w:rFonts w:eastAsia="Times New Roman" w:cs="Times New Roman"/>
          <w:sz w:val="32"/>
          <w:szCs w:val="32"/>
          <w:lang w:eastAsia="ru-RU"/>
        </w:rPr>
        <w:t xml:space="preserve"> Дима</w:t>
      </w:r>
      <w:r w:rsidR="00876286" w:rsidRPr="003446B4">
        <w:rPr>
          <w:rFonts w:eastAsia="Times New Roman" w:cs="Times New Roman"/>
          <w:sz w:val="32"/>
          <w:szCs w:val="32"/>
          <w:lang w:eastAsia="ru-RU"/>
        </w:rPr>
        <w:t xml:space="preserve"> шел веселый</w:t>
      </w: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С синей сумкой за спиной,</w:t>
      </w:r>
    </w:p>
    <w:p w:rsidR="004F1DEA" w:rsidRDefault="004F1DEA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4F1DEA" w:rsidRPr="003446B4" w:rsidRDefault="004F1DEA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2.</w:t>
      </w:r>
      <w:r w:rsidR="00876286" w:rsidRPr="003446B4">
        <w:rPr>
          <w:rFonts w:eastAsia="Times New Roman" w:cs="Times New Roman"/>
          <w:sz w:val="32"/>
          <w:szCs w:val="32"/>
          <w:lang w:eastAsia="ru-RU"/>
        </w:rPr>
        <w:t>Но не весело из школы</w:t>
      </w: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Возвращался он домой.</w:t>
      </w:r>
    </w:p>
    <w:p w:rsidR="004F1DEA" w:rsidRPr="003446B4" w:rsidRDefault="004F1DEA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Мама: Что принес?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Дима: Смотри сама!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 xml:space="preserve">Папа: Нет, докладывай     </w:t>
      </w:r>
      <w:proofErr w:type="gramStart"/>
      <w:r w:rsidRPr="003446B4">
        <w:rPr>
          <w:rFonts w:eastAsia="Times New Roman" w:cs="Times New Roman"/>
          <w:sz w:val="32"/>
          <w:szCs w:val="32"/>
          <w:lang w:eastAsia="ru-RU"/>
        </w:rPr>
        <w:t>сперва</w:t>
      </w:r>
      <w:proofErr w:type="gramEnd"/>
      <w:r w:rsidRPr="003446B4">
        <w:rPr>
          <w:rFonts w:eastAsia="Times New Roman" w:cs="Times New Roman"/>
          <w:sz w:val="32"/>
          <w:szCs w:val="32"/>
          <w:lang w:eastAsia="ru-RU"/>
        </w:rPr>
        <w:t>!</w:t>
      </w:r>
    </w:p>
    <w:p w:rsidR="00A17538" w:rsidRPr="003446B4" w:rsidRDefault="00A17538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446B4">
        <w:rPr>
          <w:rFonts w:eastAsia="Times New Roman" w:cs="Times New Roman"/>
          <w:sz w:val="32"/>
          <w:szCs w:val="32"/>
          <w:lang w:eastAsia="ru-RU"/>
        </w:rPr>
        <w:t>Дима: Пап</w:t>
      </w:r>
      <w:r w:rsidR="00A17538">
        <w:rPr>
          <w:rFonts w:eastAsia="Times New Roman" w:cs="Times New Roman"/>
          <w:sz w:val="32"/>
          <w:szCs w:val="32"/>
          <w:lang w:eastAsia="ru-RU"/>
        </w:rPr>
        <w:t>а пять, четыре мама, а тебе, дед</w:t>
      </w:r>
      <w:r w:rsidRPr="003446B4">
        <w:rPr>
          <w:rFonts w:eastAsia="Times New Roman" w:cs="Times New Roman"/>
          <w:sz w:val="32"/>
          <w:szCs w:val="32"/>
          <w:lang w:eastAsia="ru-RU"/>
        </w:rPr>
        <w:t xml:space="preserve">уля – 2 </w:t>
      </w:r>
      <w:r w:rsidR="00CF3F93">
        <w:rPr>
          <w:rFonts w:eastAsia="Times New Roman" w:cs="Times New Roman"/>
          <w:sz w:val="32"/>
          <w:szCs w:val="32"/>
          <w:lang w:eastAsia="ru-RU"/>
        </w:rPr>
        <w:t>.</w:t>
      </w:r>
      <w:r w:rsidR="00014C75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014C75" w:rsidRPr="009019A9" w:rsidRDefault="00014C75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>(играет мелодия «Расскажи, Снегурочка, как дела?)</w:t>
      </w:r>
    </w:p>
    <w:p w:rsidR="004F1DEA" w:rsidRPr="009019A9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019A9" w:rsidRP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>Мама: «Расскажи-ка, доченька, где была?</w:t>
      </w:r>
    </w:p>
    <w:p w:rsid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 xml:space="preserve">                Расскажи – </w:t>
      </w:r>
      <w:proofErr w:type="spellStart"/>
      <w:r w:rsidRPr="009019A9">
        <w:rPr>
          <w:rFonts w:eastAsia="Times New Roman" w:cs="Times New Roman"/>
          <w:sz w:val="32"/>
          <w:szCs w:val="32"/>
          <w:lang w:eastAsia="ru-RU"/>
        </w:rPr>
        <w:t>ка</w:t>
      </w:r>
      <w:proofErr w:type="spellEnd"/>
      <w:r w:rsidRPr="009019A9">
        <w:rPr>
          <w:rFonts w:eastAsia="Times New Roman" w:cs="Times New Roman"/>
          <w:sz w:val="32"/>
          <w:szCs w:val="32"/>
          <w:lang w:eastAsia="ru-RU"/>
        </w:rPr>
        <w:t>, милая, как дела?»</w:t>
      </w:r>
    </w:p>
    <w:p w:rsidR="0093275B" w:rsidRPr="009019A9" w:rsidRDefault="0093275B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>Дочка: «За оценкой бегала у доски, истоптала лучшие сапоги!»</w:t>
      </w:r>
    </w:p>
    <w:p w:rsidR="0093275B" w:rsidRPr="009019A9" w:rsidRDefault="0093275B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>Мама: А ну-ка, давай-ка, дневник покажи!</w:t>
      </w:r>
    </w:p>
    <w:p w:rsidR="0093275B" w:rsidRPr="009019A9" w:rsidRDefault="0093275B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 xml:space="preserve">Дочка: Нет, не хочу, </w:t>
      </w:r>
      <w:proofErr w:type="gramStart"/>
      <w:r w:rsidRPr="009019A9">
        <w:rPr>
          <w:rFonts w:eastAsia="Times New Roman" w:cs="Times New Roman"/>
          <w:sz w:val="32"/>
          <w:szCs w:val="32"/>
          <w:lang w:eastAsia="ru-RU"/>
        </w:rPr>
        <w:t>нет</w:t>
      </w:r>
      <w:proofErr w:type="gramEnd"/>
      <w:r w:rsidRPr="009019A9">
        <w:rPr>
          <w:rFonts w:eastAsia="Times New Roman" w:cs="Times New Roman"/>
          <w:sz w:val="32"/>
          <w:szCs w:val="32"/>
          <w:lang w:eastAsia="ru-RU"/>
        </w:rPr>
        <w:t xml:space="preserve"> не могу, нет подожди, погоди!</w:t>
      </w:r>
    </w:p>
    <w:p w:rsidR="004F1DEA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019A9" w:rsidRP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>3.</w:t>
      </w:r>
    </w:p>
    <w:p w:rsidR="009019A9" w:rsidRP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>Папа:- Ну-ка, сынок, расскажи,  чем вы сегодня занимались в школе?</w:t>
      </w:r>
    </w:p>
    <w:p w:rsidR="009019A9" w:rsidRP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 xml:space="preserve">Сын: </w:t>
      </w:r>
      <w:proofErr w:type="gramStart"/>
      <w:r w:rsidRPr="009019A9">
        <w:rPr>
          <w:rFonts w:eastAsia="Times New Roman" w:cs="Times New Roman"/>
          <w:sz w:val="32"/>
          <w:szCs w:val="32"/>
          <w:lang w:eastAsia="ru-RU"/>
        </w:rPr>
        <w:t>-М</w:t>
      </w:r>
      <w:proofErr w:type="gramEnd"/>
      <w:r w:rsidRPr="009019A9">
        <w:rPr>
          <w:rFonts w:eastAsia="Times New Roman" w:cs="Times New Roman"/>
          <w:sz w:val="32"/>
          <w:szCs w:val="32"/>
          <w:lang w:eastAsia="ru-RU"/>
        </w:rPr>
        <w:t>ы искали орфограммы в словах.</w:t>
      </w:r>
    </w:p>
    <w:p w:rsidR="009019A9" w:rsidRDefault="009019A9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019A9">
        <w:rPr>
          <w:rFonts w:eastAsia="Times New Roman" w:cs="Times New Roman"/>
          <w:sz w:val="32"/>
          <w:szCs w:val="32"/>
          <w:lang w:eastAsia="ru-RU"/>
        </w:rPr>
        <w:t>Папа: - Орфограммы в словах? Постой, дай-ка вспомнить! Так мы их тоже искали, когда я учился в школе</w:t>
      </w:r>
      <w:proofErr w:type="gramStart"/>
      <w:r w:rsidRPr="009019A9">
        <w:rPr>
          <w:rFonts w:eastAsia="Times New Roman" w:cs="Times New Roman"/>
          <w:sz w:val="32"/>
          <w:szCs w:val="32"/>
          <w:lang w:eastAsia="ru-RU"/>
        </w:rPr>
        <w:t>…  Э</w:t>
      </w:r>
      <w:proofErr w:type="gramEnd"/>
      <w:r w:rsidRPr="009019A9">
        <w:rPr>
          <w:rFonts w:eastAsia="Times New Roman" w:cs="Times New Roman"/>
          <w:sz w:val="32"/>
          <w:szCs w:val="32"/>
          <w:lang w:eastAsia="ru-RU"/>
        </w:rPr>
        <w:t>то же надо, 30 лет прошло! Неужели до сих пор не нашли?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2806A3" w:rsidRDefault="002806A3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019A9" w:rsidRPr="00C618B0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618B0">
        <w:rPr>
          <w:rFonts w:eastAsia="Times New Roman" w:cs="Times New Roman"/>
          <w:sz w:val="32"/>
          <w:szCs w:val="32"/>
          <w:lang w:eastAsia="ru-RU"/>
        </w:rPr>
        <w:t xml:space="preserve"> Песня на мотив Большой секрет для маленькой… </w:t>
      </w:r>
    </w:p>
    <w:p w:rsidR="004F1DEA" w:rsidRPr="00C618B0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618B0">
        <w:rPr>
          <w:rFonts w:eastAsia="Times New Roman" w:cs="Times New Roman"/>
          <w:sz w:val="32"/>
          <w:szCs w:val="32"/>
          <w:lang w:eastAsia="ru-RU"/>
        </w:rPr>
        <w:t>Не секрет, что дружить с математикой трудно</w:t>
      </w:r>
    </w:p>
    <w:p w:rsidR="004F1DEA" w:rsidRPr="00C618B0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618B0">
        <w:rPr>
          <w:rFonts w:eastAsia="Times New Roman" w:cs="Times New Roman"/>
          <w:sz w:val="32"/>
          <w:szCs w:val="32"/>
          <w:lang w:eastAsia="ru-RU"/>
        </w:rPr>
        <w:t>И задачки решать нелегко,</w:t>
      </w:r>
    </w:p>
    <w:p w:rsidR="004F1DEA" w:rsidRPr="00C618B0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618B0">
        <w:rPr>
          <w:rFonts w:eastAsia="Times New Roman" w:cs="Times New Roman"/>
          <w:sz w:val="32"/>
          <w:szCs w:val="32"/>
          <w:lang w:eastAsia="ru-RU"/>
        </w:rPr>
        <w:t>Но зато мы теперь с ними спра</w:t>
      </w:r>
      <w:r w:rsidR="00F70848" w:rsidRPr="00C618B0">
        <w:rPr>
          <w:rFonts w:eastAsia="Times New Roman" w:cs="Times New Roman"/>
          <w:sz w:val="32"/>
          <w:szCs w:val="32"/>
          <w:lang w:eastAsia="ru-RU"/>
        </w:rPr>
        <w:t>ви</w:t>
      </w:r>
      <w:r w:rsidRPr="00C618B0">
        <w:rPr>
          <w:rFonts w:eastAsia="Times New Roman" w:cs="Times New Roman"/>
          <w:sz w:val="32"/>
          <w:szCs w:val="32"/>
          <w:lang w:eastAsia="ru-RU"/>
        </w:rPr>
        <w:t>мся чудно –</w:t>
      </w:r>
    </w:p>
    <w:p w:rsidR="004F1DEA" w:rsidRPr="00C618B0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618B0">
        <w:rPr>
          <w:rFonts w:eastAsia="Times New Roman" w:cs="Times New Roman"/>
          <w:sz w:val="32"/>
          <w:szCs w:val="32"/>
          <w:lang w:eastAsia="ru-RU"/>
        </w:rPr>
        <w:t xml:space="preserve">Знаем мы, что искать, знаем, что нам дано. </w:t>
      </w:r>
    </w:p>
    <w:p w:rsidR="004F1DEA" w:rsidRPr="00C618B0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F1DEA" w:rsidRPr="00C618B0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618B0">
        <w:rPr>
          <w:rFonts w:eastAsia="Times New Roman" w:cs="Times New Roman"/>
          <w:sz w:val="28"/>
          <w:szCs w:val="28"/>
          <w:lang w:eastAsia="ru-RU"/>
        </w:rPr>
        <w:t>Под дружное пыхтение,</w:t>
      </w:r>
    </w:p>
    <w:p w:rsidR="004F1DEA" w:rsidRPr="00C618B0" w:rsidRDefault="004F1DEA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618B0">
        <w:rPr>
          <w:rFonts w:eastAsia="Times New Roman" w:cs="Times New Roman"/>
          <w:sz w:val="28"/>
          <w:szCs w:val="28"/>
          <w:lang w:eastAsia="ru-RU"/>
        </w:rPr>
        <w:t>Под тихое сопение</w:t>
      </w:r>
      <w:r w:rsidR="00312789" w:rsidRPr="00C618B0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C618B0">
        <w:rPr>
          <w:rFonts w:eastAsia="Times New Roman" w:cs="Times New Roman"/>
          <w:sz w:val="22"/>
          <w:lang w:eastAsia="ru-RU"/>
        </w:rPr>
        <w:t>ПОД РАДОСТНОЕ ПЕНИЕ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C618B0">
        <w:rPr>
          <w:rFonts w:eastAsia="Times New Roman" w:cs="Times New Roman"/>
          <w:sz w:val="22"/>
          <w:lang w:eastAsia="ru-RU"/>
        </w:rPr>
        <w:t>РОЖДАЕТСЯ НА СВЕТ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C618B0">
        <w:rPr>
          <w:rFonts w:eastAsia="Times New Roman" w:cs="Times New Roman"/>
          <w:sz w:val="22"/>
          <w:lang w:eastAsia="ru-RU"/>
        </w:rPr>
        <w:t>БОЛЬШОЙ ОТВЕТ ДЛЯ МАЛЕНЬКОЙ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C618B0">
        <w:rPr>
          <w:rFonts w:eastAsia="Times New Roman" w:cs="Times New Roman"/>
          <w:sz w:val="22"/>
          <w:lang w:eastAsia="ru-RU"/>
        </w:rPr>
        <w:t xml:space="preserve">ДЛЯ МАЛЕНЬКОЙ ТАКОЙ ЗАДАЧКИ 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618B0">
        <w:rPr>
          <w:rFonts w:eastAsia="Times New Roman" w:cs="Times New Roman"/>
          <w:sz w:val="28"/>
          <w:szCs w:val="28"/>
          <w:lang w:eastAsia="ru-RU"/>
        </w:rPr>
        <w:t xml:space="preserve">Для скромной такой задачки 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618B0">
        <w:rPr>
          <w:rFonts w:eastAsia="Times New Roman" w:cs="Times New Roman"/>
          <w:sz w:val="28"/>
          <w:szCs w:val="28"/>
          <w:lang w:eastAsia="ru-RU"/>
        </w:rPr>
        <w:t>Огромный такой ответ</w:t>
      </w:r>
      <w:proofErr w:type="gramStart"/>
      <w:r w:rsidRPr="00C618B0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C618B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618B0">
        <w:rPr>
          <w:rFonts w:eastAsia="Times New Roman" w:cs="Times New Roman"/>
          <w:sz w:val="28"/>
          <w:szCs w:val="28"/>
          <w:lang w:eastAsia="ru-RU"/>
        </w:rPr>
        <w:t>Ах</w:t>
      </w:r>
      <w:r w:rsidR="0093275B" w:rsidRPr="00C618B0">
        <w:rPr>
          <w:rFonts w:eastAsia="Times New Roman" w:cs="Times New Roman"/>
          <w:sz w:val="28"/>
          <w:szCs w:val="28"/>
          <w:lang w:eastAsia="ru-RU"/>
        </w:rPr>
        <w:t>,</w:t>
      </w:r>
      <w:r w:rsidRPr="00C618B0">
        <w:rPr>
          <w:rFonts w:eastAsia="Times New Roman" w:cs="Times New Roman"/>
          <w:sz w:val="28"/>
          <w:szCs w:val="28"/>
          <w:lang w:eastAsia="ru-RU"/>
        </w:rPr>
        <w:t xml:space="preserve"> было б только где</w:t>
      </w:r>
      <w:r w:rsidR="0093275B" w:rsidRPr="00C618B0">
        <w:rPr>
          <w:rFonts w:eastAsia="Times New Roman" w:cs="Times New Roman"/>
          <w:sz w:val="28"/>
          <w:szCs w:val="28"/>
          <w:lang w:eastAsia="ru-RU"/>
        </w:rPr>
        <w:t>,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618B0">
        <w:rPr>
          <w:rFonts w:eastAsia="Times New Roman" w:cs="Times New Roman"/>
          <w:sz w:val="28"/>
          <w:szCs w:val="28"/>
          <w:lang w:eastAsia="ru-RU"/>
        </w:rPr>
        <w:t>Ах</w:t>
      </w:r>
      <w:r w:rsidR="0093275B" w:rsidRPr="00C618B0">
        <w:rPr>
          <w:rFonts w:eastAsia="Times New Roman" w:cs="Times New Roman"/>
          <w:sz w:val="28"/>
          <w:szCs w:val="28"/>
          <w:lang w:eastAsia="ru-RU"/>
        </w:rPr>
        <w:t>,</w:t>
      </w:r>
      <w:r w:rsidRPr="00C618B0">
        <w:rPr>
          <w:rFonts w:eastAsia="Times New Roman" w:cs="Times New Roman"/>
          <w:sz w:val="28"/>
          <w:szCs w:val="28"/>
          <w:lang w:eastAsia="ru-RU"/>
        </w:rPr>
        <w:t xml:space="preserve"> было б лишь когда</w:t>
      </w:r>
      <w:r w:rsidR="0093275B" w:rsidRPr="00C618B0">
        <w:rPr>
          <w:rFonts w:eastAsia="Times New Roman" w:cs="Times New Roman"/>
          <w:sz w:val="28"/>
          <w:szCs w:val="28"/>
          <w:lang w:eastAsia="ru-RU"/>
        </w:rPr>
        <w:t>,</w:t>
      </w:r>
    </w:p>
    <w:p w:rsidR="00312789" w:rsidRPr="00C618B0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618B0">
        <w:rPr>
          <w:rFonts w:eastAsia="Times New Roman" w:cs="Times New Roman"/>
          <w:sz w:val="28"/>
          <w:szCs w:val="28"/>
          <w:lang w:eastAsia="ru-RU"/>
        </w:rPr>
        <w:t>Ах</w:t>
      </w:r>
      <w:r w:rsidR="0093275B" w:rsidRPr="00C618B0">
        <w:rPr>
          <w:rFonts w:eastAsia="Times New Roman" w:cs="Times New Roman"/>
          <w:sz w:val="28"/>
          <w:szCs w:val="28"/>
          <w:lang w:eastAsia="ru-RU"/>
        </w:rPr>
        <w:t>,</w:t>
      </w:r>
      <w:r w:rsidRPr="00C618B0">
        <w:rPr>
          <w:rFonts w:eastAsia="Times New Roman" w:cs="Times New Roman"/>
          <w:sz w:val="28"/>
          <w:szCs w:val="28"/>
          <w:lang w:eastAsia="ru-RU"/>
        </w:rPr>
        <w:t xml:space="preserve"> было б у кого его списать.</w:t>
      </w:r>
    </w:p>
    <w:p w:rsidR="002806A3" w:rsidRPr="00C618B0" w:rsidRDefault="002806A3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806A3" w:rsidRDefault="002806A3" w:rsidP="009019A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9A53E8" w:rsidRPr="002806A3" w:rsidRDefault="009A53E8" w:rsidP="009019A9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806A3">
        <w:rPr>
          <w:rFonts w:eastAsia="Times New Roman" w:cs="Times New Roman"/>
          <w:b/>
          <w:sz w:val="28"/>
          <w:szCs w:val="28"/>
          <w:lang w:eastAsia="ru-RU"/>
        </w:rPr>
        <w:t xml:space="preserve">     Пока все дома мелодия к передаче</w:t>
      </w:r>
    </w:p>
    <w:p w:rsidR="00312789" w:rsidRPr="00312789" w:rsidRDefault="00312789" w:rsidP="009019A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A4FE5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1.</w:t>
      </w:r>
      <w:r w:rsidR="002A4FE5">
        <w:rPr>
          <w:rFonts w:eastAsia="Times New Roman" w:cs="Times New Roman"/>
          <w:i/>
          <w:sz w:val="32"/>
          <w:szCs w:val="32"/>
          <w:lang w:eastAsia="ru-RU"/>
        </w:rPr>
        <w:t>-</w:t>
      </w:r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>Птицы всегда возвращаются в гнёзда,</w:t>
      </w:r>
    </w:p>
    <w:p w:rsidR="002A4FE5" w:rsidRDefault="002A4FE5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-</w:t>
      </w:r>
      <w:r w:rsidRPr="002A4FE5">
        <w:rPr>
          <w:rFonts w:eastAsia="Times New Roman" w:cs="Times New Roman"/>
          <w:i/>
          <w:sz w:val="32"/>
          <w:szCs w:val="32"/>
          <w:lang w:eastAsia="ru-RU"/>
        </w:rPr>
        <w:t>Не забывает река свой исток</w:t>
      </w:r>
    </w:p>
    <w:p w:rsidR="009A53E8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</w:p>
    <w:p w:rsidR="002A4FE5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2.</w:t>
      </w:r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 xml:space="preserve">  </w:t>
      </w:r>
      <w:r w:rsidR="002A4FE5">
        <w:rPr>
          <w:rFonts w:eastAsia="Times New Roman" w:cs="Times New Roman"/>
          <w:i/>
          <w:sz w:val="32"/>
          <w:szCs w:val="32"/>
          <w:lang w:eastAsia="ru-RU"/>
        </w:rPr>
        <w:t>-</w:t>
      </w:r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 xml:space="preserve">   И по – </w:t>
      </w:r>
      <w:proofErr w:type="gramStart"/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>особому</w:t>
      </w:r>
      <w:proofErr w:type="gramEnd"/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 xml:space="preserve"> светятся звёзды</w:t>
      </w:r>
    </w:p>
    <w:p w:rsidR="002A4FE5" w:rsidRDefault="002A4FE5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-</w:t>
      </w:r>
      <w:r w:rsidRPr="002A4FE5">
        <w:rPr>
          <w:rFonts w:eastAsia="Times New Roman" w:cs="Times New Roman"/>
          <w:i/>
          <w:sz w:val="32"/>
          <w:szCs w:val="32"/>
          <w:lang w:eastAsia="ru-RU"/>
        </w:rPr>
        <w:t>Там, где наш самый родной уголок.</w:t>
      </w:r>
    </w:p>
    <w:p w:rsidR="009A53E8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</w:p>
    <w:p w:rsidR="002A4FE5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3.</w:t>
      </w:r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>. Первое слово, которое мы говорим – мама.</w:t>
      </w:r>
    </w:p>
    <w:p w:rsidR="002A4FE5" w:rsidRDefault="002A4FE5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2A4FE5">
        <w:rPr>
          <w:rFonts w:eastAsia="Times New Roman" w:cs="Times New Roman"/>
          <w:i/>
          <w:sz w:val="32"/>
          <w:szCs w:val="32"/>
          <w:lang w:eastAsia="ru-RU"/>
        </w:rPr>
        <w:t>В школу пришли в первый раз не одни – с мамой.</w:t>
      </w:r>
    </w:p>
    <w:p w:rsidR="009A53E8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</w:p>
    <w:p w:rsidR="002A4FE5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4.</w:t>
      </w:r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>И на собрание чаще идёт – мама.</w:t>
      </w:r>
    </w:p>
    <w:p w:rsidR="002A4FE5" w:rsidRDefault="002A4FE5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2A4FE5">
        <w:rPr>
          <w:rFonts w:eastAsia="Times New Roman" w:cs="Times New Roman"/>
          <w:i/>
          <w:sz w:val="32"/>
          <w:szCs w:val="32"/>
          <w:lang w:eastAsia="ru-RU"/>
        </w:rPr>
        <w:t>Просто такой уж отличный народ – мама.</w:t>
      </w:r>
    </w:p>
    <w:p w:rsidR="0093275B" w:rsidRPr="002A4FE5" w:rsidRDefault="0093275B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</w:p>
    <w:p w:rsidR="002A4FE5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5.</w:t>
      </w:r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 xml:space="preserve">С мамою рядом бок </w:t>
      </w:r>
      <w:proofErr w:type="gramStart"/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>о  бок</w:t>
      </w:r>
      <w:proofErr w:type="gramEnd"/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 xml:space="preserve"> всегда – папа.</w:t>
      </w:r>
    </w:p>
    <w:p w:rsidR="002A4FE5" w:rsidRDefault="002A4FE5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2A4FE5">
        <w:rPr>
          <w:rFonts w:eastAsia="Times New Roman" w:cs="Times New Roman"/>
          <w:i/>
          <w:sz w:val="32"/>
          <w:szCs w:val="32"/>
          <w:lang w:eastAsia="ru-RU"/>
        </w:rPr>
        <w:t>Тихо подбодрит и руку пожмёт – папа.</w:t>
      </w:r>
    </w:p>
    <w:p w:rsidR="009A53E8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</w:p>
    <w:p w:rsidR="002A4FE5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6.</w:t>
      </w:r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>Спортом займётся – меня увлечёт – папа.</w:t>
      </w:r>
    </w:p>
    <w:p w:rsidR="002A4FE5" w:rsidRDefault="002A4FE5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proofErr w:type="gramStart"/>
      <w:r w:rsidRPr="002A4FE5">
        <w:rPr>
          <w:rFonts w:eastAsia="Times New Roman" w:cs="Times New Roman"/>
          <w:i/>
          <w:sz w:val="32"/>
          <w:szCs w:val="32"/>
          <w:lang w:eastAsia="ru-RU"/>
        </w:rPr>
        <w:t>Очень  отличный</w:t>
      </w:r>
      <w:proofErr w:type="gramEnd"/>
      <w:r w:rsidRPr="002A4FE5">
        <w:rPr>
          <w:rFonts w:eastAsia="Times New Roman" w:cs="Times New Roman"/>
          <w:i/>
          <w:sz w:val="32"/>
          <w:szCs w:val="32"/>
          <w:lang w:eastAsia="ru-RU"/>
        </w:rPr>
        <w:t xml:space="preserve"> этот народ – папы.</w:t>
      </w:r>
    </w:p>
    <w:p w:rsidR="0093275B" w:rsidRPr="002A4FE5" w:rsidRDefault="0093275B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</w:p>
    <w:p w:rsidR="002A4FE5" w:rsidRPr="002A4FE5" w:rsidRDefault="009A53E8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7.</w:t>
      </w:r>
      <w:r w:rsidR="002A4FE5" w:rsidRPr="002A4FE5">
        <w:rPr>
          <w:rFonts w:eastAsia="Times New Roman" w:cs="Times New Roman"/>
          <w:i/>
          <w:sz w:val="32"/>
          <w:szCs w:val="32"/>
          <w:lang w:eastAsia="ru-RU"/>
        </w:rPr>
        <w:t> Наши родители – славный народ – правда.</w:t>
      </w:r>
    </w:p>
    <w:p w:rsidR="002A4FE5" w:rsidRPr="002A4FE5" w:rsidRDefault="002A4FE5" w:rsidP="002A4FE5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2A4FE5">
        <w:rPr>
          <w:rFonts w:eastAsia="Times New Roman" w:cs="Times New Roman"/>
          <w:i/>
          <w:sz w:val="32"/>
          <w:szCs w:val="32"/>
          <w:lang w:eastAsia="ru-RU"/>
        </w:rPr>
        <w:t>Если когда поругают порой – надо.</w:t>
      </w:r>
    </w:p>
    <w:p w:rsidR="007460E5" w:rsidRDefault="007460E5" w:rsidP="009019A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7460E5" w:rsidRPr="007460E5" w:rsidRDefault="00DA0A7B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8.</w:t>
      </w:r>
      <w:r w:rsidR="00F70848">
        <w:rPr>
          <w:rFonts w:eastAsia="Times New Roman" w:cs="Times New Roman"/>
          <w:sz w:val="32"/>
          <w:szCs w:val="32"/>
          <w:lang w:eastAsia="ru-RU"/>
        </w:rPr>
        <w:t>Время п</w:t>
      </w:r>
      <w:r w:rsidR="004F1DEA">
        <w:rPr>
          <w:rFonts w:eastAsia="Times New Roman" w:cs="Times New Roman"/>
          <w:sz w:val="32"/>
          <w:szCs w:val="32"/>
          <w:lang w:eastAsia="ru-RU"/>
        </w:rPr>
        <w:t>рошло – выросли мы</w:t>
      </w:r>
    </w:p>
    <w:p w:rsidR="007460E5" w:rsidRDefault="007460E5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t> Бал выпускной сегодня у нас.</w:t>
      </w:r>
    </w:p>
    <w:p w:rsidR="004F1DEA" w:rsidRPr="007460E5" w:rsidRDefault="004F1DEA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7460E5" w:rsidRPr="007460E5" w:rsidRDefault="00DA0A7B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9.</w:t>
      </w:r>
      <w:r w:rsidR="007460E5" w:rsidRPr="007460E5">
        <w:rPr>
          <w:rFonts w:eastAsia="Times New Roman" w:cs="Times New Roman"/>
          <w:sz w:val="32"/>
          <w:szCs w:val="32"/>
          <w:lang w:eastAsia="ru-RU"/>
        </w:rPr>
        <w:t> Милые мамы, милые папы,</w:t>
      </w:r>
    </w:p>
    <w:p w:rsidR="007460E5" w:rsidRPr="007460E5" w:rsidRDefault="007460E5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t> Как хорошо, что вы рядом сейчас.</w:t>
      </w:r>
    </w:p>
    <w:p w:rsidR="007460E5" w:rsidRPr="007460E5" w:rsidRDefault="007460E5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i/>
          <w:iCs/>
          <w:sz w:val="32"/>
          <w:szCs w:val="32"/>
          <w:lang w:eastAsia="ru-RU"/>
        </w:rPr>
        <w:br/>
      </w:r>
    </w:p>
    <w:p w:rsidR="007460E5" w:rsidRPr="007460E5" w:rsidRDefault="00DA0A7B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10.</w:t>
      </w:r>
      <w:r w:rsidR="00F70848">
        <w:rPr>
          <w:rFonts w:eastAsia="Times New Roman" w:cs="Times New Roman"/>
          <w:sz w:val="32"/>
          <w:szCs w:val="32"/>
          <w:lang w:eastAsia="ru-RU"/>
        </w:rPr>
        <w:t xml:space="preserve">Мамы, </w:t>
      </w:r>
      <w:r w:rsidR="007460E5" w:rsidRPr="007460E5">
        <w:rPr>
          <w:rFonts w:eastAsia="Times New Roman" w:cs="Times New Roman"/>
          <w:sz w:val="32"/>
          <w:szCs w:val="32"/>
          <w:lang w:eastAsia="ru-RU"/>
        </w:rPr>
        <w:t>милые, добрые мамы,</w:t>
      </w:r>
    </w:p>
    <w:p w:rsidR="007460E5" w:rsidRDefault="007460E5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t> Вам хотим мы спасибо сказать.</w:t>
      </w:r>
    </w:p>
    <w:p w:rsidR="004F1DEA" w:rsidRPr="007460E5" w:rsidRDefault="004F1DEA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7460E5" w:rsidRPr="007460E5" w:rsidRDefault="007460E5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t> </w:t>
      </w:r>
      <w:r w:rsidR="00DA0A7B">
        <w:rPr>
          <w:rFonts w:eastAsia="Times New Roman" w:cs="Times New Roman"/>
          <w:sz w:val="32"/>
          <w:szCs w:val="32"/>
          <w:lang w:eastAsia="ru-RU"/>
        </w:rPr>
        <w:t>11.</w:t>
      </w:r>
      <w:r w:rsidRPr="007460E5">
        <w:rPr>
          <w:rFonts w:eastAsia="Times New Roman" w:cs="Times New Roman"/>
          <w:sz w:val="32"/>
          <w:szCs w:val="32"/>
          <w:lang w:eastAsia="ru-RU"/>
        </w:rPr>
        <w:t>За заботу, за то, что Вы, мамы,</w:t>
      </w:r>
    </w:p>
    <w:p w:rsidR="007460E5" w:rsidRDefault="007460E5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lastRenderedPageBreak/>
        <w:t> Всё готовы простить и понять.</w:t>
      </w:r>
    </w:p>
    <w:p w:rsidR="00DA0A7B" w:rsidRDefault="00DA0A7B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F70848" w:rsidRDefault="00DA0A7B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12.</w:t>
      </w:r>
      <w:r w:rsidR="004F1DEA">
        <w:rPr>
          <w:rFonts w:eastAsia="Times New Roman" w:cs="Times New Roman"/>
          <w:sz w:val="32"/>
          <w:szCs w:val="32"/>
          <w:lang w:eastAsia="ru-RU"/>
        </w:rPr>
        <w:t xml:space="preserve">.А </w:t>
      </w:r>
      <w:r w:rsidR="007460E5" w:rsidRPr="007460E5">
        <w:rPr>
          <w:rFonts w:eastAsia="Times New Roman" w:cs="Times New Roman"/>
          <w:sz w:val="32"/>
          <w:szCs w:val="32"/>
          <w:lang w:eastAsia="ru-RU"/>
        </w:rPr>
        <w:t xml:space="preserve">для бабушек и пап </w:t>
      </w:r>
      <w:r w:rsidR="00F70848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7460E5" w:rsidRDefault="00F70848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Мы </w:t>
      </w:r>
      <w:r w:rsidR="007460E5" w:rsidRPr="007460E5">
        <w:rPr>
          <w:rFonts w:eastAsia="Times New Roman" w:cs="Times New Roman"/>
          <w:sz w:val="32"/>
          <w:szCs w:val="32"/>
          <w:lang w:eastAsia="ru-RU"/>
        </w:rPr>
        <w:t> желаем  разных благ.</w:t>
      </w:r>
    </w:p>
    <w:p w:rsidR="00F70848" w:rsidRPr="007460E5" w:rsidRDefault="00F70848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7460E5" w:rsidRPr="007460E5" w:rsidRDefault="00DA0A7B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13.</w:t>
      </w:r>
      <w:r w:rsidR="00F70848">
        <w:rPr>
          <w:rFonts w:eastAsia="Times New Roman" w:cs="Times New Roman"/>
          <w:sz w:val="32"/>
          <w:szCs w:val="32"/>
          <w:lang w:eastAsia="ru-RU"/>
        </w:rPr>
        <w:t>Здоровья</w:t>
      </w:r>
      <w:proofErr w:type="gramStart"/>
      <w:r w:rsidR="00F70848">
        <w:rPr>
          <w:rFonts w:eastAsia="Times New Roman" w:cs="Times New Roman"/>
          <w:sz w:val="32"/>
          <w:szCs w:val="32"/>
          <w:lang w:eastAsia="ru-RU"/>
        </w:rPr>
        <w:t>,</w:t>
      </w:r>
      <w:r w:rsidR="007460E5" w:rsidRPr="007460E5">
        <w:rPr>
          <w:rFonts w:eastAsia="Times New Roman" w:cs="Times New Roman"/>
          <w:sz w:val="32"/>
          <w:szCs w:val="32"/>
          <w:lang w:eastAsia="ru-RU"/>
        </w:rPr>
        <w:t>у</w:t>
      </w:r>
      <w:proofErr w:type="gramEnd"/>
      <w:r w:rsidR="007460E5" w:rsidRPr="007460E5">
        <w:rPr>
          <w:rFonts w:eastAsia="Times New Roman" w:cs="Times New Roman"/>
          <w:sz w:val="32"/>
          <w:szCs w:val="32"/>
          <w:lang w:eastAsia="ru-RU"/>
        </w:rPr>
        <w:t>спеха, любви и тепла</w:t>
      </w:r>
    </w:p>
    <w:p w:rsidR="007460E5" w:rsidRDefault="007460E5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t>Терпения</w:t>
      </w:r>
      <w:r w:rsidR="004F1DEA">
        <w:rPr>
          <w:rFonts w:eastAsia="Times New Roman" w:cs="Times New Roman"/>
          <w:sz w:val="32"/>
          <w:szCs w:val="32"/>
          <w:lang w:eastAsia="ru-RU"/>
        </w:rPr>
        <w:t>,</w:t>
      </w:r>
      <w:r w:rsidR="00F70848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7460E5">
        <w:rPr>
          <w:rFonts w:eastAsia="Times New Roman" w:cs="Times New Roman"/>
          <w:sz w:val="32"/>
          <w:szCs w:val="32"/>
          <w:lang w:eastAsia="ru-RU"/>
        </w:rPr>
        <w:t>мудрости и много добра.</w:t>
      </w:r>
    </w:p>
    <w:p w:rsidR="00F70848" w:rsidRPr="007460E5" w:rsidRDefault="00F70848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7460E5" w:rsidRPr="007460E5" w:rsidRDefault="00DA0A7B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14.</w:t>
      </w:r>
      <w:r w:rsidR="00F70848">
        <w:rPr>
          <w:rFonts w:eastAsia="Times New Roman" w:cs="Times New Roman"/>
          <w:sz w:val="32"/>
          <w:szCs w:val="32"/>
          <w:lang w:eastAsia="ru-RU"/>
        </w:rPr>
        <w:t xml:space="preserve">Родителей </w:t>
      </w:r>
      <w:r w:rsidR="007460E5" w:rsidRPr="007460E5">
        <w:rPr>
          <w:rFonts w:eastAsia="Times New Roman" w:cs="Times New Roman"/>
          <w:sz w:val="32"/>
          <w:szCs w:val="32"/>
          <w:lang w:eastAsia="ru-RU"/>
        </w:rPr>
        <w:t xml:space="preserve">мы всех благодарим </w:t>
      </w:r>
    </w:p>
    <w:p w:rsidR="007460E5" w:rsidRDefault="00F70848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7460E5" w:rsidRPr="007460E5">
        <w:rPr>
          <w:rFonts w:eastAsia="Times New Roman" w:cs="Times New Roman"/>
          <w:sz w:val="32"/>
          <w:szCs w:val="32"/>
          <w:lang w:eastAsia="ru-RU"/>
        </w:rPr>
        <w:t>За их заботы и тревоги.</w:t>
      </w:r>
    </w:p>
    <w:p w:rsidR="004F1DEA" w:rsidRDefault="004F1DEA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F70848" w:rsidRDefault="00DA0A7B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15.</w:t>
      </w:r>
      <w:r w:rsidR="004F1DEA">
        <w:rPr>
          <w:rFonts w:eastAsia="Times New Roman" w:cs="Times New Roman"/>
          <w:sz w:val="32"/>
          <w:szCs w:val="32"/>
          <w:lang w:eastAsia="ru-RU"/>
        </w:rPr>
        <w:t xml:space="preserve">В </w:t>
      </w:r>
      <w:r w:rsidR="007460E5" w:rsidRPr="007460E5">
        <w:rPr>
          <w:rFonts w:eastAsia="Times New Roman" w:cs="Times New Roman"/>
          <w:sz w:val="32"/>
          <w:szCs w:val="32"/>
          <w:lang w:eastAsia="ru-RU"/>
        </w:rPr>
        <w:t>душе мы Вас боготворим</w:t>
      </w:r>
    </w:p>
    <w:p w:rsidR="007460E5" w:rsidRDefault="007460E5" w:rsidP="007460E5">
      <w:pPr>
        <w:spacing w:before="100" w:before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t> И Вам спасибо говорим.</w:t>
      </w:r>
    </w:p>
    <w:p w:rsidR="00C618B0" w:rsidRDefault="00C618B0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t>Если вы родители -</w:t>
      </w:r>
    </w:p>
    <w:p w:rsidR="00C618B0" w:rsidRDefault="00C618B0" w:rsidP="00C618B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t xml:space="preserve">Ласкатели,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br/>
        <w:t xml:space="preserve">Хвалители,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br/>
        <w:t xml:space="preserve">Если вы родители - </w:t>
      </w:r>
      <w:r w:rsidRPr="007460E5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7460E5">
        <w:rPr>
          <w:rFonts w:eastAsia="Times New Roman" w:cs="Times New Roman"/>
          <w:sz w:val="32"/>
          <w:szCs w:val="32"/>
          <w:lang w:eastAsia="ru-RU"/>
        </w:rPr>
        <w:t>Прощатели</w:t>
      </w:r>
      <w:proofErr w:type="spellEnd"/>
      <w:r w:rsidRPr="007460E5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br/>
        <w:t xml:space="preserve">Любители,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br/>
        <w:t xml:space="preserve">Если - </w:t>
      </w:r>
      <w:r w:rsidRPr="007460E5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7460E5">
        <w:rPr>
          <w:rFonts w:eastAsia="Times New Roman" w:cs="Times New Roman"/>
          <w:sz w:val="32"/>
          <w:szCs w:val="32"/>
          <w:lang w:eastAsia="ru-RU"/>
        </w:rPr>
        <w:t>Разрешители</w:t>
      </w:r>
      <w:proofErr w:type="spellEnd"/>
      <w:r w:rsidRPr="007460E5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lastRenderedPageBreak/>
        <w:br/>
      </w:r>
      <w:proofErr w:type="spellStart"/>
      <w:r w:rsidRPr="007460E5">
        <w:rPr>
          <w:rFonts w:eastAsia="Times New Roman" w:cs="Times New Roman"/>
          <w:sz w:val="32"/>
          <w:szCs w:val="32"/>
          <w:lang w:eastAsia="ru-RU"/>
        </w:rPr>
        <w:t>Купители</w:t>
      </w:r>
      <w:proofErr w:type="spellEnd"/>
      <w:r w:rsidRPr="007460E5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br/>
        <w:t xml:space="preserve">Дарители,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60E5">
        <w:rPr>
          <w:rFonts w:eastAsia="Times New Roman" w:cs="Times New Roman"/>
          <w:sz w:val="32"/>
          <w:szCs w:val="32"/>
          <w:lang w:eastAsia="ru-RU"/>
        </w:rPr>
        <w:br/>
        <w:t xml:space="preserve">Тогда вы не родители, </w:t>
      </w:r>
      <w:r w:rsidRPr="007460E5">
        <w:rPr>
          <w:rFonts w:eastAsia="Times New Roman" w:cs="Times New Roman"/>
          <w:sz w:val="32"/>
          <w:szCs w:val="32"/>
          <w:lang w:eastAsia="ru-RU"/>
        </w:rPr>
        <w:br/>
        <w:t>А пр</w:t>
      </w:r>
      <w:r w:rsidRPr="0023273D">
        <w:rPr>
          <w:rFonts w:eastAsia="Times New Roman" w:cs="Times New Roman"/>
          <w:sz w:val="32"/>
          <w:szCs w:val="32"/>
          <w:lang w:eastAsia="ru-RU"/>
        </w:rPr>
        <w:t xml:space="preserve">осто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3273D">
        <w:rPr>
          <w:rFonts w:eastAsia="Times New Roman" w:cs="Times New Roman"/>
          <w:sz w:val="32"/>
          <w:szCs w:val="32"/>
          <w:lang w:eastAsia="ru-RU"/>
        </w:rPr>
        <w:br/>
        <w:t xml:space="preserve">ВОСХИТИТЕЛИ! </w:t>
      </w:r>
      <w:r w:rsidR="00DA0A7B">
        <w:rPr>
          <w:rFonts w:eastAsia="Times New Roman" w:cs="Times New Roman"/>
          <w:sz w:val="32"/>
          <w:szCs w:val="32"/>
          <w:lang w:eastAsia="ru-RU"/>
        </w:rPr>
        <w:t>(все)</w:t>
      </w:r>
      <w:r w:rsidRPr="0023273D">
        <w:rPr>
          <w:rFonts w:eastAsia="Times New Roman" w:cs="Times New Roman"/>
          <w:sz w:val="32"/>
          <w:szCs w:val="32"/>
          <w:lang w:eastAsia="ru-RU"/>
        </w:rPr>
        <w:br/>
      </w:r>
      <w:r w:rsidRPr="0023273D">
        <w:rPr>
          <w:rFonts w:eastAsia="Times New Roman" w:cs="Times New Roman"/>
          <w:sz w:val="32"/>
          <w:szCs w:val="32"/>
          <w:lang w:eastAsia="ru-RU"/>
        </w:rPr>
        <w:br/>
        <w:t>А если вы родител</w:t>
      </w:r>
      <w:proofErr w:type="gramStart"/>
      <w:r w:rsidRPr="0023273D">
        <w:rPr>
          <w:rFonts w:eastAsia="Times New Roman" w:cs="Times New Roman"/>
          <w:sz w:val="32"/>
          <w:szCs w:val="32"/>
          <w:lang w:eastAsia="ru-RU"/>
        </w:rPr>
        <w:t>и-</w:t>
      </w:r>
      <w:proofErr w:type="gramEnd"/>
      <w:r w:rsidRPr="0023273D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23273D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23273D">
        <w:rPr>
          <w:rFonts w:eastAsia="Times New Roman" w:cs="Times New Roman"/>
          <w:sz w:val="32"/>
          <w:szCs w:val="32"/>
          <w:lang w:eastAsia="ru-RU"/>
        </w:rPr>
        <w:t>Ворчатели</w:t>
      </w:r>
      <w:proofErr w:type="spellEnd"/>
      <w:r w:rsidRPr="0023273D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3273D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23273D">
        <w:rPr>
          <w:rFonts w:eastAsia="Times New Roman" w:cs="Times New Roman"/>
          <w:sz w:val="32"/>
          <w:szCs w:val="32"/>
          <w:lang w:eastAsia="ru-RU"/>
        </w:rPr>
        <w:t>Сердители</w:t>
      </w:r>
      <w:proofErr w:type="spellEnd"/>
      <w:r w:rsidRPr="0023273D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3273D">
        <w:rPr>
          <w:rFonts w:eastAsia="Times New Roman" w:cs="Times New Roman"/>
          <w:sz w:val="32"/>
          <w:szCs w:val="32"/>
          <w:lang w:eastAsia="ru-RU"/>
        </w:rPr>
        <w:br/>
        <w:t>Если вы родител</w:t>
      </w:r>
      <w:proofErr w:type="gramStart"/>
      <w:r w:rsidRPr="0023273D">
        <w:rPr>
          <w:rFonts w:eastAsia="Times New Roman" w:cs="Times New Roman"/>
          <w:sz w:val="32"/>
          <w:szCs w:val="32"/>
          <w:lang w:eastAsia="ru-RU"/>
        </w:rPr>
        <w:t>и-</w:t>
      </w:r>
      <w:proofErr w:type="gramEnd"/>
      <w:r w:rsidRPr="0023273D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23273D">
        <w:rPr>
          <w:rFonts w:eastAsia="Times New Roman" w:cs="Times New Roman"/>
          <w:sz w:val="32"/>
          <w:szCs w:val="32"/>
          <w:lang w:eastAsia="ru-RU"/>
        </w:rPr>
        <w:br/>
        <w:t xml:space="preserve">Ругатели,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3273D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23273D">
        <w:rPr>
          <w:rFonts w:eastAsia="Times New Roman" w:cs="Times New Roman"/>
          <w:sz w:val="32"/>
          <w:szCs w:val="32"/>
          <w:lang w:eastAsia="ru-RU"/>
        </w:rPr>
        <w:t>Стыдители</w:t>
      </w:r>
      <w:proofErr w:type="spellEnd"/>
      <w:r w:rsidRPr="0023273D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3273D">
        <w:rPr>
          <w:rFonts w:eastAsia="Times New Roman" w:cs="Times New Roman"/>
          <w:sz w:val="32"/>
          <w:szCs w:val="32"/>
          <w:lang w:eastAsia="ru-RU"/>
        </w:rPr>
        <w:br/>
        <w:t xml:space="preserve">Гулять не </w:t>
      </w:r>
      <w:proofErr w:type="spellStart"/>
      <w:r w:rsidRPr="0023273D">
        <w:rPr>
          <w:rFonts w:eastAsia="Times New Roman" w:cs="Times New Roman"/>
          <w:sz w:val="32"/>
          <w:szCs w:val="32"/>
          <w:lang w:eastAsia="ru-RU"/>
        </w:rPr>
        <w:t>отпускатели</w:t>
      </w:r>
      <w:proofErr w:type="spellEnd"/>
      <w:r w:rsidRPr="0023273D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3273D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23273D">
        <w:rPr>
          <w:rFonts w:eastAsia="Times New Roman" w:cs="Times New Roman"/>
          <w:sz w:val="32"/>
          <w:szCs w:val="32"/>
          <w:lang w:eastAsia="ru-RU"/>
        </w:rPr>
        <w:t>Собакозапретители</w:t>
      </w:r>
      <w:proofErr w:type="spellEnd"/>
      <w:r w:rsidRPr="0023273D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DA0A7B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3273D">
        <w:rPr>
          <w:rFonts w:eastAsia="Times New Roman" w:cs="Times New Roman"/>
          <w:sz w:val="32"/>
          <w:szCs w:val="32"/>
          <w:lang w:eastAsia="ru-RU"/>
        </w:rPr>
        <w:br/>
        <w:t xml:space="preserve">То - знаете, родители, </w:t>
      </w:r>
      <w:r w:rsidRPr="0023273D">
        <w:rPr>
          <w:rFonts w:eastAsia="Times New Roman" w:cs="Times New Roman"/>
          <w:sz w:val="32"/>
          <w:szCs w:val="32"/>
          <w:lang w:eastAsia="ru-RU"/>
        </w:rPr>
        <w:br/>
        <w:t xml:space="preserve">Вы просто </w:t>
      </w:r>
      <w:r w:rsidR="00DA0A7B">
        <w:rPr>
          <w:rFonts w:eastAsia="Times New Roman" w:cs="Times New Roman"/>
          <w:sz w:val="32"/>
          <w:szCs w:val="32"/>
          <w:lang w:eastAsia="ru-RU"/>
        </w:rPr>
        <w:t>–</w:t>
      </w:r>
      <w:r w:rsidRPr="0023273D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A17538" w:rsidRDefault="0023273D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3273D">
        <w:rPr>
          <w:rFonts w:eastAsia="Times New Roman" w:cs="Times New Roman"/>
          <w:sz w:val="32"/>
          <w:szCs w:val="32"/>
          <w:lang w:eastAsia="ru-RU"/>
        </w:rPr>
        <w:br/>
        <w:t xml:space="preserve">КРОКОДИТЕЛИ! </w:t>
      </w:r>
      <w:r w:rsidR="00DA0A7B">
        <w:rPr>
          <w:rFonts w:eastAsia="Times New Roman" w:cs="Times New Roman"/>
          <w:sz w:val="32"/>
          <w:szCs w:val="32"/>
          <w:lang w:eastAsia="ru-RU"/>
        </w:rPr>
        <w:t>(все)</w:t>
      </w:r>
      <w:r w:rsidR="004F1DEA" w:rsidRPr="004F1DEA">
        <w:rPr>
          <w:rFonts w:eastAsia="Times New Roman" w:cs="Times New Roman"/>
          <w:b/>
          <w:sz w:val="32"/>
          <w:szCs w:val="32"/>
          <w:lang w:eastAsia="ru-RU"/>
        </w:rPr>
        <w:t xml:space="preserve">            </w:t>
      </w:r>
      <w:r w:rsidRPr="004F1DEA">
        <w:rPr>
          <w:rFonts w:eastAsia="Times New Roman" w:cs="Times New Roman"/>
          <w:b/>
          <w:sz w:val="32"/>
          <w:szCs w:val="32"/>
          <w:lang w:eastAsia="ru-RU"/>
        </w:rPr>
        <w:br/>
      </w:r>
    </w:p>
    <w:p w:rsidR="00C618B0" w:rsidRPr="00DA0A7B" w:rsidRDefault="00C618B0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A17538" w:rsidRP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A17538">
        <w:rPr>
          <w:rFonts w:eastAsia="Times New Roman" w:cs="Times New Roman"/>
          <w:b/>
          <w:sz w:val="32"/>
          <w:szCs w:val="32"/>
          <w:lang w:eastAsia="ru-RU"/>
        </w:rPr>
        <w:t xml:space="preserve">Песня родителей «Ах, вы, детушки…» 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lastRenderedPageBreak/>
        <w:t>Ах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вы, детушки, вы наши горемычные,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До сих пор вся жизнь была у вас отличная!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А теперь куда мы вас отдаём?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 грустью мы о том поём.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Состояние у нас истерическое –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Наступил сейчас момент исторический: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Перешли вы, наконец, в пятый класс –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Очень рады мы за вас. </w:t>
      </w:r>
    </w:p>
    <w:p w:rsidR="002806A3" w:rsidRDefault="002806A3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Ах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вы, детушки, вы наши горемычные,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Были до сих пор оценки отличные!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А какие будут в следующем году?</w:t>
      </w:r>
    </w:p>
    <w:p w:rsidR="00A17538" w:rsidRDefault="00A17538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Вас оценят по труду!</w:t>
      </w:r>
    </w:p>
    <w:p w:rsidR="0034781E" w:rsidRPr="003446B4" w:rsidRDefault="0034781E" w:rsidP="00A1753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Default="00E8772D" w:rsidP="0087628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    </w:t>
      </w:r>
      <w:r w:rsidR="00876286" w:rsidRPr="00066E8E">
        <w:rPr>
          <w:rFonts w:eastAsia="Times New Roman" w:cs="Times New Roman"/>
          <w:b/>
          <w:sz w:val="32"/>
          <w:szCs w:val="32"/>
          <w:lang w:eastAsia="ru-RU"/>
        </w:rPr>
        <w:t xml:space="preserve">Программа «Кулинарный поединок» </w:t>
      </w:r>
    </w:p>
    <w:p w:rsidR="002806A3" w:rsidRPr="00066E8E" w:rsidRDefault="002806A3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(Звучит заставка этой программы)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-Здравствуйте!  Мы начинаем нашу про</w:t>
      </w:r>
      <w:r w:rsidR="00C618B0">
        <w:rPr>
          <w:rFonts w:eastAsia="Times New Roman" w:cs="Times New Roman"/>
          <w:sz w:val="32"/>
          <w:szCs w:val="32"/>
          <w:lang w:eastAsia="ru-RU"/>
        </w:rPr>
        <w:t xml:space="preserve">грамму « Кулинарный поединок» и мы,  её ведущие </w:t>
      </w:r>
      <w:r w:rsidRPr="00066E8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C618B0">
        <w:rPr>
          <w:rFonts w:eastAsia="Times New Roman" w:cs="Times New Roman"/>
          <w:sz w:val="32"/>
          <w:szCs w:val="32"/>
          <w:lang w:eastAsia="ru-RU"/>
        </w:rPr>
        <w:t>Богачкова</w:t>
      </w:r>
      <w:proofErr w:type="spellEnd"/>
      <w:r w:rsidR="00C618B0">
        <w:rPr>
          <w:rFonts w:eastAsia="Times New Roman" w:cs="Times New Roman"/>
          <w:sz w:val="32"/>
          <w:szCs w:val="32"/>
          <w:lang w:eastAsia="ru-RU"/>
        </w:rPr>
        <w:t xml:space="preserve"> Валерия и Бородин Тимофей. </w:t>
      </w:r>
      <w:r w:rsidR="0034781E" w:rsidRPr="00066E8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066E8E">
        <w:rPr>
          <w:rFonts w:eastAsia="Times New Roman" w:cs="Times New Roman"/>
          <w:sz w:val="32"/>
          <w:szCs w:val="32"/>
          <w:lang w:eastAsia="ru-RU"/>
        </w:rPr>
        <w:t>Сегодня с нами в студии поделятся рецептами воспитания мамы и папы.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 - Мама способна приготовить  множество вкусных блюд, она умеет печь пироги и варить компоты. Мама  готовит много и каждый день! Но сегодня она приготовит особенное блюдо с необычными продуктами.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lastRenderedPageBreak/>
        <w:t xml:space="preserve">- Все мамы в зале болеют за нашу участницу!   (Звучит музыка) </w:t>
      </w:r>
      <w:r w:rsidR="00E8772D" w:rsidRPr="00066E8E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066E8E" w:rsidRPr="00066E8E" w:rsidRDefault="00066E8E" w:rsidP="0087628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 На другой стороне  кулинарного стола – папа. Папы не готовят каждый день, но если берутся за дело, то из их рук выходят шедевры кулинарии.  Все папы поддерживают нашего участника.    (Звучит музыка)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 Сегодня родители поделятся рецептами кулинарного воспитания. Что готовят мамы?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МАМА:   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>-М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>ы готовим пряник – это лучший помощник в воспитании!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 Спасибо. А что готовят папы?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ПАПА:  - От ваших пряников зубы болят! Мы будем готовить – кнут, вот лучший помощник в воспитании!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 Спасибо! Сегодня за 2 минуты наши участники приготовят кнут и пряник. Время пошло!  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   (Звучит музыка) номер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 Время закончилось. Расскажите состав вашего блюда.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МАМА: - Чтобы пряник вышел  вкусный, пышный, сладкий надо замесить тесто из следующих ингредиентов: 1)   надо взять канистру любви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                          2)  мешок терпения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                          3)  Щедро сдобрить добрыми словами и долго и терпеливо холить и лелеять данный продукт. Перед выпечкой смазать сиропом из улыбок, бросить парочку </w:t>
      </w:r>
      <w:proofErr w:type="spellStart"/>
      <w:r w:rsidRPr="00066E8E">
        <w:rPr>
          <w:rFonts w:eastAsia="Times New Roman" w:cs="Times New Roman"/>
          <w:sz w:val="32"/>
          <w:szCs w:val="32"/>
          <w:lang w:eastAsia="ru-RU"/>
        </w:rPr>
        <w:t>поцелуйчиков</w:t>
      </w:r>
      <w:proofErr w:type="spell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 и выпекать при температуре жара сердца. Вынимать из духовки, когда пряник подрумянится со всех сторон. Подавать тепленьким!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ПАПА: - Чтобы приготовить отличный кнут - надо встать на заре, сделать зарядку и пробежать несколько километров в лес в хорошем спортивном темпе. Кнут надо подбирать тщательно. Он должен  быть тонким, длинным, гибким. Чтобы добыть правильный кнут надо каждый день заниматься спортом: плавать, прыгать, подтягиваться. 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 А теперь проголосуем за лучший рецепт. Возьмите ваши пульты и проголосуйте.   (Звучит музыка)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lastRenderedPageBreak/>
        <w:t>- Наши блюда набрали одинаковое количество голосов. Мы принимаем этих помощников в воспитании и передаём классному руководителю 5 класса.   ( Кнут и пряник передаются  классному руководителю 5 класса).</w:t>
      </w:r>
    </w:p>
    <w:p w:rsidR="00FE41E1" w:rsidRPr="00066E8E" w:rsidRDefault="00FE41E1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2806A3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2806A3">
        <w:rPr>
          <w:rFonts w:eastAsia="Times New Roman" w:cs="Times New Roman"/>
          <w:b/>
          <w:sz w:val="32"/>
          <w:szCs w:val="32"/>
          <w:lang w:eastAsia="ru-RU"/>
        </w:rPr>
        <w:t>Программа « Ералаш».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(Звучит заставка этой программы)</w:t>
      </w:r>
    </w:p>
    <w:p w:rsidR="00876286" w:rsidRPr="00C618B0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Pr="00C618B0">
        <w:rPr>
          <w:rFonts w:eastAsia="Times New Roman" w:cs="Times New Roman"/>
          <w:color w:val="C00000"/>
          <w:sz w:val="32"/>
          <w:szCs w:val="32"/>
          <w:lang w:eastAsia="ru-RU"/>
        </w:rPr>
        <w:t>В программе любимая передача мальчишек и девчонок, а так же их родителей « Ералаш».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618B0">
        <w:rPr>
          <w:rFonts w:eastAsia="Times New Roman" w:cs="Times New Roman"/>
          <w:b/>
          <w:i/>
          <w:sz w:val="32"/>
          <w:szCs w:val="32"/>
          <w:lang w:eastAsia="ru-RU"/>
        </w:rPr>
        <w:t>Сценка 1</w:t>
      </w:r>
      <w:r w:rsidRPr="00C618B0">
        <w:rPr>
          <w:rFonts w:eastAsia="Times New Roman" w:cs="Times New Roman"/>
          <w:b/>
          <w:i/>
          <w:sz w:val="32"/>
          <w:szCs w:val="32"/>
          <w:lang w:eastAsia="ru-RU"/>
        </w:rPr>
        <w:br/>
      </w:r>
      <w:r w:rsidRPr="00066E8E">
        <w:rPr>
          <w:rFonts w:eastAsia="Times New Roman" w:cs="Times New Roman"/>
          <w:sz w:val="32"/>
          <w:szCs w:val="32"/>
          <w:lang w:eastAsia="ru-RU"/>
        </w:rPr>
        <w:t>«Дело было вечером»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Автор.          Дело было вечером,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    Делать было нечего.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    Кто на улице гулял,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     Кто в продленке отдыхал.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1-й чтец.  А у меня в кармане гвоздь! Вот! А у вас?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2-й чтец.  А у нас сегодня гость! А у вас?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3-й чтец.  А у нас сегодня кошка,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Родила вчера котят.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Котята выросли немножко,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А есть из блюдца не хотят.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4-й чтец.   А у нас на кухне газ. А у вас?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5-й чтец.   А у нас водопровод. Вот.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6-й чтец.   А из нашего окна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Школа средняя видна.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lastRenderedPageBreak/>
        <w:br/>
        <w:t xml:space="preserve">1-й чтец.   А из нашего окошка —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Кабинет труда немножко.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2-й чтец.   А у нас веселый класс!   Это раз.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3-й чтец.  Мы нашли противогаз — это два. 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4-й чтец.   А в-четвертых, наш учитель</w:t>
      </w:r>
    </w:p>
    <w:p w:rsidR="00FE41E1" w:rsidRPr="00066E8E" w:rsidRDefault="00FE41E1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                 </w:t>
      </w:r>
      <w:r w:rsidR="00876286" w:rsidRPr="00066E8E">
        <w:rPr>
          <w:rFonts w:eastAsia="Times New Roman" w:cs="Times New Roman"/>
          <w:sz w:val="32"/>
          <w:szCs w:val="32"/>
          <w:lang w:eastAsia="ru-RU"/>
        </w:rPr>
        <w:t xml:space="preserve"> Приходил ко мне домой, </w:t>
      </w:r>
      <w:r w:rsidR="00876286"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 Потому что в коридоре </w:t>
      </w:r>
      <w:r w:rsidR="00876286"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 Я носился как шальной.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5-й чтец.    Как шальной? Ну что ж такого?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>                 А вот к «</w:t>
      </w:r>
      <w:proofErr w:type="spellStart"/>
      <w:r w:rsidRPr="00066E8E">
        <w:rPr>
          <w:rFonts w:eastAsia="Times New Roman" w:cs="Times New Roman"/>
          <w:sz w:val="32"/>
          <w:szCs w:val="32"/>
          <w:lang w:eastAsia="ru-RU"/>
        </w:rPr>
        <w:t>бэшкам</w:t>
      </w:r>
      <w:proofErr w:type="spell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», например,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Приходил милиционер.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6-й чтец.   А у нас подбили глаз.  А у вас?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1-й чтец.   А у нас дежурный класс.  А у вас?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2-й чтец.    А твоя сестренка </w:t>
      </w:r>
      <w:proofErr w:type="spellStart"/>
      <w:r w:rsidRPr="00066E8E">
        <w:rPr>
          <w:rFonts w:eastAsia="Times New Roman" w:cs="Times New Roman"/>
          <w:sz w:val="32"/>
          <w:szCs w:val="32"/>
          <w:lang w:eastAsia="ru-RU"/>
        </w:rPr>
        <w:t>Нюра</w:t>
      </w:r>
      <w:proofErr w:type="spell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066E8E">
        <w:rPr>
          <w:rFonts w:eastAsia="Times New Roman" w:cs="Times New Roman"/>
          <w:sz w:val="32"/>
          <w:szCs w:val="32"/>
          <w:lang w:eastAsia="ru-RU"/>
        </w:rPr>
        <w:t>дура</w:t>
      </w:r>
      <w:proofErr w:type="spell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У нее извилин мало —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Так Наташка  нам сказала.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3-й чтец.    В классе-то сосед соседа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 Книжкой бил после обеда.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4-й чтец.     Книжкой? Это ерунда.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     Вот портфелем — это да!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5-й чтец.   Но у нас учитель </w:t>
      </w:r>
      <w:proofErr w:type="spellStart"/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>клевый</w:t>
      </w:r>
      <w:proofErr w:type="spellEnd"/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lastRenderedPageBreak/>
        <w:br/>
        <w:t xml:space="preserve">1-й чтец.   Очень добрый и веселый,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2-й чтец.   Образцово-показательный,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3-й чтец.    Словом, просто </w:t>
      </w:r>
    </w:p>
    <w:p w:rsidR="00FE41E1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Все.           Замечательный! 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Автор.     Дело было вечером, </w:t>
      </w: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                Спорить было нечего. </w:t>
      </w:r>
    </w:p>
    <w:p w:rsidR="00876286" w:rsidRPr="00C618B0" w:rsidRDefault="00C618B0" w:rsidP="00876286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C618B0">
        <w:rPr>
          <w:rFonts w:eastAsia="Times New Roman" w:cs="Times New Roman"/>
          <w:b/>
          <w:i/>
          <w:sz w:val="32"/>
          <w:szCs w:val="32"/>
          <w:lang w:eastAsia="ru-RU"/>
        </w:rPr>
        <w:t>2-я сценка</w:t>
      </w:r>
    </w:p>
    <w:p w:rsidR="0093275B" w:rsidRPr="00066E8E" w:rsidRDefault="00876286" w:rsidP="00876286">
      <w:pPr>
        <w:spacing w:before="100" w:beforeAutospacing="1" w:after="24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1-й ученик: Вы 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>слыхали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>? Учитель поставил кляксу в журнал. На самую главную страницу! Я сама видела.</w:t>
      </w:r>
    </w:p>
    <w:p w:rsidR="0093275B" w:rsidRPr="00066E8E" w:rsidRDefault="00876286" w:rsidP="00876286">
      <w:pPr>
        <w:spacing w:before="100" w:beforeAutospacing="1" w:after="24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2-й ученик: Вот бы на мою единицу!</w:t>
      </w:r>
    </w:p>
    <w:p w:rsidR="0093275B" w:rsidRPr="00066E8E" w:rsidRDefault="00876286" w:rsidP="00876286">
      <w:pPr>
        <w:spacing w:before="100" w:beforeAutospacing="1" w:after="24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3-й ученик: Вот бы на мою двойку!</w:t>
      </w:r>
    </w:p>
    <w:p w:rsidR="00876286" w:rsidRPr="00066E8E" w:rsidRDefault="00876286" w:rsidP="00876286">
      <w:pPr>
        <w:spacing w:before="100" w:beforeAutospacing="1" w:after="24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 xml:space="preserve">4-й ученик: Ой! Только бы не на мою троечку! </w:t>
      </w:r>
    </w:p>
    <w:p w:rsidR="0093275B" w:rsidRPr="00066E8E" w:rsidRDefault="0093275B" w:rsidP="00876286">
      <w:pPr>
        <w:spacing w:before="100" w:beforeAutospacing="1" w:after="24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76286" w:rsidRPr="00C618B0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C618B0">
        <w:rPr>
          <w:rFonts w:eastAsia="Times New Roman" w:cs="Times New Roman"/>
          <w:b/>
          <w:i/>
          <w:sz w:val="32"/>
          <w:szCs w:val="32"/>
          <w:lang w:eastAsia="ru-RU"/>
        </w:rPr>
        <w:t>3 -я сценка.</w:t>
      </w:r>
    </w:p>
    <w:p w:rsidR="0093275B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Учитель: Болтаешь на уроках?</w:t>
      </w:r>
    </w:p>
    <w:p w:rsidR="0093275B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Ученик: Нет.</w:t>
      </w:r>
    </w:p>
    <w:p w:rsidR="0093275B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Учитель: Списываешь?</w:t>
      </w:r>
    </w:p>
    <w:p w:rsidR="0093275B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lastRenderedPageBreak/>
        <w:br/>
        <w:t>Ученик: Да что вы!</w:t>
      </w:r>
    </w:p>
    <w:p w:rsidR="0093275B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Учитель: Дерешься?</w:t>
      </w:r>
    </w:p>
    <w:p w:rsidR="0093275B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Ученик: Никогда!</w:t>
      </w:r>
    </w:p>
    <w:p w:rsidR="0093275B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Учитель: Да есть ли у тебя хоть какие-нибудь недостатки?</w:t>
      </w:r>
    </w:p>
    <w:p w:rsidR="00876286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Ученик: Вру много.</w:t>
      </w:r>
    </w:p>
    <w:p w:rsidR="00876286" w:rsidRPr="00C618B0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C618B0">
        <w:rPr>
          <w:rFonts w:eastAsia="Times New Roman" w:cs="Times New Roman"/>
          <w:b/>
          <w:i/>
          <w:sz w:val="32"/>
          <w:szCs w:val="32"/>
          <w:lang w:eastAsia="ru-RU"/>
        </w:rPr>
        <w:t>4-я сценка.</w:t>
      </w:r>
    </w:p>
    <w:p w:rsidR="0093275B" w:rsidRPr="00066E8E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Учитель: Миша, твоё сочинение о собаке слово в слово похоже на сочинение твоей сестры.</w:t>
      </w:r>
    </w:p>
    <w:p w:rsidR="00876286" w:rsidRDefault="00876286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br/>
        <w:t>Ученик: Так ведь у нас одна собака на двоих.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1466B2" w:rsidRPr="00066E8E" w:rsidRDefault="001466B2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3275B" w:rsidRPr="00066E8E" w:rsidRDefault="0093275B" w:rsidP="0087628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FE41E1" w:rsidRPr="00066E8E" w:rsidRDefault="00FE41E1" w:rsidP="0087628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066E8E">
        <w:rPr>
          <w:rFonts w:eastAsia="Times New Roman" w:cs="Times New Roman"/>
          <w:b/>
          <w:sz w:val="32"/>
          <w:szCs w:val="32"/>
          <w:lang w:eastAsia="ru-RU"/>
        </w:rPr>
        <w:t xml:space="preserve">Позывные новостей.  Мы начинаем экстренный выпуск новостей. Пришло срочное сообщение, что наши Тамара Васильевна и Людмила Васильевна набирают новые классы </w:t>
      </w:r>
      <w:r w:rsidR="00BC1920" w:rsidRPr="00066E8E">
        <w:rPr>
          <w:rFonts w:eastAsia="Times New Roman" w:cs="Times New Roman"/>
          <w:b/>
          <w:sz w:val="32"/>
          <w:szCs w:val="32"/>
          <w:lang w:eastAsia="ru-RU"/>
        </w:rPr>
        <w:t>1 «</w:t>
      </w:r>
      <w:r w:rsidRPr="00066E8E">
        <w:rPr>
          <w:rFonts w:eastAsia="Times New Roman" w:cs="Times New Roman"/>
          <w:b/>
          <w:sz w:val="32"/>
          <w:szCs w:val="32"/>
          <w:lang w:eastAsia="ru-RU"/>
        </w:rPr>
        <w:t>А» и 1 «Б». Нам, конечно, жаль расставаться с ними</w:t>
      </w:r>
      <w:r w:rsidR="00BC1920" w:rsidRPr="00066E8E">
        <w:rPr>
          <w:rFonts w:eastAsia="Times New Roman" w:cs="Times New Roman"/>
          <w:b/>
          <w:sz w:val="32"/>
          <w:szCs w:val="32"/>
          <w:lang w:eastAsia="ru-RU"/>
        </w:rPr>
        <w:t xml:space="preserve">, но ничего не поделать. </w:t>
      </w:r>
      <w:r w:rsidR="001D65AB" w:rsidRPr="00066E8E">
        <w:rPr>
          <w:rFonts w:eastAsia="Times New Roman" w:cs="Times New Roman"/>
          <w:b/>
          <w:sz w:val="32"/>
          <w:szCs w:val="32"/>
          <w:lang w:eastAsia="ru-RU"/>
        </w:rPr>
        <w:t xml:space="preserve"> Ведь нам есть что вспомнить. </w:t>
      </w:r>
    </w:p>
    <w:p w:rsidR="001D65AB" w:rsidRPr="00066E8E" w:rsidRDefault="001D65AB" w:rsidP="0087628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    Ученик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 xml:space="preserve"> :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>        Как давно это было!</w:t>
      </w:r>
    </w:p>
    <w:p w:rsidR="002806A3" w:rsidRPr="00066E8E" w:rsidRDefault="002806A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Ученик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 xml:space="preserve"> :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    И не говори! 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>Теперь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 даже смешно смотреть, какими мы были маленькими, глупенькими, неумелыми.</w:t>
      </w:r>
    </w:p>
    <w:p w:rsidR="002806A3" w:rsidRPr="00066E8E" w:rsidRDefault="002806A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lastRenderedPageBreak/>
        <w:t>Ученик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 xml:space="preserve"> :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>        Вести себя не умели, ничего не знали.</w:t>
      </w:r>
    </w:p>
    <w:p w:rsidR="002806A3" w:rsidRPr="00066E8E" w:rsidRDefault="002806A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Ученик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 xml:space="preserve"> :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       А сейчас? Совсем ведь другое дело! </w:t>
      </w:r>
    </w:p>
    <w:p w:rsidR="002806A3" w:rsidRPr="00066E8E" w:rsidRDefault="002806A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1.</w:t>
      </w:r>
      <w:r w:rsidR="001D65AB" w:rsidRPr="00066E8E">
        <w:rPr>
          <w:rFonts w:eastAsia="Times New Roman" w:cs="Times New Roman"/>
          <w:sz w:val="32"/>
          <w:szCs w:val="32"/>
          <w:lang w:eastAsia="ru-RU"/>
        </w:rPr>
        <w:t>Как-то раз мы с другом лучшим</w:t>
      </w:r>
    </w:p>
    <w:p w:rsidR="001D65AB" w:rsidRPr="00066E8E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Так устали - 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>нету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 сил:</w:t>
      </w:r>
    </w:p>
    <w:p w:rsidR="00841C43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2.</w:t>
      </w:r>
      <w:r w:rsidR="001D65AB" w:rsidRPr="00066E8E">
        <w:rPr>
          <w:rFonts w:eastAsia="Times New Roman" w:cs="Times New Roman"/>
          <w:sz w:val="32"/>
          <w:szCs w:val="32"/>
          <w:lang w:eastAsia="ru-RU"/>
        </w:rPr>
        <w:t>В перемену в малой куче</w:t>
      </w:r>
    </w:p>
    <w:p w:rsidR="001D65AB" w:rsidRPr="00066E8E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Я приятеля месил.</w:t>
      </w:r>
    </w:p>
    <w:p w:rsidR="00841C43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3.</w:t>
      </w:r>
      <w:r w:rsidR="001D65AB" w:rsidRPr="00066E8E">
        <w:rPr>
          <w:rFonts w:eastAsia="Times New Roman" w:cs="Times New Roman"/>
          <w:sz w:val="32"/>
          <w:szCs w:val="32"/>
          <w:lang w:eastAsia="ru-RU"/>
        </w:rPr>
        <w:t>На уроке мы уснули.</w:t>
      </w:r>
    </w:p>
    <w:p w:rsidR="001D65AB" w:rsidRPr="00066E8E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Парта мягче, чем кровать.</w:t>
      </w:r>
    </w:p>
    <w:p w:rsidR="00841C43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4.</w:t>
      </w:r>
      <w:r w:rsidR="001D65AB" w:rsidRPr="00066E8E">
        <w:rPr>
          <w:rFonts w:eastAsia="Times New Roman" w:cs="Times New Roman"/>
          <w:sz w:val="32"/>
          <w:szCs w:val="32"/>
          <w:lang w:eastAsia="ru-RU"/>
        </w:rPr>
        <w:t>Мы зевнули так, что скулы</w:t>
      </w:r>
    </w:p>
    <w:p w:rsidR="001D65AB" w:rsidRPr="00066E8E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Стало некому вправлять.</w:t>
      </w:r>
    </w:p>
    <w:p w:rsidR="00841C43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5.</w:t>
      </w:r>
      <w:r w:rsidR="001D65AB" w:rsidRPr="00066E8E">
        <w:rPr>
          <w:rFonts w:eastAsia="Times New Roman" w:cs="Times New Roman"/>
          <w:sz w:val="32"/>
          <w:szCs w:val="32"/>
          <w:lang w:eastAsia="ru-RU"/>
        </w:rPr>
        <w:t>А учитель что наделал?</w:t>
      </w:r>
    </w:p>
    <w:p w:rsidR="001D65AB" w:rsidRPr="00066E8E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Слова он не проронил</w:t>
      </w:r>
    </w:p>
    <w:p w:rsidR="00841C43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6.</w:t>
      </w:r>
      <w:r w:rsidR="001D65AB" w:rsidRPr="00066E8E">
        <w:rPr>
          <w:rFonts w:eastAsia="Times New Roman" w:cs="Times New Roman"/>
          <w:sz w:val="32"/>
          <w:szCs w:val="32"/>
          <w:lang w:eastAsia="ru-RU"/>
        </w:rPr>
        <w:t>И, не вникнув в суть да дело,</w:t>
      </w:r>
    </w:p>
    <w:p w:rsidR="001D65AB" w:rsidRPr="00066E8E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Сразу папе позвонил.</w:t>
      </w:r>
    </w:p>
    <w:p w:rsidR="0093275B" w:rsidRPr="00066E8E" w:rsidRDefault="0093275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841C43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lastRenderedPageBreak/>
        <w:t>7.</w:t>
      </w:r>
      <w:r w:rsidR="001D65AB" w:rsidRPr="00066E8E">
        <w:rPr>
          <w:rFonts w:eastAsia="Times New Roman" w:cs="Times New Roman"/>
          <w:sz w:val="32"/>
          <w:szCs w:val="32"/>
          <w:lang w:eastAsia="ru-RU"/>
        </w:rPr>
        <w:t xml:space="preserve">Ах, какая вышла </w:t>
      </w:r>
      <w:proofErr w:type="gramStart"/>
      <w:r w:rsidR="001D65AB" w:rsidRPr="00066E8E">
        <w:rPr>
          <w:rFonts w:eastAsia="Times New Roman" w:cs="Times New Roman"/>
          <w:sz w:val="32"/>
          <w:szCs w:val="32"/>
          <w:lang w:eastAsia="ru-RU"/>
        </w:rPr>
        <w:t>взбучка</w:t>
      </w:r>
      <w:proofErr w:type="gramEnd"/>
      <w:r w:rsidR="001D65AB" w:rsidRPr="00066E8E">
        <w:rPr>
          <w:rFonts w:eastAsia="Times New Roman" w:cs="Times New Roman"/>
          <w:sz w:val="32"/>
          <w:szCs w:val="32"/>
          <w:lang w:eastAsia="ru-RU"/>
        </w:rPr>
        <w:t>,</w:t>
      </w:r>
    </w:p>
    <w:p w:rsidR="001D65AB" w:rsidRPr="00066E8E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Ах, какой был нагоняй!</w:t>
      </w:r>
    </w:p>
    <w:p w:rsidR="00841C43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8.</w:t>
      </w:r>
      <w:r w:rsidR="001D65AB" w:rsidRPr="00066E8E">
        <w:rPr>
          <w:rFonts w:eastAsia="Times New Roman" w:cs="Times New Roman"/>
          <w:sz w:val="32"/>
          <w:szCs w:val="32"/>
          <w:lang w:eastAsia="ru-RU"/>
        </w:rPr>
        <w:t>Это вряд ли способ лучший</w:t>
      </w:r>
    </w:p>
    <w:p w:rsidR="001D65AB" w:rsidRPr="00066E8E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Душу детскую понять!</w:t>
      </w:r>
    </w:p>
    <w:p w:rsidR="00841C43" w:rsidRPr="00066E8E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841C43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9.</w:t>
      </w:r>
      <w:r w:rsidR="001D65AB" w:rsidRPr="00841C43">
        <w:rPr>
          <w:rFonts w:eastAsia="Times New Roman" w:cs="Times New Roman"/>
          <w:sz w:val="32"/>
          <w:szCs w:val="32"/>
          <w:lang w:eastAsia="ru-RU"/>
        </w:rPr>
        <w:t>Если время на уроке</w:t>
      </w: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1C43">
        <w:rPr>
          <w:rFonts w:eastAsia="Times New Roman" w:cs="Times New Roman"/>
          <w:sz w:val="32"/>
          <w:szCs w:val="32"/>
          <w:lang w:eastAsia="ru-RU"/>
        </w:rPr>
        <w:t>Очень медленно течет,</w:t>
      </w:r>
    </w:p>
    <w:p w:rsidR="00841C43" w:rsidRPr="00841C43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841C43" w:rsidRDefault="00841C43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10.</w:t>
      </w:r>
      <w:r w:rsidR="001D65AB" w:rsidRPr="00841C43">
        <w:rPr>
          <w:rFonts w:eastAsia="Times New Roman" w:cs="Times New Roman"/>
          <w:sz w:val="32"/>
          <w:szCs w:val="32"/>
          <w:lang w:eastAsia="ru-RU"/>
        </w:rPr>
        <w:t>Мы, забыв учебник строгий,</w:t>
      </w: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1C43">
        <w:rPr>
          <w:rFonts w:eastAsia="Times New Roman" w:cs="Times New Roman"/>
          <w:sz w:val="32"/>
          <w:szCs w:val="32"/>
          <w:lang w:eastAsia="ru-RU"/>
        </w:rPr>
        <w:t>Чертим, что на ум взбредет,</w:t>
      </w:r>
    </w:p>
    <w:p w:rsidR="002A4FE5" w:rsidRPr="00841C43" w:rsidRDefault="002A4FE5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841C43" w:rsidRDefault="002A4FE5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11.</w:t>
      </w:r>
      <w:r w:rsidR="001D65AB" w:rsidRPr="00841C43">
        <w:rPr>
          <w:rFonts w:eastAsia="Times New Roman" w:cs="Times New Roman"/>
          <w:sz w:val="32"/>
          <w:szCs w:val="32"/>
          <w:lang w:eastAsia="ru-RU"/>
        </w:rPr>
        <w:t>На тетради и на карте,</w:t>
      </w: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1C43">
        <w:rPr>
          <w:rFonts w:eastAsia="Times New Roman" w:cs="Times New Roman"/>
          <w:sz w:val="32"/>
          <w:szCs w:val="32"/>
          <w:lang w:eastAsia="ru-RU"/>
        </w:rPr>
        <w:t>На доске и на стене,</w:t>
      </w:r>
    </w:p>
    <w:p w:rsidR="002A4FE5" w:rsidRPr="00841C43" w:rsidRDefault="002A4FE5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841C43" w:rsidRDefault="002A4FE5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12.</w:t>
      </w:r>
      <w:r w:rsidR="001D65AB" w:rsidRPr="00841C43">
        <w:rPr>
          <w:rFonts w:eastAsia="Times New Roman" w:cs="Times New Roman"/>
          <w:sz w:val="32"/>
          <w:szCs w:val="32"/>
          <w:lang w:eastAsia="ru-RU"/>
        </w:rPr>
        <w:t>На портфеле и на парте,</w:t>
      </w: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1C43">
        <w:rPr>
          <w:rFonts w:eastAsia="Times New Roman" w:cs="Times New Roman"/>
          <w:sz w:val="32"/>
          <w:szCs w:val="32"/>
          <w:lang w:eastAsia="ru-RU"/>
        </w:rPr>
        <w:t>У соседа на спине.</w:t>
      </w:r>
    </w:p>
    <w:p w:rsidR="00FB68FD" w:rsidRPr="00841C43" w:rsidRDefault="00FB68FD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2A4FE5" w:rsidRDefault="002A4FE5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13.</w:t>
      </w:r>
      <w:r w:rsidR="001D65AB" w:rsidRPr="002A4FE5">
        <w:rPr>
          <w:rFonts w:eastAsia="Times New Roman" w:cs="Times New Roman"/>
          <w:sz w:val="32"/>
          <w:szCs w:val="32"/>
          <w:lang w:eastAsia="ru-RU"/>
        </w:rPr>
        <w:t>Сабли, бой морской, гитары,</w:t>
      </w: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A4FE5">
        <w:rPr>
          <w:rFonts w:eastAsia="Times New Roman" w:cs="Times New Roman"/>
          <w:sz w:val="32"/>
          <w:szCs w:val="32"/>
          <w:lang w:eastAsia="ru-RU"/>
        </w:rPr>
        <w:t>Волка, семеро козлят,</w:t>
      </w:r>
    </w:p>
    <w:p w:rsidR="002A4FE5" w:rsidRPr="002A4FE5" w:rsidRDefault="002A4FE5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D65AB" w:rsidRPr="002A4FE5" w:rsidRDefault="002A4FE5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14.</w:t>
      </w:r>
      <w:r w:rsidR="001D65AB" w:rsidRPr="002A4FE5">
        <w:rPr>
          <w:rFonts w:eastAsia="Times New Roman" w:cs="Times New Roman"/>
          <w:sz w:val="32"/>
          <w:szCs w:val="32"/>
          <w:lang w:eastAsia="ru-RU"/>
        </w:rPr>
        <w:t>Рыцарей из фильмов старых -</w:t>
      </w:r>
    </w:p>
    <w:p w:rsidR="001D65AB" w:rsidRDefault="001D65AB" w:rsidP="001D65A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A4FE5">
        <w:rPr>
          <w:rFonts w:eastAsia="Times New Roman" w:cs="Times New Roman"/>
          <w:sz w:val="32"/>
          <w:szCs w:val="32"/>
          <w:lang w:eastAsia="ru-RU"/>
        </w:rPr>
        <w:t>Мы рисуем все подряд.</w:t>
      </w:r>
    </w:p>
    <w:p w:rsidR="00BC1920" w:rsidRDefault="00BC1920" w:rsidP="0087628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1.</w:t>
      </w:r>
      <w:r w:rsidRPr="00B949CF">
        <w:rPr>
          <w:rFonts w:eastAsia="Times New Roman" w:cs="Times New Roman"/>
          <w:sz w:val="32"/>
          <w:szCs w:val="32"/>
          <w:lang w:eastAsia="ru-RU"/>
        </w:rPr>
        <w:t>Педагоги все прекрасны!</w:t>
      </w:r>
    </w:p>
    <w:p w:rsidR="00B949CF" w:rsidRP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2.</w:t>
      </w:r>
      <w:r w:rsidRPr="00B949CF">
        <w:rPr>
          <w:rFonts w:eastAsia="Times New Roman" w:cs="Times New Roman"/>
          <w:sz w:val="32"/>
          <w:szCs w:val="32"/>
          <w:lang w:eastAsia="ru-RU"/>
        </w:rPr>
        <w:t>Каждый чем-то да хорош!</w:t>
      </w:r>
    </w:p>
    <w:p w:rsidR="00B949CF" w:rsidRP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3.</w:t>
      </w:r>
      <w:r w:rsidRPr="00B949CF">
        <w:rPr>
          <w:rFonts w:eastAsia="Times New Roman" w:cs="Times New Roman"/>
          <w:sz w:val="32"/>
          <w:szCs w:val="32"/>
          <w:lang w:eastAsia="ru-RU"/>
        </w:rPr>
        <w:t>Только лучше наших классных</w:t>
      </w:r>
    </w:p>
    <w:p w:rsidR="00B949CF" w:rsidRP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Default="00066E8E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</w:t>
      </w:r>
      <w:r w:rsidR="00B949CF" w:rsidRPr="00B949CF">
        <w:rPr>
          <w:rFonts w:eastAsia="Times New Roman" w:cs="Times New Roman"/>
          <w:sz w:val="32"/>
          <w:szCs w:val="32"/>
          <w:lang w:eastAsia="ru-RU"/>
        </w:rPr>
        <w:t>Не старайся, не найдёшь!</w:t>
      </w:r>
    </w:p>
    <w:p w:rsidR="00B949CF" w:rsidRP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Default="00066E8E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4.</w:t>
      </w:r>
      <w:r w:rsidR="00B949CF" w:rsidRPr="00B949CF">
        <w:rPr>
          <w:rFonts w:eastAsia="Times New Roman" w:cs="Times New Roman"/>
          <w:sz w:val="32"/>
          <w:szCs w:val="32"/>
          <w:lang w:eastAsia="ru-RU"/>
        </w:rPr>
        <w:t>Им можно рассказать все тайны</w:t>
      </w:r>
    </w:p>
    <w:p w:rsidR="00B949CF" w:rsidRP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Default="00066E8E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5.</w:t>
      </w:r>
      <w:r w:rsidR="00B949CF" w:rsidRPr="00B949CF">
        <w:rPr>
          <w:rFonts w:eastAsia="Times New Roman" w:cs="Times New Roman"/>
          <w:sz w:val="32"/>
          <w:szCs w:val="32"/>
          <w:lang w:eastAsia="ru-RU"/>
        </w:rPr>
        <w:t>Они помогут в трудный час.</w:t>
      </w:r>
    </w:p>
    <w:p w:rsidR="00066E8E" w:rsidRDefault="00066E8E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P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Default="00066E8E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6.</w:t>
      </w:r>
      <w:r w:rsidR="00B949CF" w:rsidRPr="00B949CF">
        <w:rPr>
          <w:rFonts w:eastAsia="Times New Roman" w:cs="Times New Roman"/>
          <w:sz w:val="32"/>
          <w:szCs w:val="32"/>
          <w:lang w:eastAsia="ru-RU"/>
        </w:rPr>
        <w:t>Они, как мамы дорогие</w:t>
      </w:r>
      <w:r w:rsidR="00FB68FD">
        <w:rPr>
          <w:rFonts w:eastAsia="Times New Roman" w:cs="Times New Roman"/>
          <w:sz w:val="32"/>
          <w:szCs w:val="32"/>
          <w:lang w:eastAsia="ru-RU"/>
        </w:rPr>
        <w:t>,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B949CF">
        <w:rPr>
          <w:rFonts w:eastAsia="Times New Roman" w:cs="Times New Roman"/>
          <w:sz w:val="32"/>
          <w:szCs w:val="32"/>
          <w:lang w:eastAsia="ru-RU"/>
        </w:rPr>
        <w:t>Всегда волнуются за нас.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1466B2" w:rsidRDefault="001466B2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Pr="00066E8E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066E8E">
        <w:rPr>
          <w:rFonts w:eastAsia="Times New Roman" w:cs="Times New Roman"/>
          <w:b/>
          <w:sz w:val="32"/>
          <w:szCs w:val="32"/>
          <w:lang w:eastAsia="ru-RU"/>
        </w:rPr>
        <w:t>Песня на мотив «Жил да был один король»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>
        <w:rPr>
          <w:rFonts w:eastAsia="Times New Roman" w:cs="Times New Roman"/>
          <w:sz w:val="32"/>
          <w:szCs w:val="32"/>
          <w:lang w:eastAsia="ru-RU"/>
        </w:rPr>
        <w:t>Выпускной)3 раза) сегодня наш</w:t>
      </w:r>
      <w:proofErr w:type="gramEnd"/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И собрались все сегодня неспроста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Будем мы(2 раза) песни петь и танцевать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И учителей наших поздравлять.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И, может быть, сейчас, поймёт каждый из нас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lastRenderedPageBreak/>
        <w:t>Что детство время быстро унесло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И ждёт нас 5 класс, и юность встретит нас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Но будет вместе весь наш дружный класс.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Ну что ни говори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>
        <w:rPr>
          <w:rFonts w:eastAsia="Times New Roman" w:cs="Times New Roman"/>
          <w:sz w:val="32"/>
          <w:szCs w:val="32"/>
          <w:lang w:eastAsia="ru-RU"/>
        </w:rPr>
        <w:t>Учились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как могли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Теперь расстаться, право, тяжело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Ну что теперь грустить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Учитель дорогой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Пора уж продолжать 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наш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выпускной.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Кто помог(3 раза) сдружиться нам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Наш учитель добрый, верный, дорогой.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Он за нас стоял горой(2 раза)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Потому что наш учитель – вот такой.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И может быть сейчас, поймёт каждый из нас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Как</w:t>
      </w:r>
      <w:r w:rsidR="0059682B">
        <w:rPr>
          <w:rFonts w:eastAsia="Times New Roman" w:cs="Times New Roman"/>
          <w:sz w:val="32"/>
          <w:szCs w:val="32"/>
          <w:lang w:eastAsia="ru-RU"/>
        </w:rPr>
        <w:t xml:space="preserve"> трудно с нами, право, было Вам</w:t>
      </w:r>
      <w:r>
        <w:rPr>
          <w:rFonts w:eastAsia="Times New Roman" w:cs="Times New Roman"/>
          <w:sz w:val="32"/>
          <w:szCs w:val="32"/>
          <w:lang w:eastAsia="ru-RU"/>
        </w:rPr>
        <w:t>.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Но Вы в класс утром шли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Улыбку всем несли</w:t>
      </w:r>
    </w:p>
    <w:p w:rsid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Теплом души обогревая нас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.</w:t>
      </w:r>
      <w:proofErr w:type="gramEnd"/>
      <w:r w:rsidR="00892A89">
        <w:rPr>
          <w:rFonts w:eastAsia="Times New Roman" w:cs="Times New Roman"/>
          <w:sz w:val="32"/>
          <w:szCs w:val="32"/>
          <w:lang w:eastAsia="ru-RU"/>
        </w:rPr>
        <w:t xml:space="preserve"> (</w:t>
      </w:r>
      <w:proofErr w:type="gramStart"/>
      <w:r w:rsidR="00892A89">
        <w:rPr>
          <w:rFonts w:eastAsia="Times New Roman" w:cs="Times New Roman"/>
          <w:sz w:val="32"/>
          <w:szCs w:val="32"/>
          <w:lang w:eastAsia="ru-RU"/>
        </w:rPr>
        <w:t>п</w:t>
      </w:r>
      <w:proofErr w:type="gramEnd"/>
      <w:r w:rsidR="00892A89">
        <w:rPr>
          <w:rFonts w:eastAsia="Times New Roman" w:cs="Times New Roman"/>
          <w:sz w:val="32"/>
          <w:szCs w:val="32"/>
          <w:lang w:eastAsia="ru-RU"/>
        </w:rPr>
        <w:t>рипев)</w:t>
      </w:r>
      <w:r w:rsidR="00FB68FD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FB68FD" w:rsidRDefault="00FB68FD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949CF" w:rsidRPr="00B949CF" w:rsidRDefault="00B949CF" w:rsidP="00B949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FE41E1" w:rsidRDefault="00FE41E1" w:rsidP="0087628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016D" w:rsidRPr="00C618B0" w:rsidRDefault="00C618B0" w:rsidP="0051016D">
      <w:pPr>
        <w:rPr>
          <w:color w:val="002060"/>
          <w:sz w:val="32"/>
          <w:szCs w:val="32"/>
        </w:rPr>
      </w:pPr>
      <w:r w:rsidRPr="00C618B0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-</w:t>
      </w:r>
      <w:r w:rsidR="00E8772D" w:rsidRPr="00C618B0">
        <w:rPr>
          <w:color w:val="002060"/>
          <w:sz w:val="32"/>
          <w:szCs w:val="32"/>
        </w:rPr>
        <w:t xml:space="preserve"> Передача</w:t>
      </w:r>
      <w:r w:rsidR="0051016D" w:rsidRPr="00C618B0">
        <w:rPr>
          <w:color w:val="002060"/>
          <w:sz w:val="32"/>
          <w:szCs w:val="32"/>
        </w:rPr>
        <w:t xml:space="preserve"> </w:t>
      </w:r>
      <w:r w:rsidR="0051016D" w:rsidRPr="00C618B0">
        <w:rPr>
          <w:b/>
          <w:i/>
          <w:color w:val="002060"/>
          <w:sz w:val="32"/>
          <w:szCs w:val="32"/>
        </w:rPr>
        <w:t>«Федеральный судья».</w:t>
      </w:r>
      <w:r w:rsidR="0051016D" w:rsidRPr="00C618B0">
        <w:rPr>
          <w:color w:val="002060"/>
          <w:sz w:val="32"/>
          <w:szCs w:val="32"/>
        </w:rPr>
        <w:t xml:space="preserve"> В течение долгих 4 лет собирались доказательства, подтверждались алиби, опровергались, казалось бы, очевидные улики. А сколько было проведено очных ставок, опознаний, сверок документов по почерку.  И вот, наступил торжественный момент, Судья выносит приговор.</w:t>
      </w:r>
      <w:r w:rsidR="000561F4" w:rsidRPr="00C618B0">
        <w:rPr>
          <w:color w:val="002060"/>
          <w:sz w:val="32"/>
          <w:szCs w:val="32"/>
        </w:rPr>
        <w:t xml:space="preserve"> </w:t>
      </w:r>
    </w:p>
    <w:p w:rsidR="000561F4" w:rsidRPr="00C618B0" w:rsidRDefault="000561F4" w:rsidP="0051016D">
      <w:pPr>
        <w:rPr>
          <w:color w:val="002060"/>
          <w:sz w:val="32"/>
          <w:szCs w:val="32"/>
        </w:rPr>
      </w:pPr>
    </w:p>
    <w:p w:rsidR="000561F4" w:rsidRPr="00030708" w:rsidRDefault="000561F4" w:rsidP="000561F4">
      <w:pPr>
        <w:pStyle w:val="c1"/>
        <w:rPr>
          <w:sz w:val="32"/>
          <w:szCs w:val="32"/>
        </w:rPr>
      </w:pPr>
      <w:r w:rsidRPr="00030708">
        <w:rPr>
          <w:rStyle w:val="c3"/>
          <w:sz w:val="32"/>
          <w:szCs w:val="32"/>
        </w:rPr>
        <w:t>Ученик   1.</w:t>
      </w:r>
      <w:r w:rsidRPr="00030708">
        <w:rPr>
          <w:sz w:val="32"/>
          <w:szCs w:val="32"/>
        </w:rPr>
        <w:t>           Все директора боятся,</w:t>
      </w:r>
    </w:p>
    <w:p w:rsidR="000561F4" w:rsidRPr="00030708" w:rsidRDefault="000561F4" w:rsidP="000561F4">
      <w:pPr>
        <w:pStyle w:val="c1"/>
        <w:rPr>
          <w:sz w:val="32"/>
          <w:szCs w:val="32"/>
        </w:rPr>
      </w:pPr>
      <w:r w:rsidRPr="00030708">
        <w:rPr>
          <w:sz w:val="32"/>
          <w:szCs w:val="32"/>
        </w:rPr>
        <w:t>                               Хоть не страшен с виду он.</w:t>
      </w:r>
    </w:p>
    <w:p w:rsidR="000561F4" w:rsidRPr="00030708" w:rsidRDefault="000561F4" w:rsidP="000561F4">
      <w:pPr>
        <w:pStyle w:val="c1"/>
        <w:rPr>
          <w:sz w:val="32"/>
          <w:szCs w:val="32"/>
        </w:rPr>
      </w:pPr>
      <w:r w:rsidRPr="00030708">
        <w:rPr>
          <w:sz w:val="32"/>
          <w:szCs w:val="32"/>
        </w:rPr>
        <w:t xml:space="preserve">                               Но с ним лучше не </w:t>
      </w:r>
      <w:proofErr w:type="spellStart"/>
      <w:r w:rsidRPr="00030708">
        <w:rPr>
          <w:sz w:val="32"/>
          <w:szCs w:val="32"/>
        </w:rPr>
        <w:t>всречаться</w:t>
      </w:r>
      <w:proofErr w:type="spellEnd"/>
      <w:r w:rsidRPr="00030708">
        <w:rPr>
          <w:sz w:val="32"/>
          <w:szCs w:val="32"/>
        </w:rPr>
        <w:t>,</w:t>
      </w:r>
    </w:p>
    <w:p w:rsidR="000561F4" w:rsidRDefault="000561F4" w:rsidP="000561F4">
      <w:pPr>
        <w:pStyle w:val="c1"/>
        <w:rPr>
          <w:sz w:val="32"/>
          <w:szCs w:val="32"/>
        </w:rPr>
      </w:pPr>
      <w:r w:rsidRPr="00030708">
        <w:rPr>
          <w:sz w:val="32"/>
          <w:szCs w:val="32"/>
        </w:rPr>
        <w:t>                               Когда очень разозлен.</w:t>
      </w:r>
    </w:p>
    <w:p w:rsidR="002806A3" w:rsidRPr="00030708" w:rsidRDefault="002806A3" w:rsidP="000561F4">
      <w:pPr>
        <w:pStyle w:val="c1"/>
        <w:rPr>
          <w:sz w:val="32"/>
          <w:szCs w:val="32"/>
        </w:rPr>
      </w:pPr>
    </w:p>
    <w:p w:rsidR="000561F4" w:rsidRPr="00030708" w:rsidRDefault="000561F4" w:rsidP="000561F4">
      <w:pPr>
        <w:pStyle w:val="c1"/>
        <w:rPr>
          <w:sz w:val="32"/>
          <w:szCs w:val="32"/>
        </w:rPr>
      </w:pPr>
      <w:r w:rsidRPr="00030708">
        <w:rPr>
          <w:rStyle w:val="c3"/>
          <w:sz w:val="32"/>
          <w:szCs w:val="32"/>
        </w:rPr>
        <w:t xml:space="preserve">Ученик  2.             </w:t>
      </w:r>
      <w:r w:rsidRPr="00030708">
        <w:rPr>
          <w:sz w:val="32"/>
          <w:szCs w:val="32"/>
        </w:rPr>
        <w:t>У него свои заботы,</w:t>
      </w:r>
    </w:p>
    <w:p w:rsidR="000561F4" w:rsidRPr="00030708" w:rsidRDefault="000561F4" w:rsidP="000561F4">
      <w:pPr>
        <w:pStyle w:val="c1"/>
        <w:rPr>
          <w:sz w:val="32"/>
          <w:szCs w:val="32"/>
        </w:rPr>
      </w:pPr>
      <w:r w:rsidRPr="00030708">
        <w:rPr>
          <w:sz w:val="32"/>
          <w:szCs w:val="32"/>
        </w:rPr>
        <w:t>                                Он все время при делах,</w:t>
      </w:r>
    </w:p>
    <w:p w:rsidR="000561F4" w:rsidRPr="00030708" w:rsidRDefault="000561F4" w:rsidP="000561F4">
      <w:pPr>
        <w:pStyle w:val="c1"/>
        <w:rPr>
          <w:sz w:val="32"/>
          <w:szCs w:val="32"/>
        </w:rPr>
      </w:pPr>
      <w:r w:rsidRPr="00030708">
        <w:rPr>
          <w:sz w:val="32"/>
          <w:szCs w:val="32"/>
        </w:rPr>
        <w:t>                                Так что, дети-хулиганы,</w:t>
      </w:r>
    </w:p>
    <w:p w:rsidR="000561F4" w:rsidRPr="00030708" w:rsidRDefault="000561F4" w:rsidP="000561F4">
      <w:pPr>
        <w:pStyle w:val="c1"/>
        <w:rPr>
          <w:sz w:val="32"/>
          <w:szCs w:val="32"/>
        </w:rPr>
      </w:pPr>
      <w:r w:rsidRPr="00030708">
        <w:rPr>
          <w:sz w:val="32"/>
          <w:szCs w:val="32"/>
        </w:rPr>
        <w:t>                               </w:t>
      </w:r>
      <w:proofErr w:type="gramStart"/>
      <w:r w:rsidRPr="00030708">
        <w:rPr>
          <w:sz w:val="32"/>
          <w:szCs w:val="32"/>
        </w:rPr>
        <w:t>Поспокойней</w:t>
      </w:r>
      <w:proofErr w:type="gramEnd"/>
      <w:r w:rsidRPr="00030708">
        <w:rPr>
          <w:sz w:val="32"/>
          <w:szCs w:val="32"/>
        </w:rPr>
        <w:t xml:space="preserve"> на местах!</w:t>
      </w:r>
    </w:p>
    <w:p w:rsidR="000561F4" w:rsidRDefault="000561F4" w:rsidP="0051016D">
      <w:pPr>
        <w:rPr>
          <w:sz w:val="32"/>
          <w:szCs w:val="32"/>
        </w:rPr>
      </w:pPr>
    </w:p>
    <w:p w:rsidR="00FB68FD" w:rsidRPr="005770A9" w:rsidRDefault="00FB68FD" w:rsidP="0051016D">
      <w:pPr>
        <w:rPr>
          <w:sz w:val="32"/>
          <w:szCs w:val="32"/>
        </w:rPr>
      </w:pPr>
    </w:p>
    <w:p w:rsidR="007268C6" w:rsidRPr="00C618B0" w:rsidRDefault="00C618B0" w:rsidP="0051016D">
      <w:pPr>
        <w:rPr>
          <w:color w:val="002060"/>
          <w:sz w:val="32"/>
          <w:szCs w:val="32"/>
        </w:rPr>
      </w:pPr>
      <w:r w:rsidRPr="00C618B0">
        <w:rPr>
          <w:color w:val="002060"/>
          <w:sz w:val="32"/>
          <w:szCs w:val="32"/>
        </w:rPr>
        <w:t>-</w:t>
      </w:r>
      <w:r w:rsidR="0051016D" w:rsidRPr="00C618B0">
        <w:rPr>
          <w:color w:val="002060"/>
          <w:sz w:val="32"/>
          <w:szCs w:val="32"/>
        </w:rPr>
        <w:t xml:space="preserve">  Слово директору школы </w:t>
      </w:r>
      <w:r w:rsidRPr="00C618B0">
        <w:rPr>
          <w:color w:val="002060"/>
          <w:sz w:val="32"/>
          <w:szCs w:val="32"/>
        </w:rPr>
        <w:t>Волкову А.А.</w:t>
      </w:r>
    </w:p>
    <w:p w:rsidR="00C618B0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>
        <w:rPr>
          <w:rFonts w:eastAsia="Times New Roman" w:cs="Times New Roman"/>
          <w:color w:val="C00000"/>
          <w:sz w:val="32"/>
          <w:szCs w:val="32"/>
          <w:lang w:eastAsia="ru-RU"/>
        </w:rPr>
        <w:t>-</w:t>
      </w:r>
      <w:r w:rsidR="00E8772D" w:rsidRPr="00C618B0">
        <w:rPr>
          <w:rFonts w:eastAsia="Times New Roman" w:cs="Times New Roman"/>
          <w:color w:val="C00000"/>
          <w:sz w:val="32"/>
          <w:szCs w:val="32"/>
          <w:lang w:eastAsia="ru-RU"/>
        </w:rPr>
        <w:t>В</w:t>
      </w:r>
      <w:r w:rsidR="0051016D" w:rsidRPr="00C618B0">
        <w:rPr>
          <w:rFonts w:eastAsia="Times New Roman" w:cs="Times New Roman"/>
          <w:color w:val="C00000"/>
          <w:sz w:val="32"/>
          <w:szCs w:val="32"/>
          <w:lang w:eastAsia="ru-RU"/>
        </w:rPr>
        <w:t xml:space="preserve">нимание! Наступает торжественный момент. Сейчас вы должны дать «Клятву пятиклассника». </w:t>
      </w:r>
      <w:r w:rsidR="00FB68FD" w:rsidRPr="00C618B0">
        <w:rPr>
          <w:rFonts w:eastAsia="Times New Roman" w:cs="Times New Roman"/>
          <w:color w:val="C00000"/>
          <w:sz w:val="32"/>
          <w:szCs w:val="32"/>
          <w:lang w:eastAsia="ru-RU"/>
        </w:rPr>
        <w:t xml:space="preserve"> </w:t>
      </w:r>
    </w:p>
    <w:p w:rsidR="00C618B0" w:rsidRPr="00C618B0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>
        <w:rPr>
          <w:rFonts w:eastAsia="Times New Roman" w:cs="Times New Roman"/>
          <w:color w:val="C00000"/>
          <w:sz w:val="32"/>
          <w:szCs w:val="32"/>
          <w:lang w:eastAsia="ru-RU"/>
        </w:rPr>
        <w:t>( учителя по очереди)</w:t>
      </w:r>
    </w:p>
    <w:p w:rsidR="0051016D" w:rsidRPr="00066E8E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>«Вступая в ряды учеников средней ступени школы, перед лицом своих товарищей, перед лицом родителей-мучеников, перед лицом учителей-</w:t>
      </w:r>
      <w:r w:rsidR="00FB68FD" w:rsidRPr="00066E8E">
        <w:rPr>
          <w:rFonts w:eastAsia="Times New Roman" w:cs="Times New Roman"/>
          <w:sz w:val="32"/>
          <w:szCs w:val="32"/>
          <w:lang w:eastAsia="ru-RU"/>
        </w:rPr>
        <w:t>тружеников торжественно клянёмся: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51016D" w:rsidRPr="00066E8E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>У доски стоять, как лучший вратарь, не пропуская мимо ушей ни одного вопроса, даже самого трудного и каверзного</w:t>
      </w:r>
      <w:proofErr w:type="gramStart"/>
      <w:r w:rsidR="0051016D" w:rsidRPr="00066E8E">
        <w:rPr>
          <w:rFonts w:eastAsia="Times New Roman" w:cs="Times New Roman"/>
          <w:sz w:val="32"/>
          <w:szCs w:val="32"/>
          <w:lang w:eastAsia="ru-RU"/>
        </w:rPr>
        <w:t>.</w:t>
      </w:r>
      <w:proofErr w:type="gramEnd"/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FB68FD" w:rsidRPr="00066E8E">
        <w:rPr>
          <w:rFonts w:eastAsia="Times New Roman" w:cs="Times New Roman"/>
          <w:sz w:val="32"/>
          <w:szCs w:val="32"/>
          <w:lang w:eastAsia="ru-RU"/>
        </w:rPr>
        <w:t>(</w:t>
      </w:r>
      <w:proofErr w:type="gramStart"/>
      <w:r w:rsidR="00FB68FD" w:rsidRPr="00066E8E">
        <w:rPr>
          <w:rFonts w:eastAsia="Times New Roman" w:cs="Times New Roman"/>
          <w:sz w:val="32"/>
          <w:szCs w:val="32"/>
          <w:lang w:eastAsia="ru-RU"/>
        </w:rPr>
        <w:t>к</w:t>
      </w:r>
      <w:proofErr w:type="gramEnd"/>
      <w:r w:rsidR="00FB68FD" w:rsidRPr="00066E8E">
        <w:rPr>
          <w:rFonts w:eastAsia="Times New Roman" w:cs="Times New Roman"/>
          <w:sz w:val="32"/>
          <w:szCs w:val="32"/>
          <w:lang w:eastAsia="ru-RU"/>
        </w:rPr>
        <w:t>лянёмся)</w:t>
      </w:r>
    </w:p>
    <w:p w:rsidR="0051016D" w:rsidRPr="00066E8E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Не доводить учителей до температуры кипения -100°С. </w:t>
      </w:r>
    </w:p>
    <w:p w:rsidR="0051016D" w:rsidRPr="00066E8E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lastRenderedPageBreak/>
        <w:t>-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Быть быстрым и стремительным, но не превышать скорость 60 км/ч при передвижении по школьным коридорам! </w:t>
      </w:r>
    </w:p>
    <w:p w:rsidR="0051016D" w:rsidRPr="00066E8E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Вытягивать из учителей не жилы, выжимать не пот, а прочные и точные знания и навыки. </w:t>
      </w:r>
    </w:p>
    <w:p w:rsidR="0051016D" w:rsidRPr="00066E8E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Плавать только на «хорошо» и «отлично» в море знаний, ныряя до самой глубины. </w:t>
      </w:r>
    </w:p>
    <w:p w:rsidR="0051016D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Быть достойным своих учителей. </w:t>
      </w:r>
    </w:p>
    <w:p w:rsidR="00C618B0" w:rsidRPr="00066E8E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51016D" w:rsidRPr="005F103F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</w:t>
      </w:r>
      <w:r w:rsidR="0051016D" w:rsidRPr="005F103F">
        <w:rPr>
          <w:rFonts w:eastAsia="Times New Roman" w:cs="Times New Roman"/>
          <w:b/>
          <w:sz w:val="32"/>
          <w:szCs w:val="32"/>
          <w:lang w:eastAsia="ru-RU"/>
        </w:rPr>
        <w:t>ередача « Примите поздравления» </w:t>
      </w:r>
    </w:p>
    <w:p w:rsidR="00066E8E" w:rsidRPr="00066E8E" w:rsidRDefault="00066E8E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51016D" w:rsidRPr="00066E8E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(Звучит заставка этой программы)</w:t>
      </w:r>
    </w:p>
    <w:p w:rsidR="0051016D" w:rsidRPr="00C618B0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C618B0">
        <w:rPr>
          <w:rFonts w:eastAsia="Times New Roman" w:cs="Times New Roman"/>
          <w:color w:val="C00000"/>
          <w:sz w:val="32"/>
          <w:szCs w:val="32"/>
          <w:lang w:eastAsia="ru-RU"/>
        </w:rPr>
        <w:t>Ведущий:</w:t>
      </w:r>
    </w:p>
    <w:p w:rsidR="0051016D" w:rsidRPr="00C618B0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C618B0">
        <w:rPr>
          <w:rFonts w:eastAsia="Times New Roman" w:cs="Times New Roman"/>
          <w:color w:val="C00000"/>
          <w:sz w:val="32"/>
          <w:szCs w:val="32"/>
          <w:lang w:eastAsia="ru-RU"/>
        </w:rPr>
        <w:t xml:space="preserve">- Сегодня на </w:t>
      </w:r>
      <w:r w:rsidR="00167C1B" w:rsidRPr="00C618B0">
        <w:rPr>
          <w:rFonts w:eastAsia="Times New Roman" w:cs="Times New Roman"/>
          <w:color w:val="C00000"/>
          <w:sz w:val="32"/>
          <w:szCs w:val="32"/>
          <w:lang w:eastAsia="ru-RU"/>
        </w:rPr>
        <w:t xml:space="preserve"> нашем </w:t>
      </w:r>
      <w:r w:rsidRPr="00C618B0">
        <w:rPr>
          <w:rFonts w:eastAsia="Times New Roman" w:cs="Times New Roman"/>
          <w:color w:val="C00000"/>
          <w:sz w:val="32"/>
          <w:szCs w:val="32"/>
          <w:lang w:eastAsia="ru-RU"/>
        </w:rPr>
        <w:t>телеканале «появилась уникальная возможность поздравить  всех с «Последним звонком в  начальной школе» в прямом эфире. Для этого установлена видеосвязь на всех площадках города. Вы можете поздравить любимых  учителей. Воспользуйтесь уникальным шансом!</w:t>
      </w:r>
    </w:p>
    <w:p w:rsidR="0051016D" w:rsidRPr="00C618B0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C618B0">
        <w:rPr>
          <w:rFonts w:eastAsia="Times New Roman" w:cs="Times New Roman"/>
          <w:color w:val="002060"/>
          <w:sz w:val="32"/>
          <w:szCs w:val="32"/>
          <w:lang w:eastAsia="ru-RU"/>
        </w:rPr>
        <w:t>- Ого, пока я говорила, образовалась очередь. Кто же первый на связи?</w:t>
      </w:r>
    </w:p>
    <w:p w:rsidR="0051016D" w:rsidRDefault="00C618B0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- </w:t>
      </w:r>
      <w:proofErr w:type="spellStart"/>
      <w:r w:rsidR="00066E8E">
        <w:rPr>
          <w:rFonts w:eastAsia="Times New Roman" w:cs="Times New Roman"/>
          <w:sz w:val="32"/>
          <w:szCs w:val="32"/>
          <w:lang w:eastAsia="ru-RU"/>
        </w:rPr>
        <w:t>Я</w:t>
      </w:r>
      <w:r w:rsidR="0051016D" w:rsidRPr="00066E8E">
        <w:rPr>
          <w:rFonts w:eastAsia="Times New Roman" w:cs="Times New Roman"/>
          <w:sz w:val="32"/>
          <w:szCs w:val="32"/>
          <w:lang w:eastAsia="ru-RU"/>
        </w:rPr>
        <w:t>хотел</w:t>
      </w:r>
      <w:proofErr w:type="spellEnd"/>
      <w:r w:rsidR="0051016D" w:rsidRPr="00066E8E">
        <w:rPr>
          <w:rFonts w:eastAsia="Times New Roman" w:cs="Times New Roman"/>
          <w:sz w:val="32"/>
          <w:szCs w:val="32"/>
          <w:lang w:eastAsia="ru-RU"/>
        </w:rPr>
        <w:t xml:space="preserve"> бы сказать:  «спасибо»  нашим замечательным  учителям английского языка  (ФИО учителей), за их знания, терпение и опыт.</w:t>
      </w:r>
    </w:p>
    <w:p w:rsidR="0051016D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- (ФИО учителя </w:t>
      </w:r>
      <w:proofErr w:type="spellStart"/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>физ-ры</w:t>
      </w:r>
      <w:proofErr w:type="spellEnd"/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>)  – это учитель, который не дает жить спокойно. Он сам – вечный  двигатель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 Хочу быть таким как он!</w:t>
      </w:r>
    </w:p>
    <w:p w:rsidR="0051016D" w:rsidRPr="00066E8E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 Есть в нашей школе  очень скромные и очень талантливые  люди, которые помогают нам расти. Эт</w:t>
      </w:r>
      <w:proofErr w:type="gramStart"/>
      <w:r w:rsidRPr="00066E8E">
        <w:rPr>
          <w:rFonts w:eastAsia="Times New Roman" w:cs="Times New Roman"/>
          <w:sz w:val="32"/>
          <w:szCs w:val="32"/>
          <w:lang w:eastAsia="ru-RU"/>
        </w:rPr>
        <w:t>о-</w:t>
      </w:r>
      <w:proofErr w:type="gramEnd"/>
      <w:r w:rsidRPr="00066E8E">
        <w:rPr>
          <w:rFonts w:eastAsia="Times New Roman" w:cs="Times New Roman"/>
          <w:sz w:val="32"/>
          <w:szCs w:val="32"/>
          <w:lang w:eastAsia="ru-RU"/>
        </w:rPr>
        <w:t xml:space="preserve">  </w:t>
      </w:r>
      <w:r w:rsidR="00C618B0">
        <w:rPr>
          <w:rFonts w:eastAsia="Times New Roman" w:cs="Times New Roman"/>
          <w:sz w:val="32"/>
          <w:szCs w:val="32"/>
          <w:lang w:eastAsia="ru-RU"/>
        </w:rPr>
        <w:t xml:space="preserve">Романова И.В., </w:t>
      </w:r>
      <w:proofErr w:type="spellStart"/>
      <w:r w:rsidR="00C618B0">
        <w:rPr>
          <w:rFonts w:eastAsia="Times New Roman" w:cs="Times New Roman"/>
          <w:sz w:val="32"/>
          <w:szCs w:val="32"/>
          <w:lang w:eastAsia="ru-RU"/>
        </w:rPr>
        <w:t>Росницына</w:t>
      </w:r>
      <w:proofErr w:type="spellEnd"/>
      <w:r w:rsidR="00C618B0">
        <w:rPr>
          <w:rFonts w:eastAsia="Times New Roman" w:cs="Times New Roman"/>
          <w:sz w:val="32"/>
          <w:szCs w:val="32"/>
          <w:lang w:eastAsia="ru-RU"/>
        </w:rPr>
        <w:t xml:space="preserve"> М.С.</w:t>
      </w:r>
    </w:p>
    <w:p w:rsidR="0051016D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Желаем вам быть всегда такими же обаятельными и дарить улыбки всем ребятам.</w:t>
      </w:r>
    </w:p>
    <w:p w:rsidR="00066E8E" w:rsidRPr="00066E8E" w:rsidRDefault="00066E8E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51016D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lastRenderedPageBreak/>
        <w:t>- Люди, которым хочется сказать спасибо и самые добрые слова, носят белые халаты. Ведь они любят чистоту, и уважают здоровых людей. Это работники столовой и наши врачи. Спасибо вам!</w:t>
      </w:r>
    </w:p>
    <w:p w:rsidR="00066E8E" w:rsidRPr="00066E8E" w:rsidRDefault="00066E8E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066E8E" w:rsidRPr="00066E8E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-А я хочу поздравить директора и завучей (ФИО учителей). Они очень веселые, добрые, встречают нас каждое утро у  дверей школы. Умеют петь, играть на пианино, снимать фильмы и конечно очень хорошо учить детей!</w:t>
      </w:r>
    </w:p>
    <w:tbl>
      <w:tblPr>
        <w:tblW w:w="4258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8932"/>
      </w:tblGrid>
      <w:tr w:rsidR="00167C1B" w:rsidRPr="00066E8E" w:rsidTr="0088154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66E8E" w:rsidRPr="0040482F" w:rsidRDefault="00066E8E" w:rsidP="00C618B0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5F103F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А мы ученицы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                      </w:t>
            </w:r>
            <w:r w:rsidR="005F103F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4 классов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F103F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169 школы,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F103F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хотим поздравить наших первых учителей (ФИО учителей).  Они были </w:t>
            </w:r>
            <w:r w:rsidR="00C617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нам друзьями, помощниками.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617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Поздравляем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ВАС!</w:t>
            </w:r>
          </w:p>
          <w:p w:rsidR="00167C1B" w:rsidRPr="00066E8E" w:rsidRDefault="00167C1B" w:rsidP="00167C1B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D06780" w:rsidRPr="0040482F" w:rsidRDefault="00D06780" w:rsidP="00C618B0">
            <w:pPr>
              <w:pStyle w:val="a3"/>
              <w:rPr>
                <w:color w:val="943634" w:themeColor="accent2" w:themeShade="BF"/>
                <w:sz w:val="28"/>
                <w:szCs w:val="28"/>
              </w:rPr>
            </w:pPr>
            <w:r w:rsidRPr="0040482F">
              <w:rPr>
                <w:color w:val="943634" w:themeColor="accent2" w:themeShade="BF"/>
                <w:sz w:val="28"/>
                <w:szCs w:val="28"/>
              </w:rPr>
              <w:t xml:space="preserve">Песня на мотив «Зимний сон» в исполнении </w:t>
            </w:r>
            <w:proofErr w:type="spellStart"/>
            <w:r w:rsidRPr="0040482F">
              <w:rPr>
                <w:color w:val="943634" w:themeColor="accent2" w:themeShade="BF"/>
                <w:sz w:val="28"/>
                <w:szCs w:val="28"/>
              </w:rPr>
              <w:t>Алсу</w:t>
            </w:r>
            <w:proofErr w:type="spellEnd"/>
            <w:r w:rsidRPr="0040482F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D06780" w:rsidRPr="00C618B0" w:rsidRDefault="00D06780" w:rsidP="00C618B0">
            <w:pPr>
              <w:ind w:right="57"/>
              <w:rPr>
                <w:sz w:val="28"/>
                <w:szCs w:val="28"/>
              </w:rPr>
            </w:pPr>
          </w:p>
          <w:p w:rsidR="00D06780" w:rsidRPr="0040482F" w:rsidRDefault="00D06780" w:rsidP="00C618B0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Вот и пролетели года</w:t>
            </w:r>
          </w:p>
          <w:p w:rsidR="00D06780" w:rsidRPr="0040482F" w:rsidRDefault="00D06780" w:rsidP="00C618B0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Их нельзя никак забывать</w:t>
            </w:r>
          </w:p>
          <w:p w:rsidR="00D06780" w:rsidRPr="0040482F" w:rsidRDefault="00D06780" w:rsidP="00C618B0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Встретились сегодня мы снова</w:t>
            </w:r>
          </w:p>
          <w:p w:rsidR="00D06780" w:rsidRPr="0040482F" w:rsidRDefault="00D06780" w:rsidP="00C618B0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Чтобы оглянуться назад</w:t>
            </w:r>
          </w:p>
          <w:p w:rsidR="00D06780" w:rsidRPr="0040482F" w:rsidRDefault="00D06780" w:rsidP="00C618B0">
            <w:pPr>
              <w:pStyle w:val="a3"/>
              <w:ind w:right="57"/>
              <w:rPr>
                <w:sz w:val="28"/>
                <w:szCs w:val="28"/>
              </w:rPr>
            </w:pPr>
            <w:proofErr w:type="gramStart"/>
            <w:r w:rsidRPr="0040482F">
              <w:rPr>
                <w:sz w:val="28"/>
                <w:szCs w:val="28"/>
              </w:rPr>
              <w:t>Помните</w:t>
            </w:r>
            <w:proofErr w:type="gramEnd"/>
            <w:r w:rsidRPr="0040482F">
              <w:rPr>
                <w:sz w:val="28"/>
                <w:szCs w:val="28"/>
              </w:rPr>
              <w:t xml:space="preserve"> какими мы были? </w:t>
            </w:r>
          </w:p>
          <w:p w:rsidR="00D06780" w:rsidRPr="00C618B0" w:rsidRDefault="00C618B0" w:rsidP="00C618B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06780" w:rsidRPr="00C618B0">
              <w:rPr>
                <w:sz w:val="28"/>
                <w:szCs w:val="28"/>
              </w:rPr>
              <w:t>Как мы к вам пришли в 1 класс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proofErr w:type="gramStart"/>
            <w:r w:rsidRPr="0040482F">
              <w:rPr>
                <w:sz w:val="28"/>
                <w:szCs w:val="28"/>
              </w:rPr>
              <w:t>Помните</w:t>
            </w:r>
            <w:proofErr w:type="gramEnd"/>
            <w:r w:rsidRPr="0040482F">
              <w:rPr>
                <w:sz w:val="28"/>
                <w:szCs w:val="28"/>
              </w:rPr>
              <w:t xml:space="preserve"> как вы нас учили</w:t>
            </w:r>
          </w:p>
          <w:p w:rsidR="00D06780" w:rsidRPr="009A7247" w:rsidRDefault="009A7247" w:rsidP="009A7247">
            <w:pPr>
              <w:ind w:left="36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06780" w:rsidRPr="009A7247">
              <w:rPr>
                <w:sz w:val="28"/>
                <w:szCs w:val="28"/>
              </w:rPr>
              <w:t>Выручать друг друга не раз</w:t>
            </w:r>
          </w:p>
          <w:p w:rsidR="00D06780" w:rsidRPr="0040482F" w:rsidRDefault="00D06780" w:rsidP="0040482F">
            <w:pPr>
              <w:pStyle w:val="a3"/>
              <w:numPr>
                <w:ilvl w:val="1"/>
                <w:numId w:val="8"/>
              </w:numPr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Припев: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В тот день, когда мы повстречались,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Остался в памяти у нас</w:t>
            </w:r>
          </w:p>
          <w:p w:rsidR="00D06780" w:rsidRPr="009A7247" w:rsidRDefault="009A7247" w:rsidP="009A7247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06780" w:rsidRPr="009A7247">
              <w:rPr>
                <w:sz w:val="28"/>
                <w:szCs w:val="28"/>
              </w:rPr>
              <w:t xml:space="preserve">Мы будем самым лучшим классом 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для вас, для вас</w:t>
            </w:r>
          </w:p>
          <w:p w:rsidR="00D06780" w:rsidRPr="009A7247" w:rsidRDefault="009A7247" w:rsidP="009A7247">
            <w:pPr>
              <w:ind w:left="36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06780" w:rsidRPr="009A7247">
              <w:rPr>
                <w:sz w:val="28"/>
                <w:szCs w:val="28"/>
              </w:rPr>
              <w:t xml:space="preserve">Нас никогда не забывайте 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Мы будем рядом всегда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Во только жаль всем расставаться нам</w:t>
            </w:r>
          </w:p>
          <w:p w:rsidR="00D06780" w:rsidRPr="0040482F" w:rsidRDefault="00D06780" w:rsidP="0040482F">
            <w:pPr>
              <w:pStyle w:val="a3"/>
              <w:numPr>
                <w:ilvl w:val="1"/>
                <w:numId w:val="8"/>
              </w:numPr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 xml:space="preserve">2 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Вас немножко мы огорчали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Двойки получали не раз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Даже иногда мы рыдали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Чтобы пожалели вы нас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proofErr w:type="gramStart"/>
            <w:r w:rsidRPr="0040482F">
              <w:rPr>
                <w:sz w:val="28"/>
                <w:szCs w:val="28"/>
              </w:rPr>
              <w:t>Может</w:t>
            </w:r>
            <w:proofErr w:type="gramEnd"/>
            <w:r w:rsidRPr="0040482F">
              <w:rPr>
                <w:sz w:val="28"/>
                <w:szCs w:val="28"/>
              </w:rPr>
              <w:t xml:space="preserve"> были мы и плохими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proofErr w:type="gramStart"/>
            <w:r w:rsidRPr="0040482F">
              <w:rPr>
                <w:sz w:val="28"/>
                <w:szCs w:val="28"/>
              </w:rPr>
              <w:t>Может</w:t>
            </w:r>
            <w:proofErr w:type="gramEnd"/>
            <w:r w:rsidRPr="0040482F">
              <w:rPr>
                <w:sz w:val="28"/>
                <w:szCs w:val="28"/>
              </w:rPr>
              <w:t xml:space="preserve"> могли вредными быть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Все равно вы всех нас любили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lastRenderedPageBreak/>
              <w:t>Нас же ведь нельзя не любить</w:t>
            </w:r>
          </w:p>
          <w:p w:rsidR="00D06780" w:rsidRPr="0040482F" w:rsidRDefault="00D06780" w:rsidP="0040482F">
            <w:pPr>
              <w:pStyle w:val="a3"/>
              <w:numPr>
                <w:ilvl w:val="1"/>
                <w:numId w:val="8"/>
              </w:numPr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Припев: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В тот день, когда мы повстречались,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Остался в памяти у нас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 xml:space="preserve">Мы будем самым лучшим классом 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для вас, для вас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 xml:space="preserve">Нас никогда не забывайте 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Мы будем рядом всегда</w:t>
            </w:r>
          </w:p>
          <w:p w:rsidR="00D06780" w:rsidRPr="0040482F" w:rsidRDefault="00D06780" w:rsidP="009A7247">
            <w:pPr>
              <w:pStyle w:val="a3"/>
              <w:ind w:right="57"/>
              <w:rPr>
                <w:sz w:val="28"/>
                <w:szCs w:val="28"/>
              </w:rPr>
            </w:pPr>
            <w:r w:rsidRPr="0040482F">
              <w:rPr>
                <w:sz w:val="28"/>
                <w:szCs w:val="28"/>
              </w:rPr>
              <w:t>Во только жаль всем расставаться нам</w:t>
            </w:r>
          </w:p>
          <w:p w:rsidR="00D06780" w:rsidRPr="00E957D0" w:rsidRDefault="00D06780" w:rsidP="00D06780">
            <w:pPr>
              <w:ind w:left="57" w:right="57"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D06780" w:rsidRPr="0040482F" w:rsidRDefault="00D06780" w:rsidP="009A7247">
            <w:pPr>
              <w:pStyle w:val="a3"/>
              <w:rPr>
                <w:color w:val="943634" w:themeColor="accent2" w:themeShade="BF"/>
                <w:sz w:val="28"/>
                <w:szCs w:val="28"/>
              </w:rPr>
            </w:pPr>
            <w:r w:rsidRPr="0040482F">
              <w:rPr>
                <w:color w:val="943634" w:themeColor="accent2" w:themeShade="BF"/>
                <w:sz w:val="28"/>
                <w:szCs w:val="28"/>
              </w:rPr>
              <w:t>(в это время заставка с презентацией, фотографии).</w:t>
            </w:r>
          </w:p>
          <w:p w:rsidR="00167C1B" w:rsidRPr="00066E8E" w:rsidRDefault="00167C1B" w:rsidP="00C617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6D035A" w:rsidRPr="0040482F" w:rsidRDefault="009A7247" w:rsidP="009A7247">
            <w:pPr>
              <w:pStyle w:val="a3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Ответное слово (учителя начальных классов)</w:t>
            </w:r>
          </w:p>
          <w:p w:rsidR="00426C9F" w:rsidRDefault="006D035A" w:rsidP="009A7247">
            <w:pPr>
              <w:pStyle w:val="a3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На мотив («Изгиб гитары…)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Родные наши дети.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Вы лучшие на свете!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Вы - радость,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Вы надежда и вся,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Вся наша жизнь!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И в этот день весенний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Примите поздравле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ни</w:t>
            </w:r>
            <w:proofErr w:type="gramStart"/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я-</w:t>
            </w:r>
            <w:proofErr w:type="gramEnd"/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Как здорово, что</w:t>
            </w:r>
            <w:r w:rsidR="00FB68FD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все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вы</w:t>
            </w:r>
            <w:r w:rsidR="00FB68FD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у нас учились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!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Ва</w:t>
            </w:r>
            <w:r w:rsidR="009D1E5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м знаний и умений, </w:t>
            </w:r>
            <w:r w:rsidR="009D1E57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Удачи и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терпенья!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И чтобы все желанья</w:t>
            </w:r>
            <w:proofErr w:type="gramStart"/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</w:t>
            </w:r>
            <w:proofErr w:type="gramEnd"/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огда- </w:t>
            </w:r>
            <w:proofErr w:type="spellStart"/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нибудь</w:t>
            </w:r>
            <w:proofErr w:type="spellEnd"/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сбылись.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Моргнуть мы не успели-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Вы очень повзрослели,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Как з</w:t>
            </w: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дорово, что все вы</w:t>
            </w:r>
            <w:proofErr w:type="gramStart"/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</w:r>
            <w:r w:rsidR="00FB68FD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>У</w:t>
            </w:r>
            <w:proofErr w:type="gramEnd"/>
            <w:r w:rsidR="00FB68FD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нас уч</w:t>
            </w:r>
            <w:r w:rsidR="00167C1B"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ились! </w:t>
            </w:r>
          </w:p>
          <w:p w:rsidR="009D1E57" w:rsidRDefault="009D1E57" w:rsidP="009D1E57">
            <w:pPr>
              <w:pStyle w:val="a3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Моргнуть мы не успели</w:t>
            </w:r>
          </w:p>
          <w:p w:rsidR="009D1E57" w:rsidRDefault="009D1E57" w:rsidP="009D1E57">
            <w:pPr>
              <w:pStyle w:val="a3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D1E57">
              <w:rPr>
                <w:rFonts w:eastAsia="Times New Roman" w:cs="Times New Roman"/>
                <w:sz w:val="32"/>
                <w:szCs w:val="32"/>
                <w:lang w:eastAsia="ru-RU"/>
              </w:rPr>
              <w:t>Как годы пролетели</w:t>
            </w:r>
          </w:p>
          <w:p w:rsidR="009D1E57" w:rsidRPr="009D1E57" w:rsidRDefault="009D1E57" w:rsidP="009D1E57">
            <w:pPr>
              <w:pStyle w:val="a3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D1E5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Как здорово, что все вы </w:t>
            </w:r>
          </w:p>
          <w:p w:rsidR="009D1E57" w:rsidRPr="0040482F" w:rsidRDefault="009D1E57" w:rsidP="009D1E57">
            <w:pPr>
              <w:pStyle w:val="a3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У нас учились</w:t>
            </w:r>
            <w:r w:rsidR="00570124">
              <w:rPr>
                <w:rFonts w:eastAsia="Times New Roman" w:cs="Times New Roman"/>
                <w:sz w:val="32"/>
                <w:szCs w:val="32"/>
                <w:lang w:eastAsia="ru-RU"/>
              </w:rPr>
              <w:t>!</w:t>
            </w:r>
          </w:p>
          <w:p w:rsidR="00881549" w:rsidRPr="0040482F" w:rsidRDefault="00881549" w:rsidP="009D1E57">
            <w:pPr>
              <w:pStyle w:val="a3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881549" w:rsidRPr="00066E8E" w:rsidRDefault="00881549" w:rsidP="00426C9F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167C1B" w:rsidRPr="0040482F" w:rsidRDefault="00167C1B" w:rsidP="00570124">
            <w:pPr>
              <w:pStyle w:val="a3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0482F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| </w:t>
            </w:r>
          </w:p>
          <w:p w:rsidR="00167C1B" w:rsidRPr="00066E8E" w:rsidRDefault="00167C1B" w:rsidP="00426C9F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E1CF8" w:rsidRDefault="00570124" w:rsidP="00426C9F">
      <w:pPr>
        <w:rPr>
          <w:b/>
          <w:i/>
          <w:sz w:val="32"/>
          <w:szCs w:val="32"/>
        </w:rPr>
      </w:pPr>
      <w:r w:rsidRPr="00570124">
        <w:rPr>
          <w:b/>
          <w:i/>
          <w:sz w:val="32"/>
          <w:szCs w:val="32"/>
        </w:rPr>
        <w:lastRenderedPageBreak/>
        <w:t>Передача «</w:t>
      </w:r>
      <w:r w:rsidR="00417031" w:rsidRPr="00570124">
        <w:rPr>
          <w:b/>
          <w:i/>
          <w:sz w:val="32"/>
          <w:szCs w:val="32"/>
        </w:rPr>
        <w:t>КОНТРОЛЬНАЯ ЗАКУПКА</w:t>
      </w:r>
      <w:r w:rsidRPr="00570124">
        <w:rPr>
          <w:b/>
          <w:i/>
          <w:sz w:val="32"/>
          <w:szCs w:val="32"/>
        </w:rPr>
        <w:t xml:space="preserve">» </w:t>
      </w:r>
    </w:p>
    <w:p w:rsidR="00570124" w:rsidRPr="00570124" w:rsidRDefault="00570124" w:rsidP="00426C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роли ведущих Славинская Т.В. и Сафонова Л.В.</w:t>
      </w:r>
    </w:p>
    <w:p w:rsidR="00426C9F" w:rsidRPr="00066E8E" w:rsidRDefault="000E1CF8" w:rsidP="00570124">
      <w:pPr>
        <w:spacing w:after="24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066E8E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>Акт приёма-передачи учащихся 4 «А»</w:t>
      </w:r>
      <w:r w:rsidR="00426C9F" w:rsidRPr="00066E8E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 и 4 «Б»</w:t>
      </w:r>
      <w:r w:rsidRPr="00066E8E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 класса: </w:t>
      </w:r>
      <w:r w:rsidR="00904716" w:rsidRPr="00066E8E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br/>
      </w:r>
      <w:r w:rsidRPr="00066E8E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br/>
      </w:r>
      <w:r w:rsidR="0051016D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Мы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н</w:t>
      </w:r>
      <w:r w:rsidR="0051016D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ижеподписавшие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ся, </w:t>
      </w:r>
      <w:proofErr w:type="spellStart"/>
      <w:r w:rsidR="0051016D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СафоноваЛ</w:t>
      </w:r>
      <w:proofErr w:type="gramStart"/>
      <w:r w:rsidR="0051016D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.В</w:t>
      </w:r>
      <w:proofErr w:type="spellEnd"/>
      <w:proofErr w:type="gramEnd"/>
      <w:r w:rsidR="0051016D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 Славинская </w:t>
      </w:r>
      <w:proofErr w:type="spellStart"/>
      <w:r w:rsidR="0051016D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Т.В.-учителя</w:t>
      </w:r>
      <w:proofErr w:type="spellEnd"/>
      <w:r w:rsidR="0051016D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начальных классов, доверяем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Вам целое созвездие умных, творческих, оригинальных, непоседливых, иногда конфликтных, но самых классных детей. 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Техническая характеристика класса: </w:t>
      </w:r>
    </w:p>
    <w:p w:rsidR="00BC5CB3" w:rsidRPr="00066E8E" w:rsidRDefault="000E1CF8" w:rsidP="009C512C">
      <w:pPr>
        <w:spacing w:after="240" w:line="24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>Мальчиков -15, девочек-9, средний рост 130 см, средний вес 30 кг. ( За три года было съедено 5 тонн хлебобулочных изделий, вынесено из мусорной</w:t>
      </w:r>
      <w:r w:rsidR="00426C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корзины 20 тонн мусора) </w:t>
      </w:r>
      <w:r w:rsidR="00426C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>Рук-94, ног-94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ум</w:t>
      </w:r>
      <w:r w:rsidR="00426C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ных голов- 47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(за указанный период прочитано 5434 книги, изучено столько учебников, что если выложить их в линию, то получится расстояние, равное</w:t>
      </w:r>
      <w:r w:rsidR="00426C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расстоянию до луны). </w:t>
      </w:r>
      <w:r w:rsidR="00426C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>Языков-47, из них болтливых-30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(скорость разговор</w:t>
      </w:r>
      <w:r w:rsidR="00426C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а 400 слов в минуту). </w:t>
      </w:r>
      <w:r w:rsidR="00426C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>Глаз -94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том </w:t>
      </w:r>
      <w:r w:rsidR="00BC5CB3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числе:80 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- добрых, 35-любопытных., 20- озорных, 40-светлых, 0-безразличных. </w:t>
      </w:r>
    </w:p>
    <w:p w:rsidR="00BC5CB3" w:rsidRPr="00066E8E" w:rsidRDefault="000E1CF8" w:rsidP="009C512C">
      <w:pPr>
        <w:spacing w:after="240" w:line="24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Особые приметы: </w:t>
      </w:r>
    </w:p>
    <w:p w:rsidR="00BC5CB3" w:rsidRPr="00066E8E" w:rsidRDefault="000E1CF8" w:rsidP="009C512C">
      <w:pPr>
        <w:spacing w:after="240" w:line="24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Любят бегать, любят драться, пошутить и посмеяться, чтоб любили, уважали, никогда не обижали, чтоб вниманье уделяли, дни рожденья отмечали. </w:t>
      </w:r>
    </w:p>
    <w:p w:rsidR="000E1CF8" w:rsidRPr="00066E8E" w:rsidRDefault="000E1CF8" w:rsidP="009C512C">
      <w:pPr>
        <w:spacing w:after="240" w:line="24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>В течение четырёх лет класс</w:t>
      </w:r>
      <w:r w:rsidR="00770E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ы эксплуатировались 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соответствии с требованиями </w:t>
      </w:r>
      <w:r w:rsidR="006A0ACA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Министерства Образования 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 администрации </w:t>
      </w:r>
      <w:r w:rsidR="006A0ACA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школы. 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Дети выдержали проверки комиссий, </w:t>
      </w:r>
      <w:r w:rsidR="006A0ACA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мониторинг, 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показали отличные</w:t>
      </w:r>
      <w:r w:rsidR="006A0ACA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открытые уроки, прошли курс 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начальной школы и могут изучать предметы следующей ступени образования. </w:t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r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Акт составлен в двух экземплярах, имеющих равную силу, по одному экземпляру у каждой стороны</w:t>
      </w:r>
      <w:r w:rsidR="00770E9F" w:rsidRPr="00066E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6A0ACA" w:rsidRPr="00066E8E" w:rsidRDefault="006A0ACA" w:rsidP="000E1CF8">
      <w:pPr>
        <w:rPr>
          <w:color w:val="000000" w:themeColor="text1"/>
          <w:sz w:val="32"/>
          <w:szCs w:val="32"/>
        </w:rPr>
      </w:pPr>
    </w:p>
    <w:p w:rsidR="00417031" w:rsidRPr="00570124" w:rsidRDefault="00570124" w:rsidP="006A0ACA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- </w:t>
      </w:r>
      <w:r w:rsidR="006A0ACA" w:rsidRPr="00570124">
        <w:rPr>
          <w:color w:val="C00000"/>
          <w:sz w:val="32"/>
          <w:szCs w:val="32"/>
        </w:rPr>
        <w:t>Наш телевизионный вечер окончен.</w:t>
      </w:r>
    </w:p>
    <w:p w:rsidR="00BC5CB3" w:rsidRPr="00066E8E" w:rsidRDefault="00BC5CB3" w:rsidP="006A0ACA">
      <w:pPr>
        <w:rPr>
          <w:sz w:val="32"/>
          <w:szCs w:val="32"/>
        </w:rPr>
      </w:pPr>
    </w:p>
    <w:p w:rsidR="006A0ACA" w:rsidRPr="00570124" w:rsidRDefault="00570124" w:rsidP="006A0ACA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- </w:t>
      </w:r>
      <w:r w:rsidR="006A0ACA" w:rsidRPr="00570124">
        <w:rPr>
          <w:color w:val="002060"/>
          <w:sz w:val="32"/>
          <w:szCs w:val="32"/>
        </w:rPr>
        <w:t>На сцену приглашаются выпускники.</w:t>
      </w:r>
    </w:p>
    <w:p w:rsidR="00BC5CB3" w:rsidRPr="00066E8E" w:rsidRDefault="00BC5CB3" w:rsidP="006A0ACA">
      <w:pPr>
        <w:rPr>
          <w:sz w:val="32"/>
          <w:szCs w:val="32"/>
        </w:rPr>
      </w:pPr>
    </w:p>
    <w:p w:rsidR="006A0ACA" w:rsidRPr="00570124" w:rsidRDefault="006A0ACA" w:rsidP="006A0ACA">
      <w:pPr>
        <w:rPr>
          <w:b/>
          <w:sz w:val="32"/>
          <w:szCs w:val="32"/>
        </w:rPr>
      </w:pPr>
      <w:r w:rsidRPr="00570124">
        <w:rPr>
          <w:b/>
          <w:sz w:val="32"/>
          <w:szCs w:val="32"/>
        </w:rPr>
        <w:t>Песня</w:t>
      </w:r>
      <w:proofErr w:type="gramStart"/>
      <w:r w:rsidRPr="00570124">
        <w:rPr>
          <w:b/>
          <w:sz w:val="32"/>
          <w:szCs w:val="32"/>
        </w:rPr>
        <w:t xml:space="preserve"> В</w:t>
      </w:r>
      <w:proofErr w:type="gramEnd"/>
      <w:r w:rsidRPr="00570124">
        <w:rPr>
          <w:b/>
          <w:sz w:val="32"/>
          <w:szCs w:val="32"/>
        </w:rPr>
        <w:t xml:space="preserve"> исполнении Герасимова «Дорогою добра»</w:t>
      </w:r>
      <w:r w:rsidR="0051016D" w:rsidRPr="00570124">
        <w:rPr>
          <w:b/>
          <w:sz w:val="32"/>
          <w:szCs w:val="32"/>
        </w:rPr>
        <w:t xml:space="preserve"> </w:t>
      </w:r>
    </w:p>
    <w:p w:rsidR="0051016D" w:rsidRPr="00066E8E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Учитель: </w:t>
      </w:r>
    </w:p>
    <w:p w:rsidR="0051016D" w:rsidRPr="00066E8E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-А теперь  разрешите подать последний звонок в начальной школе.</w:t>
      </w:r>
    </w:p>
    <w:p w:rsidR="0051016D" w:rsidRPr="00066E8E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Учитель подаёт з</w:t>
      </w:r>
      <w:r w:rsidR="00770E9F" w:rsidRPr="00066E8E">
        <w:rPr>
          <w:rFonts w:eastAsia="Times New Roman" w:cs="Times New Roman"/>
          <w:sz w:val="32"/>
          <w:szCs w:val="32"/>
          <w:lang w:eastAsia="ru-RU"/>
        </w:rPr>
        <w:t xml:space="preserve">вонок и передаёт его детям.  По </w:t>
      </w:r>
      <w:r w:rsidRPr="00066E8E">
        <w:rPr>
          <w:rFonts w:eastAsia="Times New Roman" w:cs="Times New Roman"/>
          <w:sz w:val="32"/>
          <w:szCs w:val="32"/>
          <w:lang w:eastAsia="ru-RU"/>
        </w:rPr>
        <w:t>цепочке звонок доходит до последнего ученика.</w:t>
      </w:r>
    </w:p>
    <w:p w:rsidR="0051016D" w:rsidRPr="00066E8E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>Учащиеся выходят из зала,  проходят через живой коридор и делают круг почёта по школе.</w:t>
      </w:r>
    </w:p>
    <w:p w:rsidR="0051016D" w:rsidRPr="00066E8E" w:rsidRDefault="0051016D" w:rsidP="0051016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66E8E">
        <w:rPr>
          <w:rFonts w:eastAsia="Times New Roman" w:cs="Times New Roman"/>
          <w:sz w:val="32"/>
          <w:szCs w:val="32"/>
          <w:lang w:eastAsia="ru-RU"/>
        </w:rPr>
        <w:t xml:space="preserve">  </w:t>
      </w:r>
    </w:p>
    <w:p w:rsidR="0051016D" w:rsidRPr="00FB68FD" w:rsidRDefault="0051016D" w:rsidP="006A0ACA">
      <w:pPr>
        <w:rPr>
          <w:sz w:val="32"/>
          <w:szCs w:val="32"/>
        </w:rPr>
      </w:pPr>
    </w:p>
    <w:p w:rsidR="00417031" w:rsidRPr="00D9429A" w:rsidRDefault="00417031" w:rsidP="0041703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9429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417031" w:rsidRPr="00D9429A" w:rsidSect="00904716">
      <w:footerReference w:type="default" r:id="rId11"/>
      <w:pgSz w:w="11906" w:h="16838"/>
      <w:pgMar w:top="567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9A" w:rsidRDefault="00EC609A" w:rsidP="002B6375">
      <w:pPr>
        <w:spacing w:line="240" w:lineRule="auto"/>
      </w:pPr>
      <w:r>
        <w:separator/>
      </w:r>
    </w:p>
  </w:endnote>
  <w:endnote w:type="continuationSeparator" w:id="0">
    <w:p w:rsidR="00EC609A" w:rsidRDefault="00EC609A" w:rsidP="002B6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9705"/>
      <w:docPartObj>
        <w:docPartGallery w:val="Page Numbers (Bottom of Page)"/>
        <w:docPartUnique/>
      </w:docPartObj>
    </w:sdtPr>
    <w:sdtContent>
      <w:p w:rsidR="001D4CD5" w:rsidRDefault="001D4CD5">
        <w:pPr>
          <w:pStyle w:val="a6"/>
          <w:jc w:val="right"/>
        </w:pPr>
        <w:fldSimple w:instr=" PAGE   \* MERGEFORMAT ">
          <w:r w:rsidR="00570124">
            <w:rPr>
              <w:noProof/>
            </w:rPr>
            <w:t>39</w:t>
          </w:r>
        </w:fldSimple>
      </w:p>
    </w:sdtContent>
  </w:sdt>
  <w:p w:rsidR="001D4CD5" w:rsidRDefault="001D4C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9A" w:rsidRDefault="00EC609A" w:rsidP="002B6375">
      <w:pPr>
        <w:spacing w:line="240" w:lineRule="auto"/>
      </w:pPr>
      <w:r>
        <w:separator/>
      </w:r>
    </w:p>
  </w:footnote>
  <w:footnote w:type="continuationSeparator" w:id="0">
    <w:p w:rsidR="00EC609A" w:rsidRDefault="00EC609A" w:rsidP="002B6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0AF"/>
    <w:multiLevelType w:val="multilevel"/>
    <w:tmpl w:val="2D2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2ECF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5A82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793B"/>
    <w:multiLevelType w:val="multilevel"/>
    <w:tmpl w:val="1B6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2040D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4F4F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793"/>
    <w:multiLevelType w:val="hybridMultilevel"/>
    <w:tmpl w:val="2E3E7B0A"/>
    <w:lvl w:ilvl="0" w:tplc="6F44E30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4F0121"/>
    <w:multiLevelType w:val="hybridMultilevel"/>
    <w:tmpl w:val="0434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54"/>
    <w:rsid w:val="00000E18"/>
    <w:rsid w:val="00014C75"/>
    <w:rsid w:val="00044D12"/>
    <w:rsid w:val="0004514D"/>
    <w:rsid w:val="000561F4"/>
    <w:rsid w:val="00056967"/>
    <w:rsid w:val="00066E8E"/>
    <w:rsid w:val="00080A3C"/>
    <w:rsid w:val="000A6259"/>
    <w:rsid w:val="000E1CF8"/>
    <w:rsid w:val="00102493"/>
    <w:rsid w:val="00117B83"/>
    <w:rsid w:val="00121602"/>
    <w:rsid w:val="001466B2"/>
    <w:rsid w:val="00163C1A"/>
    <w:rsid w:val="00167C1B"/>
    <w:rsid w:val="001B68DF"/>
    <w:rsid w:val="001D4CD5"/>
    <w:rsid w:val="001D65AB"/>
    <w:rsid w:val="002219D3"/>
    <w:rsid w:val="0023273D"/>
    <w:rsid w:val="00237F65"/>
    <w:rsid w:val="00247190"/>
    <w:rsid w:val="002806A3"/>
    <w:rsid w:val="00294D86"/>
    <w:rsid w:val="00296237"/>
    <w:rsid w:val="002A4FE5"/>
    <w:rsid w:val="002B6375"/>
    <w:rsid w:val="002C63AA"/>
    <w:rsid w:val="002D1FA4"/>
    <w:rsid w:val="00312789"/>
    <w:rsid w:val="003260BE"/>
    <w:rsid w:val="00334EED"/>
    <w:rsid w:val="00337108"/>
    <w:rsid w:val="003446B4"/>
    <w:rsid w:val="0034781E"/>
    <w:rsid w:val="00354B62"/>
    <w:rsid w:val="003B46B5"/>
    <w:rsid w:val="003B553F"/>
    <w:rsid w:val="003F5B87"/>
    <w:rsid w:val="0040482F"/>
    <w:rsid w:val="00417031"/>
    <w:rsid w:val="00425808"/>
    <w:rsid w:val="00426C9F"/>
    <w:rsid w:val="00465512"/>
    <w:rsid w:val="004D2B83"/>
    <w:rsid w:val="004F1DEA"/>
    <w:rsid w:val="004F280F"/>
    <w:rsid w:val="0051016D"/>
    <w:rsid w:val="00510996"/>
    <w:rsid w:val="00570124"/>
    <w:rsid w:val="005770A9"/>
    <w:rsid w:val="0059682B"/>
    <w:rsid w:val="005A5772"/>
    <w:rsid w:val="005C18B4"/>
    <w:rsid w:val="005C7B5C"/>
    <w:rsid w:val="005F103F"/>
    <w:rsid w:val="00620E63"/>
    <w:rsid w:val="006A0ACA"/>
    <w:rsid w:val="006D035A"/>
    <w:rsid w:val="006E5FF3"/>
    <w:rsid w:val="00701E04"/>
    <w:rsid w:val="0071107F"/>
    <w:rsid w:val="00714419"/>
    <w:rsid w:val="007268C6"/>
    <w:rsid w:val="00727589"/>
    <w:rsid w:val="00744DAF"/>
    <w:rsid w:val="007460E5"/>
    <w:rsid w:val="00770E9F"/>
    <w:rsid w:val="00785B4A"/>
    <w:rsid w:val="00801DFD"/>
    <w:rsid w:val="00804762"/>
    <w:rsid w:val="00841C43"/>
    <w:rsid w:val="008556AF"/>
    <w:rsid w:val="00876286"/>
    <w:rsid w:val="00881549"/>
    <w:rsid w:val="00892A89"/>
    <w:rsid w:val="008A1480"/>
    <w:rsid w:val="008B7440"/>
    <w:rsid w:val="009019A9"/>
    <w:rsid w:val="00904716"/>
    <w:rsid w:val="0093275B"/>
    <w:rsid w:val="009A53E8"/>
    <w:rsid w:val="009A7247"/>
    <w:rsid w:val="009B24DA"/>
    <w:rsid w:val="009C512C"/>
    <w:rsid w:val="009D1E57"/>
    <w:rsid w:val="009E5271"/>
    <w:rsid w:val="00A066E3"/>
    <w:rsid w:val="00A17538"/>
    <w:rsid w:val="00A8175A"/>
    <w:rsid w:val="00AB125B"/>
    <w:rsid w:val="00AE7929"/>
    <w:rsid w:val="00B02D20"/>
    <w:rsid w:val="00B803D5"/>
    <w:rsid w:val="00B84C75"/>
    <w:rsid w:val="00B949CF"/>
    <w:rsid w:val="00BC1920"/>
    <w:rsid w:val="00BC5CB3"/>
    <w:rsid w:val="00BD3208"/>
    <w:rsid w:val="00C01BC3"/>
    <w:rsid w:val="00C6171B"/>
    <w:rsid w:val="00C618B0"/>
    <w:rsid w:val="00C650A0"/>
    <w:rsid w:val="00C7030A"/>
    <w:rsid w:val="00C97BEA"/>
    <w:rsid w:val="00CA50CB"/>
    <w:rsid w:val="00CC516B"/>
    <w:rsid w:val="00CF3F93"/>
    <w:rsid w:val="00D00B7D"/>
    <w:rsid w:val="00D06780"/>
    <w:rsid w:val="00D75DC7"/>
    <w:rsid w:val="00DA0A7B"/>
    <w:rsid w:val="00DB09BA"/>
    <w:rsid w:val="00DB5D7D"/>
    <w:rsid w:val="00DC105F"/>
    <w:rsid w:val="00E212A5"/>
    <w:rsid w:val="00E21D3F"/>
    <w:rsid w:val="00E22D12"/>
    <w:rsid w:val="00E238F5"/>
    <w:rsid w:val="00E41754"/>
    <w:rsid w:val="00E8772D"/>
    <w:rsid w:val="00E957D0"/>
    <w:rsid w:val="00EB2841"/>
    <w:rsid w:val="00EC609A"/>
    <w:rsid w:val="00F3691C"/>
    <w:rsid w:val="00F427F2"/>
    <w:rsid w:val="00F54DFD"/>
    <w:rsid w:val="00F70848"/>
    <w:rsid w:val="00F85A38"/>
    <w:rsid w:val="00FB68FD"/>
    <w:rsid w:val="00FC4AAF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63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375"/>
  </w:style>
  <w:style w:type="paragraph" w:styleId="a6">
    <w:name w:val="footer"/>
    <w:basedOn w:val="a"/>
    <w:link w:val="a7"/>
    <w:uiPriority w:val="99"/>
    <w:unhideWhenUsed/>
    <w:rsid w:val="002B63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75"/>
  </w:style>
  <w:style w:type="paragraph" w:styleId="a8">
    <w:name w:val="Balloon Text"/>
    <w:basedOn w:val="a"/>
    <w:link w:val="a9"/>
    <w:uiPriority w:val="99"/>
    <w:semiHidden/>
    <w:unhideWhenUsed/>
    <w:rsid w:val="002B6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37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417031"/>
    <w:rPr>
      <w:i/>
      <w:iCs/>
    </w:rPr>
  </w:style>
  <w:style w:type="paragraph" w:customStyle="1" w:styleId="c6">
    <w:name w:val="c6"/>
    <w:basedOn w:val="a"/>
    <w:rsid w:val="001216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121602"/>
  </w:style>
  <w:style w:type="paragraph" w:customStyle="1" w:styleId="c1">
    <w:name w:val="c1"/>
    <w:basedOn w:val="a"/>
    <w:rsid w:val="000561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0561F4"/>
  </w:style>
  <w:style w:type="character" w:customStyle="1" w:styleId="c2">
    <w:name w:val="c2"/>
    <w:basedOn w:val="a0"/>
    <w:rsid w:val="006E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bp/adclick.php?n=a5c037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lick02.begun.ru/click.jsp?url=nkgcUsXOz87uIXNofJyMEuw0KJMomVCmUoT*8goU6EdiutdDxfRESrOl228vGbajnWqQ*8cx0iqJ*YgrZ5UFR7L0qg2VG4a1VzZ966nbFRymvGHmjKTXGLr70SUeIBqr-iW30r00xq3BksJPjwMrHqJq0*Vpd*dEAAKX6e7gRj0BvqSSSc6uQp3EVa0qGF9rLBiqaA2LWiOIvsG7cXwl49pFluE-ULBMsyn0gEM6UnPs6nM8IC1mmrh7nSE30XnXRTJ6G06lFFQTG8Koq4YUWYShrSpe96E2A0Uj8XIE1It0HH9Vf9Wc3oJLc4U-a6t6i8vJyEUAIs86aLevTUT62UGoAlO5MsoECUmlANNNMlG0YN1FKY7D0PXQDOuCg5pMckn5WX15sEFasjNSFgIr3Nb-k5KjwmbEN-zlwIjD8cN7QefwFWUNpbJTY3qaw7I9Zn3pDeeZRGqTSFRWyPuBObr-c9w&amp;eurl%5B%5D=nkgcUs7Pzs9QxpfnfItmZraBOcNPe9IDXYDKNwIhKFqdTI-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69D5A-1017-4C5A-A70E-3A1D817B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40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школа169</cp:lastModifiedBy>
  <cp:revision>47</cp:revision>
  <cp:lastPrinted>2012-05-02T07:24:00Z</cp:lastPrinted>
  <dcterms:created xsi:type="dcterms:W3CDTF">2012-04-20T13:20:00Z</dcterms:created>
  <dcterms:modified xsi:type="dcterms:W3CDTF">2013-12-07T09:28:00Z</dcterms:modified>
</cp:coreProperties>
</file>