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4" w:rsidRPr="00742D24" w:rsidRDefault="00742D24" w:rsidP="00742D24">
      <w:pPr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" w:author="Unknown">
        <w:r w:rsidRPr="00742D24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lang w:eastAsia="ru-RU"/>
          </w:rPr>
          <w:br/>
        </w:r>
      </w:ins>
    </w:p>
    <w:p w:rsidR="00742D24" w:rsidRPr="00742D24" w:rsidRDefault="00742D24" w:rsidP="00742D24">
      <w:pPr>
        <w:spacing w:after="0" w:line="571" w:lineRule="atLeast"/>
        <w:outlineLvl w:val="1"/>
        <w:rPr>
          <w:ins w:id="2" w:author="Unknown"/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</w:pPr>
      <w:ins w:id="3" w:author="Unknown">
        <w:r w:rsidRPr="00742D24">
          <w:rPr>
            <w:rFonts w:ascii="Times New Roman" w:eastAsia="Times New Roman" w:hAnsi="Times New Roman" w:cs="Times New Roman"/>
            <w:color w:val="333333"/>
            <w:sz w:val="49"/>
            <w:szCs w:val="49"/>
            <w:lang w:eastAsia="ru-RU"/>
          </w:rPr>
          <w:t>Притча: Стая волков и три охотника</w:t>
        </w:r>
      </w:ins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36"/>
      </w:tblGrid>
      <w:tr w:rsidR="00742D24" w:rsidRPr="00742D24" w:rsidTr="00742D24">
        <w:trPr>
          <w:tblCellSpacing w:w="0" w:type="dxa"/>
        </w:trPr>
        <w:tc>
          <w:tcPr>
            <w:tcW w:w="1297" w:type="dxa"/>
            <w:vAlign w:val="center"/>
            <w:hideMark/>
          </w:tcPr>
          <w:p w:rsidR="00742D24" w:rsidRPr="00742D24" w:rsidRDefault="00742D24" w:rsidP="007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2D24" w:rsidRPr="00742D24" w:rsidRDefault="00742D24" w:rsidP="007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D24" w:rsidRPr="00742D24" w:rsidRDefault="00742D24" w:rsidP="00742D24">
      <w:pPr>
        <w:spacing w:before="272" w:after="272" w:line="380" w:lineRule="atLeast"/>
        <w:rPr>
          <w:ins w:id="4" w:author="Unknown"/>
          <w:rFonts w:ascii="Arial" w:eastAsia="Times New Roman" w:hAnsi="Arial" w:cs="Arial"/>
          <w:color w:val="574D4D"/>
          <w:sz w:val="19"/>
          <w:szCs w:val="19"/>
          <w:lang w:eastAsia="ru-RU"/>
        </w:rPr>
      </w:pPr>
      <w:ins w:id="5" w:author="Unknown"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t>В волчьей стае Старый Вожак решил назначить себе преемника. Он подошел к самому смелому и сильному Волку и сказал: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Я старею, поэтому назначаю тебя Новым Вожаком стаи. Но ты должен доказать, что достоин. Поэтому возьми лучших Волков, сходи на охоту и добудь еды на всю стаю.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Хорошо, — сказал Новый Вожак и ушел с 6 волками на охоту.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И день его не было. И вечер его не было. И когда наступила ночь, стая увидела 7 волков, гордо несущих добытую еду. Все были цели и невредимы.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Расскажи мне, как все было, — попросил Старый Вожак.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О, это было легко. Мы искали добычу, а потом увидели 10 охотников, идущих с охоты с добычей. Мы напали на них, разорвали в клочья, а добычу взяли себе.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Молодец. Завтра пойдешь еще раз.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На следующий день 6 волков и Новый Вожак опять пошли на охоту. И день их не было. И вечер. И ночь. И утро.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</w:r>
        <w:proofErr w:type="gramStart"/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t>И вот лишь на днем на горизонте показался 1 истощенный волк.</w:t>
        </w:r>
        <w:proofErr w:type="gramEnd"/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t xml:space="preserve"> Это был Новый Вожак — весь в крови, с изодранной шерстью, хромой и еле живой.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Что случилось? — спросил Старый Вожак.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Мы зашли далеко в лес и долго искали добычу и увидели троих охотников, идущих с охоты с добычей. Мы напали на них, но они оказались сильнее нас. Они убили всех моих воинов,  я кое-как смог спастись.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Но как же так?! — удивился Старый Вожак, — Вчера вы с легкостью победили 10 охотников, а сегодня не смогли справиться с тремя?!?!</w:t>
        </w:r>
        <w:r w:rsidRPr="00742D24">
          <w:rPr>
            <w:rFonts w:ascii="Arial" w:eastAsia="Times New Roman" w:hAnsi="Arial" w:cs="Arial"/>
            <w:color w:val="574D4D"/>
            <w:sz w:val="19"/>
            <w:szCs w:val="19"/>
            <w:lang w:eastAsia="ru-RU"/>
          </w:rPr>
          <w:br/>
          <w:t>— Да, но вчера это была просто группа из 10 охотников, а сегодня это были 3 лучших друга!</w:t>
        </w:r>
      </w:ins>
    </w:p>
    <w:p w:rsidR="000A232D" w:rsidRDefault="000A232D"/>
    <w:sectPr w:rsidR="000A232D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D24"/>
    <w:rsid w:val="000A232D"/>
    <w:rsid w:val="0074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paragraph" w:styleId="2">
    <w:name w:val="heading 2"/>
    <w:basedOn w:val="a"/>
    <w:link w:val="20"/>
    <w:uiPriority w:val="9"/>
    <w:qFormat/>
    <w:rsid w:val="0074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742D24"/>
  </w:style>
  <w:style w:type="character" w:styleId="a3">
    <w:name w:val="Hyperlink"/>
    <w:basedOn w:val="a0"/>
    <w:uiPriority w:val="99"/>
    <w:semiHidden/>
    <w:unhideWhenUsed/>
    <w:rsid w:val="00742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24"/>
  </w:style>
  <w:style w:type="paragraph" w:styleId="a5">
    <w:name w:val="Balloon Text"/>
    <w:basedOn w:val="a"/>
    <w:link w:val="a6"/>
    <w:uiPriority w:val="99"/>
    <w:semiHidden/>
    <w:unhideWhenUsed/>
    <w:rsid w:val="0074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8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2015-02-01T20:30:00Z</dcterms:created>
  <dcterms:modified xsi:type="dcterms:W3CDTF">2015-02-01T20:31:00Z</dcterms:modified>
</cp:coreProperties>
</file>