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E8" w:rsidRDefault="00D066E8" w:rsidP="00EE7C10">
      <w:pPr>
        <w:rPr>
          <w:sz w:val="24"/>
          <w:szCs w:val="24"/>
          <w:lang w:eastAsia="ru-RU"/>
        </w:rPr>
      </w:pPr>
    </w:p>
    <w:p w:rsidR="00B21AAA" w:rsidRPr="00EE7C10" w:rsidRDefault="00B21AAA" w:rsidP="00EE7C10">
      <w:pPr>
        <w:rPr>
          <w:sz w:val="24"/>
          <w:szCs w:val="24"/>
          <w:lang w:eastAsia="ru-RU"/>
        </w:rPr>
      </w:pPr>
      <w:r w:rsidRPr="00D066E8">
        <w:rPr>
          <w:b/>
          <w:sz w:val="24"/>
          <w:szCs w:val="24"/>
          <w:lang w:eastAsia="ru-RU"/>
        </w:rPr>
        <w:t>Цели</w:t>
      </w:r>
      <w:r w:rsidRPr="00EE7C10">
        <w:rPr>
          <w:sz w:val="24"/>
          <w:szCs w:val="24"/>
          <w:lang w:eastAsia="ru-RU"/>
        </w:rPr>
        <w:t>: </w:t>
      </w:r>
      <w:r w:rsidR="00D066E8">
        <w:rPr>
          <w:sz w:val="24"/>
          <w:szCs w:val="24"/>
          <w:lang w:eastAsia="ru-RU"/>
        </w:rPr>
        <w:t xml:space="preserve">обобщить знакомство </w:t>
      </w:r>
      <w:r w:rsidRPr="00EE7C10">
        <w:rPr>
          <w:sz w:val="24"/>
          <w:szCs w:val="24"/>
          <w:lang w:eastAsia="ru-RU"/>
        </w:rPr>
        <w:t xml:space="preserve"> с  биографией и произведениями А. Пушкина; прививать интерес и любовь к поэзии; упражнять в выразительном чтении; развивать память, речь, мышление, воображение.</w:t>
      </w:r>
    </w:p>
    <w:p w:rsidR="00B21AAA" w:rsidRPr="00EE7C10" w:rsidRDefault="00B21AAA" w:rsidP="00EE7C10">
      <w:pPr>
        <w:rPr>
          <w:sz w:val="24"/>
          <w:szCs w:val="24"/>
          <w:lang w:eastAsia="ru-RU"/>
        </w:rPr>
      </w:pPr>
      <w:r w:rsidRPr="00D066E8">
        <w:rPr>
          <w:b/>
          <w:sz w:val="24"/>
          <w:szCs w:val="24"/>
          <w:lang w:eastAsia="ru-RU"/>
        </w:rPr>
        <w:t>Планируемые результаты</w:t>
      </w:r>
      <w:r w:rsidRPr="00EE7C10">
        <w:rPr>
          <w:sz w:val="24"/>
          <w:szCs w:val="24"/>
          <w:lang w:eastAsia="ru-RU"/>
        </w:rPr>
        <w:t>: учащиеся научатся читать выразительно, плавно. Целыми словами, верно выделяя ударные слоги; отвечать на вопросы по содержанию прочитанного; узнавать знакомые произведения по отрывку.</w:t>
      </w:r>
    </w:p>
    <w:p w:rsidR="00B21AAA" w:rsidRPr="00EE7C10" w:rsidRDefault="00B21AAA" w:rsidP="00EE7C10">
      <w:pPr>
        <w:rPr>
          <w:sz w:val="24"/>
          <w:szCs w:val="24"/>
          <w:lang w:eastAsia="ru-RU"/>
        </w:rPr>
      </w:pPr>
      <w:r w:rsidRPr="00D066E8">
        <w:rPr>
          <w:b/>
          <w:sz w:val="24"/>
          <w:szCs w:val="24"/>
          <w:lang w:eastAsia="ru-RU"/>
        </w:rPr>
        <w:t>Оборудование</w:t>
      </w:r>
      <w:r w:rsidRPr="00EE7C10">
        <w:rPr>
          <w:sz w:val="24"/>
          <w:szCs w:val="24"/>
          <w:lang w:eastAsia="ru-RU"/>
        </w:rPr>
        <w:t>: </w:t>
      </w:r>
      <w:r w:rsidR="00D066E8">
        <w:rPr>
          <w:sz w:val="24"/>
          <w:szCs w:val="24"/>
          <w:lang w:eastAsia="ru-RU"/>
        </w:rPr>
        <w:t>выставка-</w:t>
      </w:r>
      <w:r w:rsidRPr="00EE7C10">
        <w:rPr>
          <w:sz w:val="24"/>
          <w:szCs w:val="24"/>
          <w:lang w:eastAsia="ru-RU"/>
        </w:rPr>
        <w:t>портрет и книги А. Пушкина,  те</w:t>
      </w:r>
      <w:proofErr w:type="gramStart"/>
      <w:r w:rsidRPr="00EE7C10">
        <w:rPr>
          <w:sz w:val="24"/>
          <w:szCs w:val="24"/>
          <w:lang w:eastAsia="ru-RU"/>
        </w:rPr>
        <w:t>кст  д</w:t>
      </w:r>
      <w:r w:rsidR="00D066E8">
        <w:rPr>
          <w:sz w:val="24"/>
          <w:szCs w:val="24"/>
          <w:lang w:eastAsia="ru-RU"/>
        </w:rPr>
        <w:t>л</w:t>
      </w:r>
      <w:proofErr w:type="gramEnd"/>
      <w:r w:rsidR="00D066E8">
        <w:rPr>
          <w:sz w:val="24"/>
          <w:szCs w:val="24"/>
          <w:lang w:eastAsia="ru-RU"/>
        </w:rPr>
        <w:t>я  речевой разминки, кроссворд,  проектор.</w:t>
      </w:r>
    </w:p>
    <w:p w:rsidR="00B21AAA" w:rsidRPr="00D066E8" w:rsidRDefault="00B21AAA" w:rsidP="00EE7C10">
      <w:pPr>
        <w:rPr>
          <w:b/>
          <w:sz w:val="24"/>
          <w:szCs w:val="24"/>
          <w:lang w:eastAsia="ru-RU"/>
        </w:rPr>
      </w:pPr>
      <w:r w:rsidRPr="00D066E8">
        <w:rPr>
          <w:b/>
          <w:sz w:val="24"/>
          <w:szCs w:val="24"/>
          <w:lang w:eastAsia="ru-RU"/>
        </w:rPr>
        <w:t>Ход урока.</w:t>
      </w:r>
    </w:p>
    <w:p w:rsidR="002C223E" w:rsidRPr="00D066E8" w:rsidRDefault="00D066E8" w:rsidP="00EE7C10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</w:t>
      </w:r>
      <w:r w:rsidR="002C223E" w:rsidRPr="00D066E8">
        <w:rPr>
          <w:b/>
          <w:sz w:val="24"/>
          <w:szCs w:val="24"/>
          <w:lang w:eastAsia="ru-RU"/>
        </w:rPr>
        <w:t>Орг</w:t>
      </w:r>
      <w:proofErr w:type="gramStart"/>
      <w:r w:rsidR="002C223E" w:rsidRPr="00D066E8">
        <w:rPr>
          <w:b/>
          <w:sz w:val="24"/>
          <w:szCs w:val="24"/>
          <w:lang w:eastAsia="ru-RU"/>
        </w:rPr>
        <w:t>.м</w:t>
      </w:r>
      <w:proofErr w:type="gramEnd"/>
      <w:r w:rsidR="002C223E" w:rsidRPr="00D066E8">
        <w:rPr>
          <w:b/>
          <w:sz w:val="24"/>
          <w:szCs w:val="24"/>
          <w:lang w:eastAsia="ru-RU"/>
        </w:rPr>
        <w:t>омент.</w:t>
      </w:r>
    </w:p>
    <w:p w:rsidR="002C223E" w:rsidRPr="00EE7C10" w:rsidRDefault="002C223E" w:rsidP="00EE7C10">
      <w:pPr>
        <w:rPr>
          <w:sz w:val="24"/>
          <w:szCs w:val="24"/>
          <w:lang w:eastAsia="ru-RU"/>
        </w:rPr>
      </w:pPr>
      <w:r w:rsidRPr="00EE7C10">
        <w:rPr>
          <w:sz w:val="24"/>
          <w:szCs w:val="24"/>
          <w:lang w:eastAsia="ru-RU"/>
        </w:rPr>
        <w:t>-Прозвенел звонок, начинается урок!</w:t>
      </w:r>
      <w:r w:rsidR="00B21AAA" w:rsidRPr="00EE7C10">
        <w:rPr>
          <w:sz w:val="24"/>
          <w:szCs w:val="24"/>
          <w:lang w:eastAsia="ru-RU"/>
        </w:rPr>
        <w:t> </w:t>
      </w:r>
      <w:r w:rsidRPr="00EE7C10">
        <w:rPr>
          <w:sz w:val="24"/>
          <w:szCs w:val="24"/>
          <w:lang w:eastAsia="ru-RU"/>
        </w:rPr>
        <w:t xml:space="preserve">Чтобы хорошо работать на </w:t>
      </w:r>
      <w:proofErr w:type="spellStart"/>
      <w:r w:rsidRPr="00EE7C10">
        <w:rPr>
          <w:sz w:val="24"/>
          <w:szCs w:val="24"/>
          <w:lang w:eastAsia="ru-RU"/>
        </w:rPr>
        <w:t>уроке</w:t>
      </w:r>
      <w:proofErr w:type="gramStart"/>
      <w:r w:rsidRPr="00EE7C10">
        <w:rPr>
          <w:sz w:val="24"/>
          <w:szCs w:val="24"/>
          <w:lang w:eastAsia="ru-RU"/>
        </w:rPr>
        <w:t>,м</w:t>
      </w:r>
      <w:proofErr w:type="gramEnd"/>
      <w:r w:rsidRPr="00EE7C10">
        <w:rPr>
          <w:sz w:val="24"/>
          <w:szCs w:val="24"/>
          <w:lang w:eastAsia="ru-RU"/>
        </w:rPr>
        <w:t>ы</w:t>
      </w:r>
      <w:proofErr w:type="spellEnd"/>
      <w:r w:rsidRPr="00EE7C10">
        <w:rPr>
          <w:sz w:val="24"/>
          <w:szCs w:val="24"/>
          <w:lang w:eastAsia="ru-RU"/>
        </w:rPr>
        <w:t xml:space="preserve"> должны </w:t>
      </w:r>
      <w:proofErr w:type="spellStart"/>
      <w:r w:rsidRPr="00EE7C10">
        <w:rPr>
          <w:sz w:val="24"/>
          <w:szCs w:val="24"/>
          <w:lang w:eastAsia="ru-RU"/>
        </w:rPr>
        <w:t>взбодриться.настроиться</w:t>
      </w:r>
      <w:proofErr w:type="spellEnd"/>
      <w:r w:rsidRPr="00EE7C10">
        <w:rPr>
          <w:sz w:val="24"/>
          <w:szCs w:val="24"/>
          <w:lang w:eastAsia="ru-RU"/>
        </w:rPr>
        <w:t xml:space="preserve"> и очень внимательно слушать. А наши гости будут оценивать нашу работу и смотреть, как ученики 1 класса могут добросовестно трудиться. </w:t>
      </w:r>
    </w:p>
    <w:p w:rsidR="008D2DA4" w:rsidRPr="00EE7C10" w:rsidRDefault="008D2DA4" w:rsidP="00EE7C10">
      <w:pPr>
        <w:rPr>
          <w:sz w:val="24"/>
          <w:szCs w:val="24"/>
        </w:rPr>
      </w:pPr>
      <w:r w:rsidRPr="00EE7C10">
        <w:rPr>
          <w:sz w:val="24"/>
          <w:szCs w:val="24"/>
        </w:rPr>
        <w:t xml:space="preserve">Мы с вами изучили все буквы, научились читать. Познакомились с произведениями разных </w:t>
      </w:r>
      <w:proofErr w:type="spellStart"/>
      <w:r w:rsidRPr="00EE7C10">
        <w:rPr>
          <w:sz w:val="24"/>
          <w:szCs w:val="24"/>
        </w:rPr>
        <w:t>писателей</w:t>
      </w:r>
      <w:proofErr w:type="gramStart"/>
      <w:r w:rsidRPr="00EE7C10">
        <w:rPr>
          <w:sz w:val="24"/>
          <w:szCs w:val="24"/>
        </w:rPr>
        <w:t>,з</w:t>
      </w:r>
      <w:proofErr w:type="gramEnd"/>
      <w:r w:rsidRPr="00EE7C10">
        <w:rPr>
          <w:sz w:val="24"/>
          <w:szCs w:val="24"/>
        </w:rPr>
        <w:t>аучивали</w:t>
      </w:r>
      <w:proofErr w:type="spellEnd"/>
      <w:r w:rsidRPr="00EE7C10">
        <w:rPr>
          <w:sz w:val="24"/>
          <w:szCs w:val="24"/>
        </w:rPr>
        <w:t xml:space="preserve"> их наизусть, а так же с народными произведениями. </w:t>
      </w:r>
    </w:p>
    <w:p w:rsidR="008D2DA4" w:rsidRPr="00EE7C10" w:rsidRDefault="008D2DA4" w:rsidP="00EE7C10">
      <w:pPr>
        <w:rPr>
          <w:sz w:val="24"/>
          <w:szCs w:val="24"/>
        </w:rPr>
      </w:pPr>
      <w:proofErr w:type="spellStart"/>
      <w:r w:rsidRPr="00EE7C10">
        <w:rPr>
          <w:sz w:val="24"/>
          <w:szCs w:val="24"/>
        </w:rPr>
        <w:t>Определите</w:t>
      </w:r>
      <w:proofErr w:type="gramStart"/>
      <w:r w:rsidRPr="00EE7C10">
        <w:rPr>
          <w:sz w:val="24"/>
          <w:szCs w:val="24"/>
        </w:rPr>
        <w:t>,к</w:t>
      </w:r>
      <w:proofErr w:type="gramEnd"/>
      <w:r w:rsidRPr="00EE7C10">
        <w:rPr>
          <w:sz w:val="24"/>
          <w:szCs w:val="24"/>
        </w:rPr>
        <w:t>акое</w:t>
      </w:r>
      <w:proofErr w:type="spellEnd"/>
      <w:r w:rsidRPr="00EE7C10">
        <w:rPr>
          <w:sz w:val="24"/>
          <w:szCs w:val="24"/>
        </w:rPr>
        <w:t xml:space="preserve"> это произведение?</w:t>
      </w:r>
    </w:p>
    <w:p w:rsidR="008D2DA4" w:rsidRPr="00EE7C10" w:rsidRDefault="008D2DA4" w:rsidP="00EE7C10">
      <w:pPr>
        <w:rPr>
          <w:sz w:val="24"/>
          <w:szCs w:val="24"/>
          <w:lang w:eastAsia="ru-RU"/>
        </w:rPr>
      </w:pPr>
      <w:r w:rsidRPr="00EE7C10">
        <w:rPr>
          <w:sz w:val="24"/>
          <w:szCs w:val="24"/>
          <w:lang w:eastAsia="ru-RU"/>
        </w:rPr>
        <w:t>  Раз зубок, два зубок –</w:t>
      </w:r>
    </w:p>
    <w:p w:rsidR="008D2DA4" w:rsidRPr="00EE7C10" w:rsidRDefault="008D2DA4" w:rsidP="00EE7C10">
      <w:pPr>
        <w:rPr>
          <w:sz w:val="24"/>
          <w:szCs w:val="24"/>
          <w:lang w:eastAsia="ru-RU"/>
        </w:rPr>
      </w:pPr>
      <w:r w:rsidRPr="00EE7C10">
        <w:rPr>
          <w:sz w:val="24"/>
          <w:szCs w:val="24"/>
          <w:lang w:eastAsia="ru-RU"/>
        </w:rPr>
        <w:t>Скоро Дашеньке годок!</w:t>
      </w:r>
    </w:p>
    <w:p w:rsidR="008D2DA4" w:rsidRPr="00EE7C10" w:rsidRDefault="008D2DA4" w:rsidP="00EE7C10">
      <w:pPr>
        <w:rPr>
          <w:sz w:val="24"/>
          <w:szCs w:val="24"/>
          <w:lang w:eastAsia="ru-RU"/>
        </w:rPr>
      </w:pPr>
      <w:r w:rsidRPr="00EE7C10">
        <w:rPr>
          <w:sz w:val="24"/>
          <w:szCs w:val="24"/>
          <w:lang w:eastAsia="ru-RU"/>
        </w:rPr>
        <w:t>Хнычет доченька опять,</w:t>
      </w:r>
    </w:p>
    <w:p w:rsidR="008D2DA4" w:rsidRPr="00EE7C10" w:rsidRDefault="008D2DA4" w:rsidP="00EE7C10">
      <w:pPr>
        <w:rPr>
          <w:sz w:val="24"/>
          <w:szCs w:val="24"/>
          <w:lang w:eastAsia="ru-RU"/>
        </w:rPr>
      </w:pPr>
      <w:r w:rsidRPr="00EE7C10">
        <w:rPr>
          <w:sz w:val="24"/>
          <w:szCs w:val="24"/>
          <w:lang w:eastAsia="ru-RU"/>
        </w:rPr>
        <w:t>Будем Дашу утешать:</w:t>
      </w:r>
    </w:p>
    <w:p w:rsidR="008D2DA4" w:rsidRPr="00EE7C10" w:rsidRDefault="008D2DA4" w:rsidP="00EE7C10">
      <w:pPr>
        <w:rPr>
          <w:sz w:val="24"/>
          <w:szCs w:val="24"/>
          <w:lang w:eastAsia="ru-RU"/>
        </w:rPr>
      </w:pPr>
      <w:r w:rsidRPr="00EE7C10">
        <w:rPr>
          <w:sz w:val="24"/>
          <w:szCs w:val="24"/>
          <w:lang w:eastAsia="ru-RU"/>
        </w:rPr>
        <w:t>Уж вы, зубки, вырастайте</w:t>
      </w:r>
    </w:p>
    <w:p w:rsidR="008D2DA4" w:rsidRPr="00EE7C10" w:rsidRDefault="008D2DA4" w:rsidP="00EE7C10">
      <w:pPr>
        <w:rPr>
          <w:sz w:val="24"/>
          <w:szCs w:val="24"/>
          <w:lang w:eastAsia="ru-RU"/>
        </w:rPr>
      </w:pPr>
      <w:r w:rsidRPr="00EE7C10">
        <w:rPr>
          <w:sz w:val="24"/>
          <w:szCs w:val="24"/>
          <w:lang w:eastAsia="ru-RU"/>
        </w:rPr>
        <w:t>Потихонечку, полегонечку –</w:t>
      </w:r>
    </w:p>
    <w:p w:rsidR="008D2DA4" w:rsidRPr="00EE7C10" w:rsidRDefault="008D2DA4" w:rsidP="00EE7C10">
      <w:pPr>
        <w:rPr>
          <w:sz w:val="24"/>
          <w:szCs w:val="24"/>
          <w:lang w:eastAsia="ru-RU"/>
        </w:rPr>
      </w:pPr>
      <w:r w:rsidRPr="00EE7C10">
        <w:rPr>
          <w:sz w:val="24"/>
          <w:szCs w:val="24"/>
          <w:lang w:eastAsia="ru-RU"/>
        </w:rPr>
        <w:t xml:space="preserve">Не мешайте </w:t>
      </w:r>
      <w:proofErr w:type="spellStart"/>
      <w:r w:rsidRPr="00EE7C10">
        <w:rPr>
          <w:sz w:val="24"/>
          <w:szCs w:val="24"/>
          <w:lang w:eastAsia="ru-RU"/>
        </w:rPr>
        <w:t>доче</w:t>
      </w:r>
      <w:proofErr w:type="spellEnd"/>
      <w:r w:rsidRPr="00EE7C10">
        <w:rPr>
          <w:sz w:val="24"/>
          <w:szCs w:val="24"/>
          <w:lang w:eastAsia="ru-RU"/>
        </w:rPr>
        <w:t xml:space="preserve"> спать!</w:t>
      </w:r>
    </w:p>
    <w:p w:rsidR="008D2DA4" w:rsidRPr="00EE7C10" w:rsidRDefault="008D2DA4" w:rsidP="00EE7C10">
      <w:pPr>
        <w:rPr>
          <w:sz w:val="24"/>
          <w:szCs w:val="24"/>
          <w:lang w:eastAsia="ru-RU"/>
        </w:rPr>
      </w:pPr>
      <w:r w:rsidRPr="00EE7C10">
        <w:rPr>
          <w:sz w:val="24"/>
          <w:szCs w:val="24"/>
          <w:lang w:eastAsia="ru-RU"/>
        </w:rPr>
        <w:t>Не мешайте ей играть!</w:t>
      </w:r>
    </w:p>
    <w:p w:rsidR="008D2DA4" w:rsidRPr="00EE7C10" w:rsidRDefault="008D2DA4" w:rsidP="00EE7C10">
      <w:pPr>
        <w:rPr>
          <w:sz w:val="24"/>
          <w:szCs w:val="24"/>
          <w:lang w:eastAsia="ru-RU"/>
        </w:rPr>
      </w:pPr>
      <w:r w:rsidRPr="00EE7C10">
        <w:rPr>
          <w:sz w:val="24"/>
          <w:szCs w:val="24"/>
          <w:lang w:eastAsia="ru-RU"/>
        </w:rPr>
        <w:t>Будем прыгать и скакать,</w:t>
      </w:r>
    </w:p>
    <w:p w:rsidR="008D2DA4" w:rsidRPr="00EE7C10" w:rsidRDefault="008D2DA4" w:rsidP="00EE7C10">
      <w:pPr>
        <w:rPr>
          <w:sz w:val="24"/>
          <w:szCs w:val="24"/>
          <w:lang w:eastAsia="ru-RU"/>
        </w:rPr>
      </w:pPr>
      <w:r w:rsidRPr="00EE7C10">
        <w:rPr>
          <w:sz w:val="24"/>
          <w:szCs w:val="24"/>
          <w:lang w:eastAsia="ru-RU"/>
        </w:rPr>
        <w:t>Маму нежно обнимать.</w:t>
      </w:r>
    </w:p>
    <w:p w:rsidR="008D2DA4" w:rsidRPr="00D066E8" w:rsidRDefault="008D2DA4" w:rsidP="00EE7C10">
      <w:pPr>
        <w:rPr>
          <w:b/>
          <w:sz w:val="24"/>
          <w:szCs w:val="24"/>
          <w:lang w:eastAsia="ru-RU"/>
        </w:rPr>
      </w:pPr>
      <w:r w:rsidRPr="00D066E8">
        <w:rPr>
          <w:b/>
          <w:sz w:val="24"/>
          <w:szCs w:val="24"/>
          <w:lang w:eastAsia="ru-RU"/>
        </w:rPr>
        <w:t> </w:t>
      </w:r>
      <w:r w:rsidR="00D066E8">
        <w:rPr>
          <w:b/>
          <w:sz w:val="24"/>
          <w:szCs w:val="24"/>
          <w:lang w:eastAsia="ru-RU"/>
        </w:rPr>
        <w:t>2.</w:t>
      </w:r>
      <w:r w:rsidRPr="00D066E8">
        <w:rPr>
          <w:b/>
          <w:sz w:val="24"/>
          <w:szCs w:val="24"/>
          <w:lang w:eastAsia="ru-RU"/>
        </w:rPr>
        <w:t>Проверка домашнего задания.</w:t>
      </w:r>
    </w:p>
    <w:p w:rsidR="008D2DA4" w:rsidRPr="00D066E8" w:rsidRDefault="00D066E8" w:rsidP="00EE7C10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  3.</w:t>
      </w:r>
      <w:r w:rsidR="008D2DA4" w:rsidRPr="00D066E8">
        <w:rPr>
          <w:b/>
          <w:sz w:val="24"/>
          <w:szCs w:val="24"/>
          <w:lang w:eastAsia="ru-RU"/>
        </w:rPr>
        <w:t xml:space="preserve"> Речевая  разминка.</w:t>
      </w:r>
    </w:p>
    <w:p w:rsidR="008D2DA4" w:rsidRPr="00EE7C10" w:rsidRDefault="008D2DA4" w:rsidP="00EE7C10">
      <w:pPr>
        <w:rPr>
          <w:sz w:val="24"/>
          <w:szCs w:val="24"/>
          <w:lang w:eastAsia="ru-RU"/>
        </w:rPr>
      </w:pPr>
      <w:r w:rsidRPr="00EE7C10">
        <w:rPr>
          <w:sz w:val="24"/>
          <w:szCs w:val="24"/>
          <w:lang w:eastAsia="ru-RU"/>
        </w:rPr>
        <w:t xml:space="preserve">-Некоторые из вас подготовили </w:t>
      </w:r>
      <w:proofErr w:type="spellStart"/>
      <w:r w:rsidRPr="00EE7C10">
        <w:rPr>
          <w:sz w:val="24"/>
          <w:szCs w:val="24"/>
          <w:lang w:eastAsia="ru-RU"/>
        </w:rPr>
        <w:t>потешки</w:t>
      </w:r>
      <w:proofErr w:type="spellEnd"/>
      <w:r w:rsidRPr="00EE7C10">
        <w:rPr>
          <w:sz w:val="24"/>
          <w:szCs w:val="24"/>
          <w:lang w:eastAsia="ru-RU"/>
        </w:rPr>
        <w:t>. Прочтите нам.</w:t>
      </w:r>
    </w:p>
    <w:p w:rsidR="008D2DA4" w:rsidRPr="00EE7C10" w:rsidRDefault="008D2DA4" w:rsidP="00EE7C10">
      <w:pPr>
        <w:rPr>
          <w:sz w:val="24"/>
          <w:szCs w:val="24"/>
        </w:rPr>
      </w:pPr>
      <w:r w:rsidRPr="00EE7C10">
        <w:rPr>
          <w:sz w:val="24"/>
          <w:szCs w:val="24"/>
          <w:lang w:eastAsia="ru-RU"/>
        </w:rPr>
        <w:lastRenderedPageBreak/>
        <w:t xml:space="preserve">-Скажите, почему </w:t>
      </w:r>
      <w:proofErr w:type="spellStart"/>
      <w:r w:rsidRPr="00EE7C10">
        <w:rPr>
          <w:sz w:val="24"/>
          <w:szCs w:val="24"/>
          <w:lang w:eastAsia="ru-RU"/>
        </w:rPr>
        <w:t>потешки</w:t>
      </w:r>
      <w:proofErr w:type="spellEnd"/>
      <w:r w:rsidRPr="00EE7C10">
        <w:rPr>
          <w:sz w:val="24"/>
          <w:szCs w:val="24"/>
          <w:lang w:eastAsia="ru-RU"/>
        </w:rPr>
        <w:t xml:space="preserve"> относятся к народным произведениям</w:t>
      </w:r>
      <w:proofErr w:type="gramStart"/>
      <w:r w:rsidRPr="00EE7C10">
        <w:rPr>
          <w:sz w:val="24"/>
          <w:szCs w:val="24"/>
          <w:lang w:eastAsia="ru-RU"/>
        </w:rPr>
        <w:t>?(</w:t>
      </w:r>
      <w:proofErr w:type="gramEnd"/>
      <w:r w:rsidRPr="00EE7C10">
        <w:rPr>
          <w:sz w:val="24"/>
          <w:szCs w:val="24"/>
          <w:lang w:eastAsia="ru-RU"/>
        </w:rPr>
        <w:t xml:space="preserve"> у них нет автора).</w:t>
      </w:r>
    </w:p>
    <w:p w:rsidR="008D2DA4" w:rsidRPr="00D066E8" w:rsidRDefault="008D2DA4" w:rsidP="00EE7C10">
      <w:pPr>
        <w:rPr>
          <w:rFonts w:ascii="Calibri" w:hAnsi="Calibri"/>
          <w:b/>
        </w:rPr>
      </w:pPr>
      <w:r w:rsidRPr="00D066E8">
        <w:rPr>
          <w:rStyle w:val="c2"/>
          <w:rFonts w:ascii="Calibri" w:hAnsi="Calibri" w:cs="Arial"/>
          <w:b/>
          <w:color w:val="444444"/>
        </w:rPr>
        <w:t>4. Актуализация знаний. Постановка целей урока.</w:t>
      </w:r>
    </w:p>
    <w:p w:rsidR="008D2DA4" w:rsidRPr="00D066E8" w:rsidRDefault="00727F9E" w:rsidP="00EE7C10">
      <w:pPr>
        <w:rPr>
          <w:lang w:eastAsia="ru-RU"/>
        </w:rPr>
      </w:pPr>
      <w:r w:rsidRPr="00D066E8">
        <w:rPr>
          <w:lang w:eastAsia="ru-RU"/>
        </w:rPr>
        <w:t>-</w:t>
      </w:r>
      <w:r w:rsidR="008D2DA4" w:rsidRPr="00D066E8">
        <w:rPr>
          <w:lang w:eastAsia="ru-RU"/>
        </w:rPr>
        <w:t>П</w:t>
      </w:r>
      <w:r w:rsidR="00B21AAA" w:rsidRPr="00D066E8">
        <w:rPr>
          <w:lang w:eastAsia="ru-RU"/>
        </w:rPr>
        <w:t xml:space="preserve">осмотрите на выставку книг, портрет.  Книги,  какого автора присутствуют на выставке?  Чем же мы будем заниматься на уроке? </w:t>
      </w:r>
      <w:r w:rsidR="008D2DA4" w:rsidRPr="00D066E8">
        <w:rPr>
          <w:lang w:eastAsia="ru-RU"/>
        </w:rPr>
        <w:t>О чём и о ком будем говорить?</w:t>
      </w:r>
      <w:r w:rsidR="00B21AAA" w:rsidRPr="00D066E8">
        <w:rPr>
          <w:lang w:eastAsia="ru-RU"/>
        </w:rPr>
        <w:t> </w:t>
      </w:r>
    </w:p>
    <w:p w:rsidR="00B21AAA" w:rsidRPr="00D066E8" w:rsidRDefault="00B21AAA" w:rsidP="00EE7C10">
      <w:pPr>
        <w:rPr>
          <w:b/>
        </w:rPr>
      </w:pPr>
      <w:r w:rsidRPr="00D066E8">
        <w:rPr>
          <w:rStyle w:val="c2"/>
          <w:rFonts w:cs="Arial"/>
          <w:b/>
          <w:color w:val="444444"/>
        </w:rPr>
        <w:t>-</w:t>
      </w:r>
      <w:r w:rsidRPr="00D066E8">
        <w:rPr>
          <w:rStyle w:val="apple-converted-space"/>
          <w:rFonts w:cs="Arial"/>
          <w:b/>
          <w:color w:val="444444"/>
        </w:rPr>
        <w:t> </w:t>
      </w:r>
      <w:r w:rsidRPr="00D066E8">
        <w:rPr>
          <w:rStyle w:val="c2"/>
          <w:rFonts w:cs="Arial"/>
          <w:b/>
          <w:color w:val="444444"/>
        </w:rPr>
        <w:t> Помните ли вы такие строки?</w:t>
      </w:r>
    </w:p>
    <w:p w:rsidR="00B21AAA" w:rsidRPr="00D066E8" w:rsidRDefault="00B21AAA" w:rsidP="00EE7C10">
      <w:pPr>
        <w:rPr>
          <w:b/>
        </w:rPr>
      </w:pPr>
      <w:r w:rsidRPr="00D066E8">
        <w:rPr>
          <w:rStyle w:val="c2"/>
          <w:rFonts w:cs="Arial"/>
          <w:b/>
          <w:color w:val="444444"/>
        </w:rPr>
        <w:t>У Лукоморья дуб зелёный,</w:t>
      </w:r>
    </w:p>
    <w:p w:rsidR="00B21AAA" w:rsidRPr="00D066E8" w:rsidRDefault="00B21AAA" w:rsidP="00EE7C10">
      <w:pPr>
        <w:rPr>
          <w:b/>
        </w:rPr>
      </w:pPr>
      <w:r w:rsidRPr="00D066E8">
        <w:rPr>
          <w:rStyle w:val="c2"/>
          <w:rFonts w:cs="Arial"/>
          <w:b/>
          <w:color w:val="444444"/>
        </w:rPr>
        <w:t>Златая цепь на дубе том:</w:t>
      </w:r>
    </w:p>
    <w:p w:rsidR="00B21AAA" w:rsidRPr="00D066E8" w:rsidRDefault="00B21AAA" w:rsidP="00EE7C10">
      <w:pPr>
        <w:rPr>
          <w:b/>
        </w:rPr>
      </w:pPr>
      <w:r w:rsidRPr="00D066E8">
        <w:rPr>
          <w:rStyle w:val="c2"/>
          <w:rFonts w:cs="Arial"/>
          <w:b/>
          <w:color w:val="444444"/>
        </w:rPr>
        <w:t>И днём и ночью кот учёный</w:t>
      </w:r>
    </w:p>
    <w:p w:rsidR="00B21AAA" w:rsidRPr="00D066E8" w:rsidRDefault="00B21AAA" w:rsidP="00EE7C10">
      <w:pPr>
        <w:rPr>
          <w:b/>
        </w:rPr>
      </w:pPr>
      <w:r w:rsidRPr="00D066E8">
        <w:rPr>
          <w:rStyle w:val="c2"/>
          <w:rFonts w:cs="Arial"/>
          <w:b/>
          <w:color w:val="444444"/>
        </w:rPr>
        <w:t>Всё ходит по цепи кругом.</w:t>
      </w:r>
    </w:p>
    <w:p w:rsidR="00B21AAA" w:rsidRPr="00D066E8" w:rsidRDefault="00B21AAA" w:rsidP="00EE7C10">
      <w:pPr>
        <w:rPr>
          <w:b/>
        </w:rPr>
      </w:pPr>
      <w:r w:rsidRPr="00D066E8">
        <w:rPr>
          <w:rStyle w:val="c2"/>
          <w:rFonts w:cs="Arial"/>
          <w:b/>
          <w:color w:val="444444"/>
        </w:rPr>
        <w:t>- Из какого произведения эти строки? Кто их автор? (Это  отрывок из вступления к поэме А. Пушкина «Руслан и Людмила»)</w:t>
      </w:r>
    </w:p>
    <w:p w:rsidR="00B21AAA" w:rsidRPr="00D066E8" w:rsidRDefault="00B21AAA" w:rsidP="00EE7C10">
      <w:pPr>
        <w:rPr>
          <w:b/>
        </w:rPr>
      </w:pPr>
      <w:r w:rsidRPr="00D066E8">
        <w:rPr>
          <w:rStyle w:val="c2"/>
          <w:rFonts w:cs="Arial"/>
          <w:b/>
          <w:color w:val="444444"/>
        </w:rPr>
        <w:t>- Кот учёный задал вам сложную задачку. Разгадайте слова, которые здесь зашифрованы:</w:t>
      </w:r>
    </w:p>
    <w:p w:rsidR="00B21AAA" w:rsidRPr="00D066E8" w:rsidRDefault="00B21AAA" w:rsidP="00EE7C10">
      <w:pPr>
        <w:rPr>
          <w:b/>
        </w:rPr>
      </w:pPr>
      <w:r w:rsidRPr="00D066E8">
        <w:rPr>
          <w:rStyle w:val="c2"/>
          <w:rFonts w:cs="Arial"/>
          <w:b/>
          <w:color w:val="444444"/>
        </w:rPr>
        <w:t>**ч12и №№т88а**т</w:t>
      </w:r>
      <w:proofErr w:type="gramStart"/>
      <w:r w:rsidRPr="00D066E8">
        <w:rPr>
          <w:rStyle w:val="c2"/>
          <w:rFonts w:cs="Arial"/>
          <w:b/>
          <w:color w:val="444444"/>
        </w:rPr>
        <w:t>»»</w:t>
      </w:r>
      <w:proofErr w:type="spellStart"/>
      <w:proofErr w:type="gramEnd"/>
      <w:r w:rsidRPr="00D066E8">
        <w:rPr>
          <w:rStyle w:val="c2"/>
          <w:rFonts w:cs="Arial"/>
          <w:b/>
          <w:color w:val="444444"/>
        </w:rPr>
        <w:t>ь</w:t>
      </w:r>
      <w:proofErr w:type="spellEnd"/>
      <w:r w:rsidRPr="00D066E8">
        <w:rPr>
          <w:rStyle w:val="c2"/>
          <w:rFonts w:cs="Arial"/>
          <w:b/>
          <w:color w:val="444444"/>
        </w:rPr>
        <w:t>**</w:t>
      </w:r>
      <w:proofErr w:type="spellStart"/>
      <w:r w:rsidRPr="00D066E8">
        <w:rPr>
          <w:rStyle w:val="c2"/>
          <w:rFonts w:cs="Arial"/>
          <w:b/>
          <w:color w:val="444444"/>
        </w:rPr>
        <w:t>д</w:t>
      </w:r>
      <w:proofErr w:type="spellEnd"/>
      <w:r w:rsidRPr="00D066E8">
        <w:rPr>
          <w:rStyle w:val="c2"/>
          <w:rFonts w:cs="Arial"/>
          <w:b/>
          <w:color w:val="444444"/>
        </w:rPr>
        <w:t>!!у**</w:t>
      </w:r>
      <w:proofErr w:type="spellStart"/>
      <w:r w:rsidRPr="00D066E8">
        <w:rPr>
          <w:rStyle w:val="c2"/>
          <w:rFonts w:cs="Arial"/>
          <w:b/>
          <w:color w:val="444444"/>
        </w:rPr>
        <w:t>м%%а</w:t>
      </w:r>
      <w:proofErr w:type="spellEnd"/>
      <w:r w:rsidRPr="00D066E8">
        <w:rPr>
          <w:rStyle w:val="c2"/>
          <w:rFonts w:cs="Arial"/>
          <w:b/>
          <w:color w:val="444444"/>
        </w:rPr>
        <w:t>!!т**</w:t>
      </w:r>
      <w:proofErr w:type="spellStart"/>
      <w:r w:rsidRPr="00D066E8">
        <w:rPr>
          <w:rStyle w:val="c2"/>
          <w:rFonts w:cs="Arial"/>
          <w:b/>
          <w:color w:val="444444"/>
        </w:rPr>
        <w:t>ь</w:t>
      </w:r>
      <w:proofErr w:type="spellEnd"/>
      <w:r w:rsidRPr="00D066E8">
        <w:rPr>
          <w:rStyle w:val="c2"/>
          <w:rFonts w:cs="Arial"/>
          <w:b/>
          <w:color w:val="444444"/>
        </w:rPr>
        <w:t xml:space="preserve"> (Читать, думать)</w:t>
      </w:r>
    </w:p>
    <w:p w:rsidR="00B21AAA" w:rsidRPr="00D066E8" w:rsidRDefault="002C223E" w:rsidP="00EE7C10">
      <w:pPr>
        <w:rPr>
          <w:b/>
        </w:rPr>
      </w:pPr>
      <w:r w:rsidRPr="00D066E8">
        <w:rPr>
          <w:rStyle w:val="c2"/>
          <w:rFonts w:cs="Arial"/>
          <w:b/>
          <w:color w:val="444444"/>
        </w:rPr>
        <w:t xml:space="preserve">Прочитайте </w:t>
      </w:r>
      <w:r w:rsidR="00B21AAA" w:rsidRPr="00D066E8">
        <w:rPr>
          <w:rStyle w:val="c2"/>
          <w:rFonts w:cs="Arial"/>
          <w:b/>
          <w:color w:val="444444"/>
        </w:rPr>
        <w:t>пословицу с этими словами. ( Мало уметь читать, надо уметь думать.)</w:t>
      </w:r>
    </w:p>
    <w:p w:rsidR="00B21AAA" w:rsidRPr="00D066E8" w:rsidRDefault="00B21AAA" w:rsidP="00EE7C10">
      <w:pPr>
        <w:rPr>
          <w:rStyle w:val="c2"/>
          <w:rFonts w:cs="Arial"/>
          <w:b/>
          <w:color w:val="444444"/>
        </w:rPr>
      </w:pPr>
      <w:r w:rsidRPr="00D066E8">
        <w:rPr>
          <w:rStyle w:val="c2"/>
          <w:rFonts w:cs="Arial"/>
          <w:b/>
          <w:color w:val="444444"/>
        </w:rPr>
        <w:t>Сегодня на уроке мы будем читать, думать, мыслить, рассуждать, учиться говорить красиво.</w:t>
      </w:r>
    </w:p>
    <w:p w:rsidR="00B21AAA" w:rsidRPr="00D066E8" w:rsidRDefault="00B21AAA" w:rsidP="00EE7C10">
      <w:pPr>
        <w:rPr>
          <w:b/>
        </w:rPr>
      </w:pPr>
      <w:r w:rsidRPr="00D066E8">
        <w:rPr>
          <w:rStyle w:val="c2"/>
          <w:rFonts w:cs="Arial"/>
          <w:b/>
          <w:color w:val="444444"/>
        </w:rPr>
        <w:t>5. Работа по теме урока.</w:t>
      </w:r>
    </w:p>
    <w:p w:rsidR="00B21AAA" w:rsidRPr="00D066E8" w:rsidRDefault="00B21AAA" w:rsidP="00EE7C10">
      <w:pPr>
        <w:rPr>
          <w:b/>
        </w:rPr>
      </w:pPr>
      <w:r w:rsidRPr="00D066E8">
        <w:rPr>
          <w:rStyle w:val="c2"/>
          <w:rFonts w:cs="Arial"/>
          <w:b/>
          <w:color w:val="444444"/>
        </w:rPr>
        <w:t xml:space="preserve">- Откройте учебник </w:t>
      </w:r>
      <w:r w:rsidR="008D2DA4" w:rsidRPr="00D066E8">
        <w:rPr>
          <w:rStyle w:val="c2"/>
          <w:rFonts w:cs="Arial"/>
          <w:b/>
          <w:color w:val="444444"/>
        </w:rPr>
        <w:t xml:space="preserve"> с 52-53 </w:t>
      </w:r>
      <w:r w:rsidRPr="00D066E8">
        <w:rPr>
          <w:rStyle w:val="c2"/>
          <w:rFonts w:cs="Arial"/>
          <w:b/>
          <w:color w:val="444444"/>
        </w:rPr>
        <w:t>и прочитайте, с произведениями какого автора мы познакомимся сегодня на уроке</w:t>
      </w:r>
      <w:r w:rsidR="00EE7C10" w:rsidRPr="00D066E8">
        <w:rPr>
          <w:rStyle w:val="c2"/>
          <w:rFonts w:cs="Arial"/>
          <w:b/>
          <w:color w:val="444444"/>
        </w:rPr>
        <w:t>, а некоторые уже знакомы нам</w:t>
      </w:r>
      <w:proofErr w:type="gramStart"/>
      <w:r w:rsidR="00EE7C10" w:rsidRPr="00D066E8">
        <w:rPr>
          <w:rStyle w:val="c2"/>
          <w:rFonts w:cs="Arial"/>
          <w:b/>
          <w:color w:val="444444"/>
        </w:rPr>
        <w:t>?</w:t>
      </w:r>
      <w:r w:rsidRPr="00D066E8">
        <w:rPr>
          <w:rStyle w:val="c2"/>
          <w:rFonts w:cs="Arial"/>
          <w:b/>
          <w:color w:val="444444"/>
        </w:rPr>
        <w:t>. (</w:t>
      </w:r>
      <w:proofErr w:type="gramEnd"/>
      <w:r w:rsidRPr="00D066E8">
        <w:rPr>
          <w:rStyle w:val="c2"/>
          <w:rFonts w:cs="Arial"/>
          <w:b/>
          <w:color w:val="444444"/>
        </w:rPr>
        <w:t>А.С.Пушкина).</w:t>
      </w:r>
    </w:p>
    <w:p w:rsidR="00B21AAA" w:rsidRPr="00D066E8" w:rsidRDefault="00B21AAA" w:rsidP="00EE7C10">
      <w:pPr>
        <w:rPr>
          <w:b/>
        </w:rPr>
      </w:pPr>
      <w:r w:rsidRPr="00D066E8">
        <w:rPr>
          <w:rStyle w:val="c2"/>
          <w:rFonts w:cs="Arial"/>
          <w:b/>
          <w:color w:val="444444"/>
        </w:rPr>
        <w:t>- Что вы знаете об этом писателе?</w:t>
      </w:r>
    </w:p>
    <w:p w:rsidR="008D2DA4" w:rsidRPr="00EE7C10" w:rsidRDefault="008D2DA4" w:rsidP="00EE7C10">
      <w:pPr>
        <w:rPr>
          <w:b/>
          <w:sz w:val="24"/>
          <w:szCs w:val="24"/>
        </w:rPr>
      </w:pPr>
      <w:r w:rsidRPr="00EE7C10">
        <w:rPr>
          <w:b/>
          <w:sz w:val="24"/>
          <w:szCs w:val="24"/>
        </w:rPr>
        <w:t>(СЛАЙД)</w:t>
      </w:r>
      <w:r w:rsidR="00227971" w:rsidRPr="00EE7C10">
        <w:rPr>
          <w:rFonts w:ascii="Arial Rounded MT Bold" w:hAnsi="Arial Rounded MT Bold"/>
          <w:b/>
          <w:sz w:val="24"/>
          <w:szCs w:val="24"/>
        </w:rPr>
        <w:t>-</w:t>
      </w:r>
    </w:p>
    <w:p w:rsidR="00227971" w:rsidRPr="00EE7C10" w:rsidRDefault="00227971" w:rsidP="00EE7C10">
      <w:pPr>
        <w:rPr>
          <w:sz w:val="24"/>
          <w:szCs w:val="24"/>
        </w:rPr>
      </w:pP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Пушкин</w:t>
      </w:r>
      <w:r w:rsidRPr="00EE7C10">
        <w:rPr>
          <w:rFonts w:ascii="Arial Rounded MT Bold" w:hAnsi="Arial Rounded MT Bold"/>
          <w:sz w:val="24"/>
          <w:szCs w:val="24"/>
        </w:rPr>
        <w:t xml:space="preserve">! </w:t>
      </w:r>
      <w:r w:rsidRPr="00EE7C10">
        <w:rPr>
          <w:sz w:val="24"/>
          <w:szCs w:val="24"/>
        </w:rPr>
        <w:t>В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это</w:t>
      </w:r>
      <w:r w:rsidRPr="00EE7C10">
        <w:rPr>
          <w:rFonts w:ascii="Arial Rounded MT Bold" w:hAnsi="Arial Rounded MT Bold"/>
          <w:sz w:val="24"/>
          <w:szCs w:val="24"/>
        </w:rPr>
        <w:t xml:space="preserve">  </w:t>
      </w:r>
      <w:r w:rsidRPr="00EE7C10">
        <w:rPr>
          <w:sz w:val="24"/>
          <w:szCs w:val="24"/>
        </w:rPr>
        <w:t>имя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навечно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влюблена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Россия</w:t>
      </w:r>
      <w:r w:rsidRPr="00EE7C10">
        <w:rPr>
          <w:rFonts w:ascii="Arial Rounded MT Bold" w:hAnsi="Arial Rounded MT Bold"/>
          <w:sz w:val="24"/>
          <w:szCs w:val="24"/>
        </w:rPr>
        <w:t xml:space="preserve">, </w:t>
      </w:r>
      <w:r w:rsidRPr="00EE7C10">
        <w:rPr>
          <w:sz w:val="24"/>
          <w:szCs w:val="24"/>
        </w:rPr>
        <w:t>его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образ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дорог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и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близок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каждому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человеку</w:t>
      </w:r>
      <w:r w:rsidRPr="00EE7C10">
        <w:rPr>
          <w:rFonts w:ascii="Arial Rounded MT Bold" w:hAnsi="Arial Rounded MT Bold"/>
          <w:sz w:val="24"/>
          <w:szCs w:val="24"/>
        </w:rPr>
        <w:t xml:space="preserve">. </w:t>
      </w:r>
      <w:r w:rsidRPr="00EE7C10">
        <w:rPr>
          <w:sz w:val="24"/>
          <w:szCs w:val="24"/>
        </w:rPr>
        <w:t>Как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солнечный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луч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он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EE7C10">
        <w:rPr>
          <w:sz w:val="24"/>
          <w:szCs w:val="24"/>
        </w:rPr>
        <w:t>входит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в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наше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детство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и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с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тех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пор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мы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помним</w:t>
      </w:r>
      <w:proofErr w:type="gramEnd"/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его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сказки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и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стихи</w:t>
      </w:r>
      <w:r w:rsidRPr="00EE7C10">
        <w:rPr>
          <w:rFonts w:ascii="Arial Rounded MT Bold" w:hAnsi="Arial Rounded MT Bold"/>
          <w:sz w:val="24"/>
          <w:szCs w:val="24"/>
        </w:rPr>
        <w:br/>
      </w:r>
      <w:r w:rsidRPr="00EE7C10">
        <w:rPr>
          <w:sz w:val="24"/>
          <w:szCs w:val="24"/>
        </w:rPr>
        <w:t>романы</w:t>
      </w:r>
      <w:r w:rsidRPr="00EE7C10">
        <w:rPr>
          <w:rFonts w:ascii="Arial Rounded MT Bold" w:hAnsi="Arial Rounded MT Bold"/>
          <w:sz w:val="24"/>
          <w:szCs w:val="24"/>
        </w:rPr>
        <w:br/>
      </w:r>
      <w:r w:rsidRPr="00EE7C10">
        <w:rPr>
          <w:sz w:val="24"/>
          <w:szCs w:val="24"/>
        </w:rPr>
        <w:t>поэмы</w:t>
      </w:r>
    </w:p>
    <w:p w:rsidR="00B21AAA" w:rsidRPr="000A7D68" w:rsidRDefault="00227971" w:rsidP="000A7D68">
      <w:pPr>
        <w:rPr>
          <w:color w:val="4F6228" w:themeColor="accent3" w:themeShade="80"/>
          <w:sz w:val="24"/>
          <w:szCs w:val="24"/>
        </w:rPr>
      </w:pPr>
      <w:r w:rsidRPr="000A7D68">
        <w:rPr>
          <w:sz w:val="24"/>
          <w:szCs w:val="24"/>
        </w:rPr>
        <w:t xml:space="preserve">А.С.Пушкин родился в Москве. Он был сыном небогатого помещика. Пушкин </w:t>
      </w:r>
      <w:r w:rsidR="008D2DA4" w:rsidRPr="000A7D68">
        <w:rPr>
          <w:sz w:val="24"/>
          <w:szCs w:val="24"/>
        </w:rPr>
        <w:t xml:space="preserve">с раннего детства стал сочинять </w:t>
      </w:r>
      <w:proofErr w:type="spellStart"/>
      <w:r w:rsidR="008D2DA4" w:rsidRPr="000A7D68">
        <w:rPr>
          <w:sz w:val="24"/>
          <w:szCs w:val="24"/>
        </w:rPr>
        <w:t>рассказы</w:t>
      </w:r>
      <w:proofErr w:type="gramStart"/>
      <w:r w:rsidR="008D2DA4" w:rsidRPr="000A7D68">
        <w:rPr>
          <w:sz w:val="24"/>
          <w:szCs w:val="24"/>
        </w:rPr>
        <w:t>,с</w:t>
      </w:r>
      <w:proofErr w:type="gramEnd"/>
      <w:r w:rsidR="008D2DA4" w:rsidRPr="000A7D68">
        <w:rPr>
          <w:sz w:val="24"/>
          <w:szCs w:val="24"/>
        </w:rPr>
        <w:t>казки</w:t>
      </w:r>
      <w:proofErr w:type="spellEnd"/>
      <w:r w:rsidR="008D2DA4" w:rsidRPr="000A7D68">
        <w:rPr>
          <w:sz w:val="24"/>
          <w:szCs w:val="24"/>
        </w:rPr>
        <w:t xml:space="preserve"> и различные истории. Он рано изучил несколько языков и мог свободно разговаривать на нескольких языках, а потом и переводил произведения. Александр </w:t>
      </w:r>
      <w:r w:rsidRPr="000A7D68">
        <w:rPr>
          <w:sz w:val="24"/>
          <w:szCs w:val="24"/>
        </w:rPr>
        <w:t>любил свою бабушку, Марью Алексеевну, которая заботилась о нём, заступалась  за бойкого малыша перед родителями.</w:t>
      </w:r>
      <w:r w:rsidR="00B21AAA" w:rsidRPr="000A7D68">
        <w:rPr>
          <w:sz w:val="24"/>
          <w:szCs w:val="24"/>
        </w:rPr>
        <w:t xml:space="preserve"> В одном из своих стихотворений он вспоминает о своей  бабушке Марье Алексеевне, о тех  старинных сказках, которые она перед  сном  рассказывала ему. </w:t>
      </w:r>
      <w:r w:rsidR="00B21AAA" w:rsidRPr="000A7D68">
        <w:rPr>
          <w:b/>
          <w:color w:val="4F6228" w:themeColor="accent3" w:themeShade="80"/>
          <w:sz w:val="24"/>
          <w:szCs w:val="24"/>
        </w:rPr>
        <w:t xml:space="preserve">Слайд </w:t>
      </w:r>
    </w:p>
    <w:p w:rsidR="00B21AAA" w:rsidRPr="000A7D68" w:rsidRDefault="00B21AAA" w:rsidP="000A7D68">
      <w:pPr>
        <w:rPr>
          <w:i/>
          <w:sz w:val="24"/>
          <w:szCs w:val="24"/>
          <w:lang w:eastAsia="ru-RU"/>
        </w:rPr>
      </w:pPr>
      <w:r w:rsidRPr="000A7D68">
        <w:rPr>
          <w:i/>
          <w:sz w:val="24"/>
          <w:szCs w:val="24"/>
          <w:lang w:eastAsia="ru-RU"/>
        </w:rPr>
        <w:t xml:space="preserve">                 Когда в чепце, в старинном одеянье,</w:t>
      </w:r>
    </w:p>
    <w:p w:rsidR="00B21AAA" w:rsidRPr="000A7D68" w:rsidRDefault="00B21AAA" w:rsidP="000A7D68">
      <w:pPr>
        <w:rPr>
          <w:i/>
          <w:sz w:val="24"/>
          <w:szCs w:val="24"/>
          <w:lang w:eastAsia="ru-RU"/>
        </w:rPr>
      </w:pPr>
      <w:r w:rsidRPr="000A7D68">
        <w:rPr>
          <w:i/>
          <w:sz w:val="24"/>
          <w:szCs w:val="24"/>
          <w:lang w:eastAsia="ru-RU"/>
        </w:rPr>
        <w:lastRenderedPageBreak/>
        <w:tab/>
        <w:t xml:space="preserve">Она, духов молитвой </w:t>
      </w:r>
      <w:proofErr w:type="spellStart"/>
      <w:r w:rsidRPr="000A7D68">
        <w:rPr>
          <w:i/>
          <w:sz w:val="24"/>
          <w:szCs w:val="24"/>
          <w:lang w:eastAsia="ru-RU"/>
        </w:rPr>
        <w:t>уклоня</w:t>
      </w:r>
      <w:proofErr w:type="spellEnd"/>
      <w:r w:rsidRPr="000A7D68">
        <w:rPr>
          <w:i/>
          <w:sz w:val="24"/>
          <w:szCs w:val="24"/>
          <w:lang w:eastAsia="ru-RU"/>
        </w:rPr>
        <w:t>,</w:t>
      </w:r>
    </w:p>
    <w:p w:rsidR="00B21AAA" w:rsidRPr="000A7D68" w:rsidRDefault="00B21AAA" w:rsidP="000A7D68">
      <w:pPr>
        <w:rPr>
          <w:sz w:val="24"/>
          <w:szCs w:val="24"/>
          <w:lang w:eastAsia="ru-RU"/>
        </w:rPr>
      </w:pPr>
      <w:r w:rsidRPr="000A7D68">
        <w:rPr>
          <w:i/>
          <w:sz w:val="24"/>
          <w:szCs w:val="24"/>
          <w:lang w:eastAsia="ru-RU"/>
        </w:rPr>
        <w:tab/>
        <w:t>С усердием перекрестит меня</w:t>
      </w:r>
    </w:p>
    <w:p w:rsidR="00B21AAA" w:rsidRPr="000A7D68" w:rsidRDefault="00B21AAA" w:rsidP="000A7D68">
      <w:pPr>
        <w:rPr>
          <w:i/>
          <w:sz w:val="24"/>
          <w:szCs w:val="24"/>
          <w:lang w:eastAsia="ru-RU"/>
        </w:rPr>
      </w:pPr>
      <w:r w:rsidRPr="000A7D68">
        <w:rPr>
          <w:i/>
          <w:sz w:val="24"/>
          <w:szCs w:val="24"/>
          <w:lang w:eastAsia="ru-RU"/>
        </w:rPr>
        <w:tab/>
        <w:t>И шепотом рассказывать мне станет</w:t>
      </w:r>
    </w:p>
    <w:p w:rsidR="00B21AAA" w:rsidRPr="000A7D68" w:rsidRDefault="00B21AAA" w:rsidP="000A7D68">
      <w:pPr>
        <w:rPr>
          <w:i/>
          <w:sz w:val="24"/>
          <w:szCs w:val="24"/>
          <w:lang w:eastAsia="ru-RU"/>
        </w:rPr>
      </w:pPr>
      <w:r w:rsidRPr="000A7D68">
        <w:rPr>
          <w:i/>
          <w:sz w:val="24"/>
          <w:szCs w:val="24"/>
          <w:lang w:eastAsia="ru-RU"/>
        </w:rPr>
        <w:tab/>
        <w:t xml:space="preserve">О мертвецах, о подвигах </w:t>
      </w:r>
      <w:proofErr w:type="spellStart"/>
      <w:r w:rsidRPr="000A7D68">
        <w:rPr>
          <w:i/>
          <w:sz w:val="24"/>
          <w:szCs w:val="24"/>
          <w:lang w:eastAsia="ru-RU"/>
        </w:rPr>
        <w:t>Бовы</w:t>
      </w:r>
      <w:proofErr w:type="spellEnd"/>
      <w:r w:rsidRPr="000A7D68">
        <w:rPr>
          <w:i/>
          <w:sz w:val="24"/>
          <w:szCs w:val="24"/>
          <w:lang w:eastAsia="ru-RU"/>
        </w:rPr>
        <w:t>...</w:t>
      </w:r>
    </w:p>
    <w:p w:rsidR="00B21AAA" w:rsidRPr="000A7D68" w:rsidRDefault="00B21AAA" w:rsidP="000A7D68">
      <w:pPr>
        <w:rPr>
          <w:i/>
          <w:sz w:val="24"/>
          <w:szCs w:val="24"/>
          <w:lang w:eastAsia="ru-RU"/>
        </w:rPr>
      </w:pPr>
      <w:r w:rsidRPr="000A7D68">
        <w:rPr>
          <w:i/>
          <w:sz w:val="24"/>
          <w:szCs w:val="24"/>
          <w:lang w:eastAsia="ru-RU"/>
        </w:rPr>
        <w:tab/>
        <w:t>От ужаса не шелохнусь, бывало.</w:t>
      </w:r>
    </w:p>
    <w:p w:rsidR="00B21AAA" w:rsidRPr="000A7D68" w:rsidRDefault="00B21AAA" w:rsidP="000A7D68">
      <w:pPr>
        <w:rPr>
          <w:i/>
          <w:sz w:val="24"/>
          <w:szCs w:val="24"/>
          <w:lang w:eastAsia="ru-RU"/>
        </w:rPr>
      </w:pPr>
      <w:r w:rsidRPr="000A7D68">
        <w:rPr>
          <w:i/>
          <w:sz w:val="24"/>
          <w:szCs w:val="24"/>
          <w:lang w:eastAsia="ru-RU"/>
        </w:rPr>
        <w:tab/>
        <w:t>Едва дыша, прижмусь под одеяло,</w:t>
      </w:r>
    </w:p>
    <w:p w:rsidR="00B21AAA" w:rsidRPr="000A7D68" w:rsidRDefault="00B21AAA" w:rsidP="000A7D68">
      <w:pPr>
        <w:rPr>
          <w:sz w:val="24"/>
          <w:szCs w:val="24"/>
          <w:lang w:eastAsia="ru-RU"/>
        </w:rPr>
      </w:pPr>
      <w:r w:rsidRPr="000A7D68">
        <w:rPr>
          <w:i/>
          <w:sz w:val="24"/>
          <w:szCs w:val="24"/>
          <w:lang w:eastAsia="ru-RU"/>
        </w:rPr>
        <w:tab/>
        <w:t>Не чувствуя ни ног, ни головы.</w:t>
      </w:r>
    </w:p>
    <w:p w:rsidR="00227971" w:rsidRDefault="00227971" w:rsidP="000A7D68">
      <w:pPr>
        <w:rPr>
          <w:sz w:val="24"/>
          <w:szCs w:val="24"/>
        </w:rPr>
      </w:pPr>
      <w:r w:rsidRPr="000A7D68">
        <w:rPr>
          <w:sz w:val="24"/>
          <w:szCs w:val="24"/>
        </w:rPr>
        <w:t xml:space="preserve"> Была у  них в доме и няня – Арина Родионовна</w:t>
      </w:r>
      <w:proofErr w:type="gramStart"/>
      <w:r w:rsidRPr="00D066E8">
        <w:rPr>
          <w:b/>
          <w:sz w:val="24"/>
          <w:szCs w:val="24"/>
        </w:rPr>
        <w:t>.</w:t>
      </w:r>
      <w:proofErr w:type="gramEnd"/>
      <w:r w:rsidR="00D066E8" w:rsidRPr="00D066E8">
        <w:rPr>
          <w:b/>
          <w:sz w:val="24"/>
          <w:szCs w:val="24"/>
        </w:rPr>
        <w:t xml:space="preserve"> (</w:t>
      </w:r>
      <w:proofErr w:type="gramStart"/>
      <w:r w:rsidR="00D066E8" w:rsidRPr="00D066E8">
        <w:rPr>
          <w:b/>
          <w:sz w:val="24"/>
          <w:szCs w:val="24"/>
        </w:rPr>
        <w:t>с</w:t>
      </w:r>
      <w:proofErr w:type="gramEnd"/>
      <w:r w:rsidR="00D066E8" w:rsidRPr="00D066E8">
        <w:rPr>
          <w:b/>
          <w:sz w:val="24"/>
          <w:szCs w:val="24"/>
        </w:rPr>
        <w:t>лайд</w:t>
      </w:r>
      <w:r w:rsidR="00D066E8">
        <w:rPr>
          <w:sz w:val="24"/>
          <w:szCs w:val="24"/>
        </w:rPr>
        <w:t>)</w:t>
      </w:r>
      <w:r w:rsidRPr="000A7D68">
        <w:rPr>
          <w:sz w:val="24"/>
          <w:szCs w:val="24"/>
        </w:rPr>
        <w:t xml:space="preserve"> Она ухаживала за детьми, но особенно любила  маленького Александра. Няня знала множество народных сказок, народных песен, рассказов и прекрасно умела рассказывать их. </w:t>
      </w:r>
    </w:p>
    <w:p w:rsidR="002F11D4" w:rsidRPr="002F11D4" w:rsidRDefault="002F11D4" w:rsidP="000A7D68">
      <w:pPr>
        <w:rPr>
          <w:i/>
          <w:sz w:val="24"/>
          <w:szCs w:val="24"/>
        </w:rPr>
      </w:pPr>
      <w:r w:rsidRPr="002F11D4">
        <w:rPr>
          <w:i/>
          <w:sz w:val="24"/>
          <w:szCs w:val="24"/>
        </w:rPr>
        <w:t>Старушка дней моих суровых,</w:t>
      </w:r>
    </w:p>
    <w:p w:rsidR="002F11D4" w:rsidRPr="002F11D4" w:rsidRDefault="002F11D4" w:rsidP="000A7D68">
      <w:pPr>
        <w:rPr>
          <w:i/>
          <w:sz w:val="24"/>
          <w:szCs w:val="24"/>
          <w:lang w:eastAsia="ru-RU"/>
        </w:rPr>
      </w:pPr>
      <w:r w:rsidRPr="002F11D4">
        <w:rPr>
          <w:i/>
          <w:sz w:val="24"/>
          <w:szCs w:val="24"/>
        </w:rPr>
        <w:t>Голубка дряхлая моя……..</w:t>
      </w:r>
      <w:r>
        <w:rPr>
          <w:i/>
          <w:sz w:val="24"/>
          <w:szCs w:val="24"/>
        </w:rPr>
        <w:t>-</w:t>
      </w:r>
      <w:r w:rsidRPr="002F11D4">
        <w:rPr>
          <w:i/>
          <w:sz w:val="24"/>
          <w:szCs w:val="24"/>
        </w:rPr>
        <w:t>говорил он о ней.</w:t>
      </w:r>
    </w:p>
    <w:p w:rsidR="008D2DA4" w:rsidRPr="000A7D68" w:rsidRDefault="00227971" w:rsidP="000A7D68">
      <w:pPr>
        <w:rPr>
          <w:b/>
          <w:bCs/>
          <w:sz w:val="24"/>
          <w:szCs w:val="24"/>
        </w:rPr>
      </w:pPr>
      <w:r w:rsidRPr="000A7D68">
        <w:rPr>
          <w:sz w:val="24"/>
          <w:szCs w:val="24"/>
        </w:rPr>
        <w:t xml:space="preserve"> Саша очень любил сказки своей няни Арины Родионовны. Он слушал их в детстве, </w:t>
      </w:r>
      <w:proofErr w:type="gramStart"/>
      <w:r w:rsidRPr="000A7D68">
        <w:rPr>
          <w:sz w:val="24"/>
          <w:szCs w:val="24"/>
        </w:rPr>
        <w:t>и</w:t>
      </w:r>
      <w:proofErr w:type="gramEnd"/>
      <w:r w:rsidRPr="000A7D68">
        <w:rPr>
          <w:sz w:val="24"/>
          <w:szCs w:val="24"/>
        </w:rPr>
        <w:t xml:space="preserve"> будучи взрослым, а потом восклицал: «Что за прелесть эти сказки! Каждая поэма». Он брал своё гусиное перо и быстро записывал за няней её удивительные сказки. Позже сюжеты этих услышанных сказок он перерабатывал и писал, сочинял свои сказки, поэмы</w:t>
      </w:r>
      <w:r w:rsidR="008D2DA4" w:rsidRPr="000A7D68">
        <w:rPr>
          <w:sz w:val="24"/>
          <w:szCs w:val="24"/>
        </w:rPr>
        <w:t>, но всегда сказки, рассказанные в детстве дорогими людьми запомнились Сашеньке.</w:t>
      </w:r>
      <w:proofErr w:type="gramStart"/>
      <w:r w:rsidR="008D2DA4" w:rsidRPr="000A7D68">
        <w:rPr>
          <w:sz w:val="24"/>
          <w:szCs w:val="24"/>
        </w:rPr>
        <w:t xml:space="preserve"> </w:t>
      </w:r>
      <w:r w:rsidRPr="000A7D68">
        <w:rPr>
          <w:sz w:val="24"/>
          <w:szCs w:val="24"/>
        </w:rPr>
        <w:t>.</w:t>
      </w:r>
      <w:proofErr w:type="gramEnd"/>
      <w:r w:rsidRPr="000A7D68">
        <w:rPr>
          <w:sz w:val="24"/>
          <w:szCs w:val="24"/>
        </w:rPr>
        <w:t xml:space="preserve"> Очень скоро Пушкин стал самым прославленным поэтом России. </w:t>
      </w:r>
    </w:p>
    <w:p w:rsidR="007E6798" w:rsidRPr="000A7D68" w:rsidRDefault="007E6798" w:rsidP="000A7D68">
      <w:pPr>
        <w:rPr>
          <w:rFonts w:ascii="Arial Rounded MT Bold" w:hAnsi="Arial Rounded MT Bold"/>
          <w:sz w:val="24"/>
          <w:szCs w:val="24"/>
        </w:rPr>
      </w:pPr>
      <w:r w:rsidRPr="000A7D68">
        <w:rPr>
          <w:b/>
          <w:bCs/>
          <w:sz w:val="24"/>
          <w:szCs w:val="24"/>
        </w:rPr>
        <w:t>А</w:t>
      </w:r>
      <w:r w:rsidRPr="000A7D68">
        <w:rPr>
          <w:rFonts w:ascii="Arial Rounded MT Bold" w:hAnsi="Arial Rounded MT Bold"/>
          <w:b/>
          <w:bCs/>
          <w:sz w:val="24"/>
          <w:szCs w:val="24"/>
        </w:rPr>
        <w:t>.</w:t>
      </w:r>
      <w:r w:rsidRPr="000A7D68">
        <w:rPr>
          <w:b/>
          <w:bCs/>
          <w:sz w:val="24"/>
          <w:szCs w:val="24"/>
        </w:rPr>
        <w:t>С</w:t>
      </w:r>
      <w:r w:rsidRPr="000A7D68">
        <w:rPr>
          <w:rFonts w:ascii="Arial Rounded MT Bold" w:hAnsi="Arial Rounded MT Bold"/>
          <w:b/>
          <w:bCs/>
          <w:sz w:val="24"/>
          <w:szCs w:val="24"/>
        </w:rPr>
        <w:t xml:space="preserve">. </w:t>
      </w:r>
      <w:r w:rsidRPr="000A7D68">
        <w:rPr>
          <w:b/>
          <w:bCs/>
          <w:sz w:val="24"/>
          <w:szCs w:val="24"/>
        </w:rPr>
        <w:t>Пушкин</w:t>
      </w:r>
      <w:r w:rsidRPr="000A7D68">
        <w:rPr>
          <w:rFonts w:ascii="Arial Rounded MT Bold" w:hAnsi="Arial Rounded MT Bold"/>
          <w:b/>
          <w:bCs/>
          <w:sz w:val="24"/>
          <w:szCs w:val="24"/>
        </w:rPr>
        <w:t xml:space="preserve"> – </w:t>
      </w:r>
      <w:r w:rsidRPr="000A7D68">
        <w:rPr>
          <w:b/>
          <w:bCs/>
          <w:sz w:val="24"/>
          <w:szCs w:val="24"/>
        </w:rPr>
        <w:t>хорошо</w:t>
      </w:r>
      <w:r w:rsidRPr="000A7D68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0A7D68">
        <w:rPr>
          <w:b/>
          <w:bCs/>
          <w:sz w:val="24"/>
          <w:szCs w:val="24"/>
        </w:rPr>
        <w:t>читаемый</w:t>
      </w:r>
      <w:r w:rsidRPr="000A7D68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0A7D68">
        <w:rPr>
          <w:b/>
          <w:bCs/>
          <w:sz w:val="24"/>
          <w:szCs w:val="24"/>
        </w:rPr>
        <w:t>поэт</w:t>
      </w:r>
      <w:r w:rsidRPr="000A7D68">
        <w:rPr>
          <w:rFonts w:ascii="Arial Rounded MT Bold" w:hAnsi="Arial Rounded MT Bold"/>
          <w:b/>
          <w:bCs/>
          <w:sz w:val="24"/>
          <w:szCs w:val="24"/>
        </w:rPr>
        <w:t>.</w:t>
      </w:r>
    </w:p>
    <w:p w:rsidR="007E6798" w:rsidRPr="000A7D68" w:rsidRDefault="007E6798" w:rsidP="000A7D68">
      <w:pPr>
        <w:rPr>
          <w:rFonts w:ascii="Arial Rounded MT Bold" w:hAnsi="Arial Rounded MT Bold"/>
          <w:sz w:val="24"/>
          <w:szCs w:val="24"/>
        </w:rPr>
      </w:pPr>
      <w:r w:rsidRPr="000A7D68">
        <w:rPr>
          <w:rFonts w:ascii="Georgia" w:hAnsi="Georgia"/>
          <w:sz w:val="24"/>
          <w:szCs w:val="24"/>
        </w:rPr>
        <w:t>Сегодня</w:t>
      </w:r>
      <w:r w:rsidRPr="000A7D68">
        <w:rPr>
          <w:rFonts w:ascii="Arial Rounded MT Bold" w:hAnsi="Arial Rounded MT Bold"/>
          <w:sz w:val="24"/>
          <w:szCs w:val="24"/>
        </w:rPr>
        <w:t xml:space="preserve"> </w:t>
      </w:r>
      <w:r w:rsidRPr="000A7D68">
        <w:rPr>
          <w:rFonts w:ascii="Georgia" w:hAnsi="Georgia"/>
          <w:sz w:val="24"/>
          <w:szCs w:val="24"/>
        </w:rPr>
        <w:t>мы</w:t>
      </w:r>
      <w:r w:rsidRPr="000A7D68">
        <w:rPr>
          <w:rFonts w:ascii="Arial Rounded MT Bold" w:hAnsi="Arial Rounded MT Bold"/>
          <w:sz w:val="24"/>
          <w:szCs w:val="24"/>
        </w:rPr>
        <w:t xml:space="preserve"> </w:t>
      </w:r>
      <w:r w:rsidRPr="000A7D68">
        <w:rPr>
          <w:rFonts w:ascii="Georgia" w:hAnsi="Georgia"/>
          <w:sz w:val="24"/>
          <w:szCs w:val="24"/>
        </w:rPr>
        <w:t>с</w:t>
      </w:r>
      <w:r w:rsidRPr="000A7D68">
        <w:rPr>
          <w:rFonts w:ascii="Arial Rounded MT Bold" w:hAnsi="Arial Rounded MT Bold"/>
          <w:sz w:val="24"/>
          <w:szCs w:val="24"/>
        </w:rPr>
        <w:t xml:space="preserve"> </w:t>
      </w:r>
      <w:r w:rsidRPr="000A7D68">
        <w:rPr>
          <w:rFonts w:ascii="Georgia" w:hAnsi="Georgia"/>
          <w:sz w:val="24"/>
          <w:szCs w:val="24"/>
        </w:rPr>
        <w:t>вами</w:t>
      </w:r>
      <w:r w:rsidRPr="000A7D68">
        <w:rPr>
          <w:rFonts w:ascii="Arial Rounded MT Bold" w:hAnsi="Arial Rounded MT Bold"/>
          <w:sz w:val="24"/>
          <w:szCs w:val="24"/>
        </w:rPr>
        <w:t xml:space="preserve"> </w:t>
      </w:r>
      <w:r w:rsidRPr="000A7D68">
        <w:rPr>
          <w:rFonts w:ascii="Georgia" w:hAnsi="Georgia"/>
          <w:sz w:val="24"/>
          <w:szCs w:val="24"/>
        </w:rPr>
        <w:t>заглянем</w:t>
      </w:r>
      <w:r w:rsidRPr="000A7D68">
        <w:rPr>
          <w:rFonts w:ascii="Arial Rounded MT Bold" w:hAnsi="Arial Rounded MT Bold"/>
          <w:sz w:val="24"/>
          <w:szCs w:val="24"/>
        </w:rPr>
        <w:t xml:space="preserve"> </w:t>
      </w:r>
      <w:r w:rsidRPr="000A7D68">
        <w:rPr>
          <w:rFonts w:ascii="Georgia" w:hAnsi="Georgia"/>
          <w:sz w:val="24"/>
          <w:szCs w:val="24"/>
        </w:rPr>
        <w:t>на</w:t>
      </w:r>
      <w:r w:rsidRPr="000A7D68">
        <w:rPr>
          <w:rFonts w:ascii="Arial Rounded MT Bold" w:hAnsi="Arial Rounded MT Bold"/>
          <w:sz w:val="24"/>
          <w:szCs w:val="24"/>
        </w:rPr>
        <w:t xml:space="preserve"> </w:t>
      </w:r>
      <w:r w:rsidRPr="000A7D68">
        <w:rPr>
          <w:rFonts w:ascii="Georgia" w:hAnsi="Georgia"/>
          <w:sz w:val="24"/>
          <w:szCs w:val="24"/>
        </w:rPr>
        <w:t>страницы</w:t>
      </w:r>
      <w:r w:rsidRPr="000A7D68">
        <w:rPr>
          <w:rFonts w:ascii="Arial Rounded MT Bold" w:hAnsi="Arial Rounded MT Bold"/>
          <w:sz w:val="24"/>
          <w:szCs w:val="24"/>
        </w:rPr>
        <w:t xml:space="preserve"> </w:t>
      </w:r>
      <w:r w:rsidRPr="000A7D68">
        <w:rPr>
          <w:rFonts w:ascii="Georgia" w:hAnsi="Georgia"/>
          <w:sz w:val="24"/>
          <w:szCs w:val="24"/>
        </w:rPr>
        <w:t>пушкинских</w:t>
      </w:r>
      <w:r w:rsidRPr="000A7D68">
        <w:rPr>
          <w:rFonts w:ascii="Arial Rounded MT Bold" w:hAnsi="Arial Rounded MT Bold"/>
          <w:sz w:val="24"/>
          <w:szCs w:val="24"/>
        </w:rPr>
        <w:t xml:space="preserve"> </w:t>
      </w:r>
      <w:r w:rsidRPr="000A7D68">
        <w:rPr>
          <w:rFonts w:ascii="Georgia" w:hAnsi="Georgia"/>
          <w:sz w:val="24"/>
          <w:szCs w:val="24"/>
        </w:rPr>
        <w:t>сказок</w:t>
      </w:r>
      <w:r w:rsidRPr="000A7D68">
        <w:rPr>
          <w:rFonts w:ascii="Arial Rounded MT Bold" w:hAnsi="Arial Rounded MT Bold"/>
          <w:sz w:val="24"/>
          <w:szCs w:val="24"/>
        </w:rPr>
        <w:t xml:space="preserve">, </w:t>
      </w:r>
      <w:r w:rsidRPr="000A7D68">
        <w:rPr>
          <w:rFonts w:ascii="Georgia" w:hAnsi="Georgia"/>
          <w:sz w:val="24"/>
          <w:szCs w:val="24"/>
        </w:rPr>
        <w:t>встретимся</w:t>
      </w:r>
      <w:r w:rsidRPr="000A7D68">
        <w:rPr>
          <w:rFonts w:ascii="Arial Rounded MT Bold" w:hAnsi="Arial Rounded MT Bold"/>
          <w:sz w:val="24"/>
          <w:szCs w:val="24"/>
        </w:rPr>
        <w:t xml:space="preserve"> </w:t>
      </w:r>
      <w:r w:rsidRPr="000A7D68">
        <w:rPr>
          <w:rFonts w:ascii="Georgia" w:hAnsi="Georgia"/>
          <w:sz w:val="24"/>
          <w:szCs w:val="24"/>
        </w:rPr>
        <w:t>с</w:t>
      </w:r>
      <w:r w:rsidRPr="000A7D68">
        <w:rPr>
          <w:rFonts w:ascii="Arial Rounded MT Bold" w:hAnsi="Arial Rounded MT Bold"/>
          <w:sz w:val="24"/>
          <w:szCs w:val="24"/>
        </w:rPr>
        <w:t xml:space="preserve"> </w:t>
      </w:r>
      <w:r w:rsidRPr="000A7D68">
        <w:rPr>
          <w:rFonts w:ascii="Georgia" w:hAnsi="Georgia"/>
          <w:sz w:val="24"/>
          <w:szCs w:val="24"/>
        </w:rPr>
        <w:t>их</w:t>
      </w:r>
      <w:r w:rsidRPr="000A7D68">
        <w:rPr>
          <w:rFonts w:ascii="Arial Rounded MT Bold" w:hAnsi="Arial Rounded MT Bold"/>
          <w:sz w:val="24"/>
          <w:szCs w:val="24"/>
        </w:rPr>
        <w:t xml:space="preserve"> </w:t>
      </w:r>
      <w:r w:rsidRPr="000A7D68">
        <w:rPr>
          <w:rFonts w:ascii="Georgia" w:hAnsi="Georgia"/>
          <w:sz w:val="24"/>
          <w:szCs w:val="24"/>
        </w:rPr>
        <w:t>героями</w:t>
      </w:r>
      <w:r w:rsidRPr="000A7D68">
        <w:rPr>
          <w:rFonts w:ascii="Arial Rounded MT Bold" w:hAnsi="Arial Rounded MT Bold"/>
          <w:sz w:val="24"/>
          <w:szCs w:val="24"/>
        </w:rPr>
        <w:t xml:space="preserve">.      </w:t>
      </w:r>
    </w:p>
    <w:p w:rsidR="007E6798" w:rsidRPr="000A7D68" w:rsidRDefault="00227971" w:rsidP="000A7D68">
      <w:pPr>
        <w:rPr>
          <w:sz w:val="24"/>
          <w:szCs w:val="24"/>
          <w:lang w:eastAsia="ru-RU"/>
        </w:rPr>
      </w:pPr>
      <w:r w:rsidRPr="000A7D68">
        <w:rPr>
          <w:sz w:val="24"/>
          <w:szCs w:val="24"/>
          <w:lang w:eastAsia="ru-RU"/>
        </w:rPr>
        <w:t>Александр Сергеевич написал для детей 5 сказок.</w:t>
      </w:r>
      <w:r w:rsidR="008D2DA4" w:rsidRPr="000A7D68">
        <w:rPr>
          <w:sz w:val="24"/>
          <w:szCs w:val="24"/>
          <w:lang w:eastAsia="ru-RU"/>
        </w:rPr>
        <w:t xml:space="preserve">   </w:t>
      </w:r>
      <w:r w:rsidRPr="000A7D68">
        <w:rPr>
          <w:sz w:val="24"/>
          <w:szCs w:val="24"/>
          <w:lang w:eastAsia="ru-RU"/>
        </w:rPr>
        <w:t xml:space="preserve"> Сейчас вспомним сказки Пу</w:t>
      </w:r>
      <w:r w:rsidR="007E6798" w:rsidRPr="000A7D68">
        <w:rPr>
          <w:sz w:val="24"/>
          <w:szCs w:val="24"/>
          <w:lang w:eastAsia="ru-RU"/>
        </w:rPr>
        <w:t>шкина. Посмотрим  на страницу 52</w:t>
      </w:r>
      <w:r w:rsidRPr="000A7D68">
        <w:rPr>
          <w:sz w:val="24"/>
          <w:szCs w:val="24"/>
          <w:lang w:eastAsia="ru-RU"/>
        </w:rPr>
        <w:t xml:space="preserve"> </w:t>
      </w:r>
      <w:r w:rsidR="00727F9E" w:rsidRPr="000A7D68">
        <w:rPr>
          <w:sz w:val="24"/>
          <w:szCs w:val="24"/>
          <w:lang w:eastAsia="ru-RU"/>
        </w:rPr>
        <w:t>.</w:t>
      </w:r>
      <w:r w:rsidR="00EE7C10" w:rsidRPr="000A7D68">
        <w:rPr>
          <w:sz w:val="24"/>
          <w:szCs w:val="24"/>
          <w:lang w:eastAsia="ru-RU"/>
        </w:rPr>
        <w:t>Читаем отрывки из его произведений.</w:t>
      </w:r>
      <w:r w:rsidR="007E6798" w:rsidRPr="000A7D68">
        <w:rPr>
          <w:sz w:val="24"/>
          <w:szCs w:val="24"/>
          <w:lang w:eastAsia="ru-RU"/>
        </w:rPr>
        <w:t xml:space="preserve"> </w:t>
      </w:r>
      <w:r w:rsidRPr="000A7D68">
        <w:rPr>
          <w:sz w:val="24"/>
          <w:szCs w:val="24"/>
          <w:lang w:eastAsia="ru-RU"/>
        </w:rPr>
        <w:t xml:space="preserve">   </w:t>
      </w:r>
    </w:p>
    <w:p w:rsidR="007E6798" w:rsidRPr="00D066E8" w:rsidRDefault="00EE7C10" w:rsidP="000A7D68">
      <w:pPr>
        <w:rPr>
          <w:sz w:val="24"/>
          <w:szCs w:val="24"/>
          <w:lang w:eastAsia="ru-RU"/>
        </w:rPr>
      </w:pPr>
      <w:r w:rsidRPr="00D066E8">
        <w:rPr>
          <w:sz w:val="24"/>
          <w:szCs w:val="24"/>
          <w:lang w:eastAsia="ru-RU"/>
        </w:rPr>
        <w:t>(</w:t>
      </w:r>
      <w:r w:rsidR="00227971" w:rsidRPr="00D066E8">
        <w:rPr>
          <w:sz w:val="24"/>
          <w:szCs w:val="24"/>
          <w:lang w:eastAsia="ru-RU"/>
        </w:rPr>
        <w:t xml:space="preserve">Дети читают </w:t>
      </w:r>
      <w:r w:rsidR="007E6798" w:rsidRPr="00D066E8">
        <w:rPr>
          <w:sz w:val="24"/>
          <w:szCs w:val="24"/>
          <w:lang w:eastAsia="ru-RU"/>
        </w:rPr>
        <w:t>стихи.</w:t>
      </w:r>
      <w:r w:rsidRPr="00D066E8">
        <w:rPr>
          <w:sz w:val="24"/>
          <w:szCs w:val="24"/>
          <w:lang w:eastAsia="ru-RU"/>
        </w:rPr>
        <w:t>)</w:t>
      </w:r>
    </w:p>
    <w:p w:rsidR="008D2DA4" w:rsidRPr="00D066E8" w:rsidRDefault="008D2DA4" w:rsidP="000A7D68">
      <w:pPr>
        <w:rPr>
          <w:sz w:val="24"/>
          <w:szCs w:val="24"/>
          <w:lang w:eastAsia="ru-RU"/>
        </w:rPr>
      </w:pPr>
      <w:r w:rsidRPr="00D066E8">
        <w:rPr>
          <w:sz w:val="24"/>
          <w:szCs w:val="24"/>
          <w:lang w:eastAsia="ru-RU"/>
        </w:rPr>
        <w:t>-Из какого произведения этот отрывок? (Сказка о мёртвой царевне и о семи богатырях)</w:t>
      </w:r>
      <w:proofErr w:type="gramStart"/>
      <w:r w:rsidRPr="00D066E8">
        <w:rPr>
          <w:sz w:val="24"/>
          <w:szCs w:val="24"/>
          <w:lang w:eastAsia="ru-RU"/>
        </w:rPr>
        <w:t>.Р</w:t>
      </w:r>
      <w:proofErr w:type="gramEnd"/>
      <w:r w:rsidRPr="00D066E8">
        <w:rPr>
          <w:sz w:val="24"/>
          <w:szCs w:val="24"/>
          <w:lang w:eastAsia="ru-RU"/>
        </w:rPr>
        <w:t>ебята, кто может кратко поведать нам, о чём речь в этой сказке?</w:t>
      </w:r>
    </w:p>
    <w:p w:rsidR="000C4559" w:rsidRPr="00D066E8" w:rsidRDefault="000C4559" w:rsidP="000A7D68">
      <w:pPr>
        <w:rPr>
          <w:sz w:val="24"/>
          <w:szCs w:val="24"/>
          <w:lang w:eastAsia="ru-RU"/>
        </w:rPr>
      </w:pPr>
      <w:proofErr w:type="spellStart"/>
      <w:r w:rsidRPr="00D066E8">
        <w:rPr>
          <w:sz w:val="24"/>
          <w:szCs w:val="24"/>
          <w:lang w:eastAsia="ru-RU"/>
        </w:rPr>
        <w:t>_Какой</w:t>
      </w:r>
      <w:proofErr w:type="spellEnd"/>
      <w:r w:rsidRPr="00D066E8">
        <w:rPr>
          <w:sz w:val="24"/>
          <w:szCs w:val="24"/>
          <w:lang w:eastAsia="ru-RU"/>
        </w:rPr>
        <w:t xml:space="preserve"> волшебный предмет очень часто упоминается в сказке? (Зеркало)</w:t>
      </w:r>
    </w:p>
    <w:p w:rsidR="000C4559" w:rsidRPr="00D066E8" w:rsidRDefault="000C4559" w:rsidP="000A7D68">
      <w:pPr>
        <w:rPr>
          <w:sz w:val="24"/>
          <w:szCs w:val="24"/>
          <w:lang w:eastAsia="ru-RU"/>
        </w:rPr>
      </w:pPr>
      <w:r w:rsidRPr="00D066E8">
        <w:rPr>
          <w:sz w:val="24"/>
          <w:szCs w:val="24"/>
          <w:lang w:eastAsia="ru-RU"/>
        </w:rPr>
        <w:t>С какими словами обращалась к нему царица?</w:t>
      </w:r>
    </w:p>
    <w:p w:rsidR="008D2DA4" w:rsidRPr="00D066E8" w:rsidRDefault="008D2DA4" w:rsidP="000A7D68">
      <w:pPr>
        <w:rPr>
          <w:b/>
          <w:lang w:eastAsia="ru-RU"/>
        </w:rPr>
      </w:pPr>
      <w:r w:rsidRPr="00D066E8">
        <w:rPr>
          <w:b/>
          <w:lang w:eastAsia="ru-RU"/>
        </w:rPr>
        <w:t>СЛАЙД</w:t>
      </w:r>
    </w:p>
    <w:p w:rsidR="007E6798" w:rsidRPr="000A7D68" w:rsidRDefault="007E6798" w:rsidP="000A7D68">
      <w:pPr>
        <w:rPr>
          <w:sz w:val="24"/>
          <w:szCs w:val="24"/>
          <w:lang w:eastAsia="ru-RU"/>
        </w:rPr>
      </w:pPr>
      <w:r w:rsidRPr="000A7D68">
        <w:rPr>
          <w:sz w:val="24"/>
          <w:szCs w:val="24"/>
          <w:lang w:eastAsia="ru-RU"/>
        </w:rPr>
        <w:t>Посмотрите на слайды.</w:t>
      </w:r>
    </w:p>
    <w:p w:rsidR="007E6798" w:rsidRPr="000A7D68" w:rsidRDefault="007E6798" w:rsidP="000A7D68">
      <w:pPr>
        <w:rPr>
          <w:sz w:val="24"/>
          <w:szCs w:val="24"/>
          <w:lang w:eastAsia="ru-RU"/>
        </w:rPr>
      </w:pPr>
      <w:r w:rsidRPr="000A7D68">
        <w:rPr>
          <w:sz w:val="24"/>
          <w:szCs w:val="24"/>
          <w:lang w:eastAsia="ru-RU"/>
        </w:rPr>
        <w:t>Какие моменты на слайдах?</w:t>
      </w:r>
    </w:p>
    <w:p w:rsidR="007E6798" w:rsidRPr="000A7D68" w:rsidRDefault="007E6798" w:rsidP="000A7D68">
      <w:pPr>
        <w:rPr>
          <w:sz w:val="24"/>
          <w:szCs w:val="24"/>
          <w:lang w:eastAsia="ru-RU"/>
        </w:rPr>
      </w:pPr>
      <w:r w:rsidRPr="000A7D68">
        <w:rPr>
          <w:sz w:val="24"/>
          <w:szCs w:val="24"/>
          <w:lang w:eastAsia="ru-RU"/>
        </w:rPr>
        <w:lastRenderedPageBreak/>
        <w:t>Читаем на с.53 стихи.</w:t>
      </w:r>
    </w:p>
    <w:p w:rsidR="007E6798" w:rsidRPr="000A7D68" w:rsidRDefault="00AF44C6" w:rsidP="000A7D68">
      <w:pPr>
        <w:rPr>
          <w:sz w:val="24"/>
          <w:szCs w:val="24"/>
          <w:lang w:eastAsia="ru-RU"/>
        </w:rPr>
      </w:pPr>
      <w:r w:rsidRPr="000A7D68">
        <w:rPr>
          <w:sz w:val="24"/>
          <w:szCs w:val="24"/>
          <w:lang w:eastAsia="ru-RU"/>
        </w:rPr>
        <w:t>Какая сказка? «С</w:t>
      </w:r>
      <w:r w:rsidR="007E6798" w:rsidRPr="000A7D68">
        <w:rPr>
          <w:sz w:val="24"/>
          <w:szCs w:val="24"/>
          <w:lang w:eastAsia="ru-RU"/>
        </w:rPr>
        <w:t xml:space="preserve">казка о царе </w:t>
      </w:r>
      <w:proofErr w:type="spellStart"/>
      <w:r w:rsidR="007E6798" w:rsidRPr="000A7D68">
        <w:rPr>
          <w:sz w:val="24"/>
          <w:szCs w:val="24"/>
          <w:lang w:eastAsia="ru-RU"/>
        </w:rPr>
        <w:t>Салтане</w:t>
      </w:r>
      <w:proofErr w:type="spellEnd"/>
      <w:r w:rsidR="007E6798" w:rsidRPr="000A7D68">
        <w:rPr>
          <w:sz w:val="24"/>
          <w:szCs w:val="24"/>
          <w:lang w:eastAsia="ru-RU"/>
        </w:rPr>
        <w:t xml:space="preserve"> и </w:t>
      </w:r>
      <w:r w:rsidRPr="000A7D68">
        <w:rPr>
          <w:sz w:val="24"/>
          <w:szCs w:val="24"/>
          <w:lang w:eastAsia="ru-RU"/>
        </w:rPr>
        <w:t xml:space="preserve">о сыне его славном и могучем богатыре князе </w:t>
      </w:r>
      <w:proofErr w:type="spellStart"/>
      <w:r w:rsidRPr="000A7D68">
        <w:rPr>
          <w:sz w:val="24"/>
          <w:szCs w:val="24"/>
          <w:lang w:eastAsia="ru-RU"/>
        </w:rPr>
        <w:t>Гвидоне</w:t>
      </w:r>
      <w:proofErr w:type="spellEnd"/>
      <w:r w:rsidRPr="000A7D68">
        <w:rPr>
          <w:sz w:val="24"/>
          <w:szCs w:val="24"/>
          <w:lang w:eastAsia="ru-RU"/>
        </w:rPr>
        <w:t xml:space="preserve"> </w:t>
      </w:r>
      <w:proofErr w:type="spellStart"/>
      <w:r w:rsidRPr="000A7D68">
        <w:rPr>
          <w:sz w:val="24"/>
          <w:szCs w:val="24"/>
          <w:lang w:eastAsia="ru-RU"/>
        </w:rPr>
        <w:t>Салтановиче</w:t>
      </w:r>
      <w:proofErr w:type="spellEnd"/>
      <w:r w:rsidRPr="000A7D68">
        <w:rPr>
          <w:sz w:val="24"/>
          <w:szCs w:val="24"/>
          <w:lang w:eastAsia="ru-RU"/>
        </w:rPr>
        <w:t xml:space="preserve"> и о прекрасной Царевне Лебеди»</w:t>
      </w:r>
    </w:p>
    <w:p w:rsidR="00AF44C6" w:rsidRPr="000A7D68" w:rsidRDefault="00AF44C6" w:rsidP="000A7D68">
      <w:pPr>
        <w:rPr>
          <w:sz w:val="24"/>
          <w:szCs w:val="24"/>
          <w:lang w:eastAsia="ru-RU"/>
        </w:rPr>
      </w:pPr>
      <w:r w:rsidRPr="000A7D68">
        <w:rPr>
          <w:sz w:val="24"/>
          <w:szCs w:val="24"/>
          <w:lang w:eastAsia="ru-RU"/>
        </w:rPr>
        <w:t>А что же случилось в этой сказке? Расскажите.</w:t>
      </w:r>
    </w:p>
    <w:p w:rsidR="007E6798" w:rsidRPr="000A7D68" w:rsidRDefault="007E6798" w:rsidP="000A7D68">
      <w:pPr>
        <w:rPr>
          <w:sz w:val="24"/>
          <w:szCs w:val="24"/>
          <w:lang w:eastAsia="ru-RU"/>
        </w:rPr>
      </w:pPr>
      <w:r w:rsidRPr="000A7D68">
        <w:rPr>
          <w:sz w:val="24"/>
          <w:szCs w:val="24"/>
          <w:lang w:eastAsia="ru-RU"/>
        </w:rPr>
        <w:t>Какие чудеса были в этой сказке?</w:t>
      </w:r>
    </w:p>
    <w:p w:rsidR="007E6798" w:rsidRPr="000A7D68" w:rsidRDefault="007E6798" w:rsidP="000A7D68">
      <w:pPr>
        <w:rPr>
          <w:b/>
          <w:sz w:val="24"/>
          <w:szCs w:val="24"/>
          <w:lang w:eastAsia="ru-RU"/>
        </w:rPr>
      </w:pPr>
      <w:r w:rsidRPr="000A7D68">
        <w:rPr>
          <w:b/>
          <w:sz w:val="24"/>
          <w:szCs w:val="24"/>
          <w:lang w:eastAsia="ru-RU"/>
        </w:rPr>
        <w:t>См</w:t>
      </w:r>
      <w:r w:rsidR="00AF44C6" w:rsidRPr="000A7D68">
        <w:rPr>
          <w:b/>
          <w:sz w:val="24"/>
          <w:szCs w:val="24"/>
          <w:lang w:eastAsia="ru-RU"/>
        </w:rPr>
        <w:t>о</w:t>
      </w:r>
      <w:r w:rsidRPr="000A7D68">
        <w:rPr>
          <w:b/>
          <w:sz w:val="24"/>
          <w:szCs w:val="24"/>
          <w:lang w:eastAsia="ru-RU"/>
        </w:rPr>
        <w:t>трим на слайд.</w:t>
      </w:r>
    </w:p>
    <w:p w:rsidR="00AF44C6" w:rsidRPr="000A7D68" w:rsidRDefault="00AF44C6" w:rsidP="000A7D68">
      <w:pPr>
        <w:rPr>
          <w:sz w:val="24"/>
          <w:szCs w:val="24"/>
          <w:lang w:eastAsia="ru-RU"/>
        </w:rPr>
      </w:pPr>
      <w:proofErr w:type="spellStart"/>
      <w:r w:rsidRPr="000A7D68">
        <w:rPr>
          <w:sz w:val="24"/>
          <w:szCs w:val="24"/>
          <w:lang w:eastAsia="ru-RU"/>
        </w:rPr>
        <w:t>Ребята</w:t>
      </w:r>
      <w:proofErr w:type="gramStart"/>
      <w:r w:rsidRPr="000A7D68">
        <w:rPr>
          <w:sz w:val="24"/>
          <w:szCs w:val="24"/>
          <w:lang w:eastAsia="ru-RU"/>
        </w:rPr>
        <w:t>,а</w:t>
      </w:r>
      <w:proofErr w:type="spellEnd"/>
      <w:proofErr w:type="gramEnd"/>
      <w:r w:rsidRPr="000A7D68">
        <w:rPr>
          <w:sz w:val="24"/>
          <w:szCs w:val="24"/>
          <w:lang w:eastAsia="ru-RU"/>
        </w:rPr>
        <w:t xml:space="preserve"> чем похожи эти сказки? (Добро побеждает зло)</w:t>
      </w:r>
    </w:p>
    <w:p w:rsidR="00AF44C6" w:rsidRPr="000A7D68" w:rsidRDefault="00AF44C6" w:rsidP="000A7D68">
      <w:pPr>
        <w:rPr>
          <w:sz w:val="24"/>
          <w:szCs w:val="24"/>
          <w:lang w:eastAsia="ru-RU"/>
        </w:rPr>
      </w:pPr>
      <w:r w:rsidRPr="000A7D68">
        <w:rPr>
          <w:sz w:val="24"/>
          <w:szCs w:val="24"/>
          <w:lang w:eastAsia="ru-RU"/>
        </w:rPr>
        <w:t>А из какой сказки эти строки?</w:t>
      </w:r>
    </w:p>
    <w:p w:rsidR="00AF44C6" w:rsidRPr="000A7D68" w:rsidRDefault="00AF44C6" w:rsidP="000A7D68">
      <w:pPr>
        <w:rPr>
          <w:i/>
          <w:sz w:val="24"/>
          <w:szCs w:val="24"/>
          <w:lang w:eastAsia="ru-RU"/>
        </w:rPr>
      </w:pPr>
      <w:r w:rsidRPr="000A7D68">
        <w:rPr>
          <w:sz w:val="24"/>
          <w:szCs w:val="24"/>
          <w:lang w:eastAsia="ru-RU"/>
        </w:rPr>
        <w:t xml:space="preserve">«  Жил старик </w:t>
      </w:r>
      <w:proofErr w:type="gramStart"/>
      <w:r w:rsidRPr="000A7D68">
        <w:rPr>
          <w:sz w:val="24"/>
          <w:szCs w:val="24"/>
          <w:lang w:eastAsia="ru-RU"/>
        </w:rPr>
        <w:t>со</w:t>
      </w:r>
      <w:proofErr w:type="gramEnd"/>
      <w:r w:rsidRPr="000A7D68">
        <w:rPr>
          <w:sz w:val="24"/>
          <w:szCs w:val="24"/>
          <w:lang w:eastAsia="ru-RU"/>
        </w:rPr>
        <w:t xml:space="preserve"> соей старухой у самого синего моря…»</w:t>
      </w:r>
      <w:r w:rsidRPr="000A7D68">
        <w:rPr>
          <w:sz w:val="24"/>
          <w:szCs w:val="24"/>
          <w:lang w:eastAsia="ru-RU"/>
        </w:rPr>
        <w:tab/>
        <w:t xml:space="preserve">«Сказка о рыбаке и рыбке». </w:t>
      </w:r>
    </w:p>
    <w:p w:rsidR="00AF44C6" w:rsidRPr="000A7D68" w:rsidRDefault="00AF44C6" w:rsidP="000A7D68">
      <w:pPr>
        <w:rPr>
          <w:sz w:val="24"/>
          <w:szCs w:val="24"/>
          <w:lang w:eastAsia="ru-RU"/>
        </w:rPr>
      </w:pPr>
      <w:r w:rsidRPr="000A7D68">
        <w:rPr>
          <w:sz w:val="24"/>
          <w:szCs w:val="24"/>
          <w:lang w:eastAsia="ru-RU"/>
        </w:rPr>
        <w:t>О чём она?</w:t>
      </w:r>
    </w:p>
    <w:p w:rsidR="000C4559" w:rsidRPr="000A7D68" w:rsidRDefault="00AF44C6" w:rsidP="000A7D68">
      <w:pPr>
        <w:rPr>
          <w:sz w:val="24"/>
          <w:szCs w:val="24"/>
          <w:lang w:eastAsia="ru-RU"/>
        </w:rPr>
      </w:pPr>
      <w:r w:rsidRPr="000A7D68">
        <w:rPr>
          <w:sz w:val="24"/>
          <w:szCs w:val="24"/>
          <w:lang w:eastAsia="ru-RU"/>
        </w:rPr>
        <w:t xml:space="preserve">-Какой была старуха? Чему учит нас эта сказка? Не случайно говорят: «сказка </w:t>
      </w:r>
      <w:proofErr w:type="gramStart"/>
      <w:r w:rsidRPr="000A7D68">
        <w:rPr>
          <w:sz w:val="24"/>
          <w:szCs w:val="24"/>
          <w:lang w:eastAsia="ru-RU"/>
        </w:rPr>
        <w:t>–</w:t>
      </w:r>
      <w:proofErr w:type="spellStart"/>
      <w:r w:rsidRPr="000A7D68">
        <w:rPr>
          <w:sz w:val="24"/>
          <w:szCs w:val="24"/>
          <w:lang w:eastAsia="ru-RU"/>
        </w:rPr>
        <w:t>л</w:t>
      </w:r>
      <w:proofErr w:type="gramEnd"/>
      <w:r w:rsidRPr="000A7D68">
        <w:rPr>
          <w:sz w:val="24"/>
          <w:szCs w:val="24"/>
          <w:lang w:eastAsia="ru-RU"/>
        </w:rPr>
        <w:t>ожь,да</w:t>
      </w:r>
      <w:proofErr w:type="spellEnd"/>
      <w:r w:rsidRPr="000A7D68">
        <w:rPr>
          <w:sz w:val="24"/>
          <w:szCs w:val="24"/>
          <w:lang w:eastAsia="ru-RU"/>
        </w:rPr>
        <w:t xml:space="preserve"> в ней намёк, добрым молодцам урок» Какой вывод сделает каждый из вас?</w:t>
      </w:r>
      <w:r w:rsidR="000C4559" w:rsidRPr="000A7D68">
        <w:rPr>
          <w:sz w:val="24"/>
          <w:szCs w:val="24"/>
          <w:lang w:eastAsia="ru-RU"/>
        </w:rPr>
        <w:t xml:space="preserve"> (</w:t>
      </w:r>
      <w:proofErr w:type="spellStart"/>
      <w:r w:rsidR="000C4559" w:rsidRPr="000A7D68">
        <w:rPr>
          <w:sz w:val="24"/>
          <w:szCs w:val="24"/>
          <w:lang w:eastAsia="ru-RU"/>
        </w:rPr>
        <w:t>Жадность</w:t>
      </w:r>
      <w:proofErr w:type="gramStart"/>
      <w:r w:rsidR="000C4559" w:rsidRPr="000A7D68">
        <w:rPr>
          <w:sz w:val="24"/>
          <w:szCs w:val="24"/>
          <w:lang w:eastAsia="ru-RU"/>
        </w:rPr>
        <w:t>,з</w:t>
      </w:r>
      <w:proofErr w:type="gramEnd"/>
      <w:r w:rsidR="000C4559" w:rsidRPr="000A7D68">
        <w:rPr>
          <w:sz w:val="24"/>
          <w:szCs w:val="24"/>
          <w:lang w:eastAsia="ru-RU"/>
        </w:rPr>
        <w:t>лость</w:t>
      </w:r>
      <w:proofErr w:type="spellEnd"/>
      <w:r w:rsidR="000C4559" w:rsidRPr="000A7D68">
        <w:rPr>
          <w:sz w:val="24"/>
          <w:szCs w:val="24"/>
          <w:lang w:eastAsia="ru-RU"/>
        </w:rPr>
        <w:t xml:space="preserve"> и невежество всегда наказываются и высмеиваются)</w:t>
      </w:r>
    </w:p>
    <w:p w:rsidR="000C4559" w:rsidRPr="00EE7C10" w:rsidRDefault="000C4559" w:rsidP="00EE7C10">
      <w:pPr>
        <w:rPr>
          <w:sz w:val="24"/>
          <w:szCs w:val="24"/>
        </w:rPr>
      </w:pPr>
      <w:r w:rsidRPr="00EE7C10">
        <w:rPr>
          <w:sz w:val="24"/>
          <w:szCs w:val="24"/>
        </w:rPr>
        <w:t>Сказка вымысел, но нужно всегда помнить, что хорошие дела и поступки дороже лжи и клеветы.</w:t>
      </w:r>
    </w:p>
    <w:p w:rsidR="000C4559" w:rsidRPr="00EE7C10" w:rsidRDefault="000C4559" w:rsidP="00EE7C10">
      <w:pPr>
        <w:rPr>
          <w:sz w:val="24"/>
          <w:szCs w:val="24"/>
        </w:rPr>
      </w:pPr>
      <w:r w:rsidRPr="00EE7C10">
        <w:rPr>
          <w:sz w:val="24"/>
          <w:szCs w:val="24"/>
        </w:rPr>
        <w:t>- Чему учат эти сказки? (Доброте, любви, верности).</w:t>
      </w:r>
    </w:p>
    <w:p w:rsidR="000C4559" w:rsidRPr="00EE7C10" w:rsidRDefault="000C4559" w:rsidP="00EE7C10">
      <w:pPr>
        <w:rPr>
          <w:sz w:val="24"/>
          <w:szCs w:val="24"/>
        </w:rPr>
      </w:pPr>
      <w:r w:rsidRPr="00EE7C10">
        <w:rPr>
          <w:sz w:val="24"/>
          <w:szCs w:val="24"/>
        </w:rPr>
        <w:t>- Высмеивается зло, жадность, глупость.</w:t>
      </w:r>
    </w:p>
    <w:p w:rsidR="000C4559" w:rsidRPr="00EE7C10" w:rsidRDefault="000C4559" w:rsidP="00EE7C10">
      <w:pPr>
        <w:rPr>
          <w:ins w:id="0" w:author="Unknown"/>
          <w:sz w:val="24"/>
          <w:szCs w:val="24"/>
        </w:rPr>
      </w:pPr>
      <w:r w:rsidRPr="00EE7C10">
        <w:rPr>
          <w:sz w:val="24"/>
          <w:szCs w:val="24"/>
        </w:rPr>
        <w:t>- В чём сила и красота этих сказок? (Добро побеждает зло).</w:t>
      </w:r>
    </w:p>
    <w:p w:rsidR="000C4559" w:rsidRPr="00D066E8" w:rsidRDefault="000C4559" w:rsidP="00D066E8">
      <w:pPr>
        <w:rPr>
          <w:b/>
          <w:lang w:eastAsia="ru-RU"/>
        </w:rPr>
      </w:pPr>
    </w:p>
    <w:p w:rsidR="00227971" w:rsidRPr="00EE7C10" w:rsidRDefault="00D066E8" w:rsidP="00D066E8">
      <w:pPr>
        <w:rPr>
          <w:rFonts w:ascii="Arial Rounded MT Bold" w:hAnsi="Arial Rounded MT Bold"/>
        </w:rPr>
      </w:pPr>
      <w:r>
        <w:rPr>
          <w:rFonts w:ascii="Georgia" w:hAnsi="Georgia"/>
          <w:b/>
          <w:color w:val="006666"/>
        </w:rPr>
        <w:t>6</w:t>
      </w:r>
      <w:r w:rsidRPr="00D066E8">
        <w:rPr>
          <w:rFonts w:ascii="Georgia" w:hAnsi="Georgia"/>
          <w:b/>
          <w:color w:val="006666"/>
        </w:rPr>
        <w:t>.</w:t>
      </w:r>
      <w:r w:rsidR="00227971" w:rsidRPr="00D066E8">
        <w:rPr>
          <w:rFonts w:ascii="Georgia" w:hAnsi="Georgia"/>
          <w:b/>
          <w:color w:val="006666"/>
        </w:rPr>
        <w:t>Физкультминутка</w:t>
      </w:r>
      <w:r w:rsidR="00227971" w:rsidRPr="00EE7C10">
        <w:rPr>
          <w:rFonts w:ascii="Arial Rounded MT Bold" w:hAnsi="Arial Rounded MT Bold"/>
          <w:color w:val="006666"/>
        </w:rPr>
        <w:t xml:space="preserve">. </w:t>
      </w:r>
    </w:p>
    <w:p w:rsidR="000C4559" w:rsidRPr="00D066E8" w:rsidRDefault="00227971" w:rsidP="00EE7C10">
      <w:pPr>
        <w:rPr>
          <w:rFonts w:ascii="Arial Rounded MT Bold" w:hAnsi="Arial Rounded MT Bold"/>
          <w:i/>
          <w:sz w:val="24"/>
          <w:szCs w:val="24"/>
        </w:rPr>
      </w:pPr>
      <w:r w:rsidRPr="00D066E8">
        <w:rPr>
          <w:rFonts w:ascii="Georgia" w:hAnsi="Georgia"/>
          <w:i/>
          <w:sz w:val="24"/>
          <w:szCs w:val="24"/>
        </w:rPr>
        <w:t>А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rFonts w:ascii="Georgia" w:hAnsi="Georgia"/>
          <w:i/>
          <w:sz w:val="24"/>
          <w:szCs w:val="24"/>
        </w:rPr>
        <w:t>теперь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, </w:t>
      </w:r>
      <w:r w:rsidRPr="00D066E8">
        <w:rPr>
          <w:rFonts w:ascii="Georgia" w:hAnsi="Georgia"/>
          <w:i/>
          <w:sz w:val="24"/>
          <w:szCs w:val="24"/>
        </w:rPr>
        <w:t>ребята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, </w:t>
      </w:r>
      <w:r w:rsidRPr="00D066E8">
        <w:rPr>
          <w:rFonts w:ascii="Georgia" w:hAnsi="Georgia"/>
          <w:i/>
          <w:sz w:val="24"/>
          <w:szCs w:val="24"/>
        </w:rPr>
        <w:t>встали</w:t>
      </w:r>
      <w:r w:rsidRPr="00D066E8">
        <w:rPr>
          <w:rFonts w:ascii="Arial Rounded MT Bold" w:hAnsi="Arial Rounded MT Bold"/>
          <w:i/>
          <w:sz w:val="24"/>
          <w:szCs w:val="24"/>
        </w:rPr>
        <w:t>,</w:t>
      </w:r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rFonts w:ascii="Georgia" w:hAnsi="Georgia"/>
          <w:i/>
          <w:sz w:val="24"/>
          <w:szCs w:val="24"/>
        </w:rPr>
        <w:t>Дружно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rFonts w:ascii="Georgia" w:hAnsi="Georgia"/>
          <w:i/>
          <w:sz w:val="24"/>
          <w:szCs w:val="24"/>
        </w:rPr>
        <w:t>руки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rFonts w:ascii="Georgia" w:hAnsi="Georgia"/>
          <w:i/>
          <w:sz w:val="24"/>
          <w:szCs w:val="24"/>
        </w:rPr>
        <w:t>вверх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rFonts w:ascii="Georgia" w:hAnsi="Georgia"/>
          <w:i/>
          <w:sz w:val="24"/>
          <w:szCs w:val="24"/>
        </w:rPr>
        <w:t>подняли</w:t>
      </w:r>
      <w:proofErr w:type="gramStart"/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rFonts w:ascii="Georgia" w:hAnsi="Georgia"/>
          <w:i/>
          <w:sz w:val="24"/>
          <w:szCs w:val="24"/>
        </w:rPr>
        <w:t>В</w:t>
      </w:r>
      <w:proofErr w:type="gramEnd"/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rFonts w:ascii="Georgia" w:hAnsi="Georgia"/>
          <w:i/>
          <w:sz w:val="24"/>
          <w:szCs w:val="24"/>
        </w:rPr>
        <w:t>стороны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, </w:t>
      </w:r>
      <w:r w:rsidRPr="00D066E8">
        <w:rPr>
          <w:rFonts w:ascii="Georgia" w:hAnsi="Georgia"/>
          <w:i/>
          <w:sz w:val="24"/>
          <w:szCs w:val="24"/>
        </w:rPr>
        <w:t>вперед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, </w:t>
      </w:r>
      <w:r w:rsidRPr="00D066E8">
        <w:rPr>
          <w:rFonts w:ascii="Georgia" w:hAnsi="Georgia"/>
          <w:i/>
          <w:sz w:val="24"/>
          <w:szCs w:val="24"/>
        </w:rPr>
        <w:t>назад</w:t>
      </w:r>
      <w:r w:rsidRPr="00D066E8">
        <w:rPr>
          <w:rFonts w:ascii="Arial Rounded MT Bold" w:hAnsi="Arial Rounded MT Bold"/>
          <w:i/>
          <w:sz w:val="24"/>
          <w:szCs w:val="24"/>
        </w:rPr>
        <w:t>,</w:t>
      </w:r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rFonts w:ascii="Georgia" w:hAnsi="Georgia"/>
          <w:i/>
          <w:sz w:val="24"/>
          <w:szCs w:val="24"/>
        </w:rPr>
        <w:t>Повернулись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rFonts w:ascii="Georgia" w:hAnsi="Georgia"/>
          <w:i/>
          <w:sz w:val="24"/>
          <w:szCs w:val="24"/>
        </w:rPr>
        <w:t>вправо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, </w:t>
      </w:r>
      <w:r w:rsidRPr="00D066E8">
        <w:rPr>
          <w:rFonts w:ascii="Georgia" w:hAnsi="Georgia"/>
          <w:i/>
          <w:sz w:val="24"/>
          <w:szCs w:val="24"/>
        </w:rPr>
        <w:t>влево</w:t>
      </w:r>
      <w:r w:rsidRPr="00D066E8">
        <w:rPr>
          <w:rFonts w:ascii="Arial Rounded MT Bold" w:hAnsi="Arial Rounded MT Bold"/>
          <w:i/>
          <w:sz w:val="24"/>
          <w:szCs w:val="24"/>
        </w:rPr>
        <w:t>,</w:t>
      </w:r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rFonts w:ascii="Georgia" w:hAnsi="Georgia"/>
          <w:i/>
          <w:sz w:val="24"/>
          <w:szCs w:val="24"/>
        </w:rPr>
        <w:t>Тихо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rFonts w:ascii="Georgia" w:hAnsi="Georgia"/>
          <w:i/>
          <w:sz w:val="24"/>
          <w:szCs w:val="24"/>
        </w:rPr>
        <w:t>сели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, </w:t>
      </w:r>
      <w:r w:rsidRPr="00D066E8">
        <w:rPr>
          <w:rFonts w:ascii="Georgia" w:hAnsi="Georgia"/>
          <w:i/>
          <w:sz w:val="24"/>
          <w:szCs w:val="24"/>
        </w:rPr>
        <w:t>вновь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rFonts w:ascii="Georgia" w:hAnsi="Georgia"/>
          <w:i/>
          <w:sz w:val="24"/>
          <w:szCs w:val="24"/>
        </w:rPr>
        <w:t>за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rFonts w:ascii="Georgia" w:hAnsi="Georgia"/>
          <w:i/>
          <w:sz w:val="24"/>
          <w:szCs w:val="24"/>
        </w:rPr>
        <w:t>дело</w:t>
      </w:r>
      <w:r w:rsidRPr="00D066E8">
        <w:rPr>
          <w:rFonts w:ascii="Arial Rounded MT Bold" w:hAnsi="Arial Rounded MT Bold"/>
          <w:i/>
          <w:sz w:val="24"/>
          <w:szCs w:val="24"/>
        </w:rPr>
        <w:t>.</w:t>
      </w:r>
    </w:p>
    <w:p w:rsidR="000C4559" w:rsidRPr="00EE7C10" w:rsidRDefault="000C4559" w:rsidP="00EE7C10">
      <w:pPr>
        <w:rPr>
          <w:sz w:val="24"/>
          <w:szCs w:val="24"/>
        </w:rPr>
      </w:pPr>
      <w:r w:rsidRPr="00EE7C10">
        <w:rPr>
          <w:sz w:val="24"/>
          <w:szCs w:val="24"/>
        </w:rPr>
        <w:t>-Продолжаем нашу беседу</w:t>
      </w:r>
      <w:proofErr w:type="gramStart"/>
      <w:r w:rsidRPr="00EE7C10">
        <w:rPr>
          <w:sz w:val="24"/>
          <w:szCs w:val="24"/>
        </w:rPr>
        <w:t xml:space="preserve"> .</w:t>
      </w:r>
      <w:proofErr w:type="gramEnd"/>
      <w:r w:rsidRPr="00EE7C10">
        <w:rPr>
          <w:sz w:val="24"/>
          <w:szCs w:val="24"/>
        </w:rPr>
        <w:t xml:space="preserve"> Вашему вниманию предлагаются картинки. Ваша задача </w:t>
      </w:r>
      <w:proofErr w:type="gramStart"/>
      <w:r w:rsidRPr="00EE7C10">
        <w:rPr>
          <w:sz w:val="24"/>
          <w:szCs w:val="24"/>
        </w:rPr>
        <w:t>–</w:t>
      </w:r>
      <w:proofErr w:type="spellStart"/>
      <w:r w:rsidRPr="00EE7C10">
        <w:rPr>
          <w:sz w:val="24"/>
          <w:szCs w:val="24"/>
        </w:rPr>
        <w:t>о</w:t>
      </w:r>
      <w:proofErr w:type="gramEnd"/>
      <w:r w:rsidRPr="00EE7C10">
        <w:rPr>
          <w:sz w:val="24"/>
          <w:szCs w:val="24"/>
        </w:rPr>
        <w:t>тгадать,из</w:t>
      </w:r>
      <w:proofErr w:type="spellEnd"/>
      <w:r w:rsidRPr="00EE7C10">
        <w:rPr>
          <w:sz w:val="24"/>
          <w:szCs w:val="24"/>
        </w:rPr>
        <w:t xml:space="preserve"> какой сказки этот момент.</w:t>
      </w:r>
    </w:p>
    <w:p w:rsidR="00227971" w:rsidRPr="00D066E8" w:rsidRDefault="00227971" w:rsidP="00EE7C10">
      <w:pPr>
        <w:rPr>
          <w:i/>
          <w:sz w:val="24"/>
          <w:szCs w:val="24"/>
        </w:rPr>
      </w:pPr>
      <w:r w:rsidRPr="00D066E8">
        <w:rPr>
          <w:i/>
          <w:sz w:val="24"/>
          <w:szCs w:val="24"/>
        </w:rPr>
        <w:t>На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корыто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посмотри</w:t>
      </w:r>
      <w:r w:rsidRPr="00D066E8">
        <w:rPr>
          <w:rFonts w:ascii="Arial Rounded MT Bold" w:hAnsi="Arial Rounded MT Bold"/>
          <w:i/>
          <w:sz w:val="24"/>
          <w:szCs w:val="24"/>
        </w:rPr>
        <w:t>,</w:t>
      </w:r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i/>
          <w:sz w:val="24"/>
          <w:szCs w:val="24"/>
        </w:rPr>
        <w:t>Быстро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сказку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назови</w:t>
      </w:r>
      <w:r w:rsidRPr="00D066E8">
        <w:rPr>
          <w:rFonts w:ascii="Arial Rounded MT Bold" w:hAnsi="Arial Rounded MT Bold"/>
          <w:i/>
          <w:sz w:val="24"/>
          <w:szCs w:val="24"/>
        </w:rPr>
        <w:t>…</w:t>
      </w:r>
    </w:p>
    <w:p w:rsidR="00227971" w:rsidRPr="00D066E8" w:rsidRDefault="00227971" w:rsidP="00EE7C10">
      <w:pPr>
        <w:rPr>
          <w:rFonts w:ascii="Arial Rounded MT Bold" w:hAnsi="Arial Rounded MT Bold"/>
          <w:i/>
          <w:sz w:val="24"/>
          <w:szCs w:val="24"/>
        </w:rPr>
      </w:pPr>
      <w:r w:rsidRPr="00D066E8">
        <w:rPr>
          <w:i/>
          <w:sz w:val="24"/>
          <w:szCs w:val="24"/>
        </w:rPr>
        <w:t>Золотое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, </w:t>
      </w:r>
      <w:r w:rsidRPr="00D066E8">
        <w:rPr>
          <w:i/>
          <w:sz w:val="24"/>
          <w:szCs w:val="24"/>
        </w:rPr>
        <w:t>наливное</w:t>
      </w:r>
      <w:r w:rsidRPr="00D066E8">
        <w:rPr>
          <w:rFonts w:ascii="Arial Rounded MT Bold" w:hAnsi="Arial Rounded MT Bold"/>
          <w:i/>
          <w:sz w:val="24"/>
          <w:szCs w:val="24"/>
        </w:rPr>
        <w:t>,</w:t>
      </w:r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i/>
          <w:sz w:val="24"/>
          <w:szCs w:val="24"/>
        </w:rPr>
        <w:t>А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на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вид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оно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простое</w:t>
      </w:r>
      <w:r w:rsidRPr="00D066E8">
        <w:rPr>
          <w:rFonts w:ascii="Arial Rounded MT Bold" w:hAnsi="Arial Rounded MT Bold"/>
          <w:i/>
          <w:sz w:val="24"/>
          <w:szCs w:val="24"/>
        </w:rPr>
        <w:t>.</w:t>
      </w:r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i/>
          <w:sz w:val="24"/>
          <w:szCs w:val="24"/>
        </w:rPr>
        <w:lastRenderedPageBreak/>
        <w:t>Если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скушаешь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его</w:t>
      </w:r>
      <w:r w:rsidRPr="00D066E8">
        <w:rPr>
          <w:rFonts w:ascii="Arial Rounded MT Bold" w:hAnsi="Arial Rounded MT Bold"/>
          <w:i/>
          <w:sz w:val="24"/>
          <w:szCs w:val="24"/>
        </w:rPr>
        <w:t>,</w:t>
      </w:r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i/>
          <w:sz w:val="24"/>
          <w:szCs w:val="24"/>
        </w:rPr>
        <w:t>Узнаешь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сказку</w:t>
      </w:r>
      <w:r w:rsidRPr="00D066E8">
        <w:rPr>
          <w:rFonts w:ascii="Arial Rounded MT Bold" w:hAnsi="Arial Rounded MT Bold"/>
          <w:i/>
          <w:sz w:val="24"/>
          <w:szCs w:val="24"/>
        </w:rPr>
        <w:t>…</w:t>
      </w:r>
    </w:p>
    <w:p w:rsidR="00227971" w:rsidRPr="00D066E8" w:rsidRDefault="00227971" w:rsidP="00EE7C10">
      <w:pPr>
        <w:rPr>
          <w:rFonts w:ascii="Arial Rounded MT Bold" w:hAnsi="Arial Rounded MT Bold"/>
          <w:i/>
          <w:sz w:val="24"/>
          <w:szCs w:val="24"/>
        </w:rPr>
      </w:pPr>
    </w:p>
    <w:p w:rsidR="00227971" w:rsidRPr="00D066E8" w:rsidRDefault="00227971" w:rsidP="00EE7C10">
      <w:pPr>
        <w:rPr>
          <w:i/>
          <w:sz w:val="24"/>
          <w:szCs w:val="24"/>
        </w:rPr>
      </w:pPr>
      <w:r w:rsidRPr="00D066E8">
        <w:rPr>
          <w:i/>
          <w:sz w:val="24"/>
          <w:szCs w:val="24"/>
        </w:rPr>
        <w:t>Орехи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мне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не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по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зубам</w:t>
      </w:r>
      <w:r w:rsidRPr="00D066E8">
        <w:rPr>
          <w:rFonts w:ascii="Arial Rounded MT Bold" w:hAnsi="Arial Rounded MT Bold"/>
          <w:i/>
          <w:sz w:val="24"/>
          <w:szCs w:val="24"/>
        </w:rPr>
        <w:t>,</w:t>
      </w:r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i/>
          <w:sz w:val="24"/>
          <w:szCs w:val="24"/>
        </w:rPr>
        <w:t>Лучше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я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их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вам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отдам</w:t>
      </w:r>
      <w:r w:rsidRPr="00D066E8">
        <w:rPr>
          <w:rFonts w:ascii="Arial Rounded MT Bold" w:hAnsi="Arial Rounded MT Bold"/>
          <w:i/>
          <w:sz w:val="24"/>
          <w:szCs w:val="24"/>
        </w:rPr>
        <w:t>.</w:t>
      </w:r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i/>
          <w:sz w:val="24"/>
          <w:szCs w:val="24"/>
        </w:rPr>
        <w:t>Из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какой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они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сказки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, </w:t>
      </w:r>
      <w:r w:rsidRPr="00D066E8">
        <w:rPr>
          <w:i/>
          <w:sz w:val="24"/>
          <w:szCs w:val="24"/>
        </w:rPr>
        <w:t>дети</w:t>
      </w:r>
      <w:r w:rsidRPr="00D066E8">
        <w:rPr>
          <w:rFonts w:ascii="Arial Rounded MT Bold" w:hAnsi="Arial Rounded MT Bold"/>
          <w:i/>
          <w:sz w:val="24"/>
          <w:szCs w:val="24"/>
        </w:rPr>
        <w:t>,</w:t>
      </w:r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i/>
          <w:sz w:val="24"/>
          <w:szCs w:val="24"/>
        </w:rPr>
        <w:t>Золотые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орехи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эти</w:t>
      </w:r>
      <w:r w:rsidRPr="00D066E8">
        <w:rPr>
          <w:rFonts w:ascii="Arial Rounded MT Bold" w:hAnsi="Arial Rounded MT Bold"/>
          <w:i/>
          <w:sz w:val="24"/>
          <w:szCs w:val="24"/>
        </w:rPr>
        <w:t>…</w:t>
      </w:r>
    </w:p>
    <w:p w:rsidR="00227971" w:rsidRPr="00D066E8" w:rsidRDefault="00227971" w:rsidP="00EE7C10">
      <w:pPr>
        <w:rPr>
          <w:rFonts w:ascii="Arial Rounded MT Bold" w:hAnsi="Arial Rounded MT Bold"/>
          <w:i/>
          <w:sz w:val="24"/>
          <w:szCs w:val="24"/>
        </w:rPr>
      </w:pPr>
      <w:r w:rsidRPr="00D066E8">
        <w:rPr>
          <w:i/>
          <w:sz w:val="24"/>
          <w:szCs w:val="24"/>
        </w:rPr>
        <w:t>Это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зеркальце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, </w:t>
      </w:r>
      <w:r w:rsidRPr="00D066E8">
        <w:rPr>
          <w:i/>
          <w:sz w:val="24"/>
          <w:szCs w:val="24"/>
        </w:rPr>
        <w:t>мой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свет</w:t>
      </w:r>
      <w:r w:rsidRPr="00D066E8">
        <w:rPr>
          <w:rFonts w:ascii="Arial Rounded MT Bold" w:hAnsi="Arial Rounded MT Bold"/>
          <w:i/>
          <w:sz w:val="24"/>
          <w:szCs w:val="24"/>
        </w:rPr>
        <w:t>,</w:t>
      </w:r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i/>
          <w:sz w:val="24"/>
          <w:szCs w:val="24"/>
        </w:rPr>
        <w:t>А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меня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прекрасней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нет</w:t>
      </w:r>
      <w:r w:rsidRPr="00D066E8">
        <w:rPr>
          <w:rFonts w:ascii="Arial Rounded MT Bold" w:hAnsi="Arial Rounded MT Bold"/>
          <w:i/>
          <w:sz w:val="24"/>
          <w:szCs w:val="24"/>
        </w:rPr>
        <w:t>.</w:t>
      </w:r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i/>
          <w:sz w:val="24"/>
          <w:szCs w:val="24"/>
        </w:rPr>
        <w:t>Не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забуду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никогда</w:t>
      </w:r>
      <w:proofErr w:type="gramStart"/>
      <w:r w:rsidRPr="00D066E8">
        <w:rPr>
          <w:rFonts w:ascii="Arial Rounded MT Bold" w:hAnsi="Arial Rounded MT Bold"/>
          <w:i/>
          <w:sz w:val="24"/>
          <w:szCs w:val="24"/>
        </w:rPr>
        <w:br/>
      </w:r>
      <w:r w:rsidRPr="00D066E8">
        <w:rPr>
          <w:i/>
          <w:sz w:val="24"/>
          <w:szCs w:val="24"/>
        </w:rPr>
        <w:t>Э</w:t>
      </w:r>
      <w:proofErr w:type="gramEnd"/>
      <w:r w:rsidRPr="00D066E8">
        <w:rPr>
          <w:i/>
          <w:sz w:val="24"/>
          <w:szCs w:val="24"/>
        </w:rPr>
        <w:t>ту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сказку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 </w:t>
      </w:r>
      <w:r w:rsidRPr="00D066E8">
        <w:rPr>
          <w:i/>
          <w:sz w:val="24"/>
          <w:szCs w:val="24"/>
        </w:rPr>
        <w:t>я</w:t>
      </w:r>
      <w:r w:rsidRPr="00D066E8">
        <w:rPr>
          <w:rFonts w:ascii="Arial Rounded MT Bold" w:hAnsi="Arial Rounded MT Bold"/>
          <w:i/>
          <w:sz w:val="24"/>
          <w:szCs w:val="24"/>
        </w:rPr>
        <w:t xml:space="preserve">, </w:t>
      </w:r>
      <w:r w:rsidRPr="00D066E8">
        <w:rPr>
          <w:i/>
          <w:sz w:val="24"/>
          <w:szCs w:val="24"/>
        </w:rPr>
        <w:t>друзья</w:t>
      </w:r>
      <w:r w:rsidRPr="00D066E8">
        <w:rPr>
          <w:rFonts w:ascii="Arial Rounded MT Bold" w:hAnsi="Arial Rounded MT Bold"/>
          <w:i/>
          <w:sz w:val="24"/>
          <w:szCs w:val="24"/>
        </w:rPr>
        <w:t>…</w:t>
      </w:r>
    </w:p>
    <w:p w:rsidR="00227971" w:rsidRPr="00EE7C10" w:rsidRDefault="00227971" w:rsidP="00EE7C10">
      <w:pPr>
        <w:rPr>
          <w:rFonts w:ascii="Arial Rounded MT Bold" w:hAnsi="Arial Rounded MT Bold"/>
          <w:sz w:val="24"/>
          <w:szCs w:val="24"/>
        </w:rPr>
      </w:pPr>
      <w:r w:rsidRPr="00D066E8">
        <w:rPr>
          <w:rFonts w:ascii="Georgia" w:hAnsi="Georgia"/>
          <w:sz w:val="24"/>
          <w:szCs w:val="24"/>
        </w:rPr>
        <w:t>Геро</w:t>
      </w:r>
      <w:r w:rsidR="000C4559" w:rsidRPr="00D066E8">
        <w:rPr>
          <w:rFonts w:ascii="Georgia" w:hAnsi="Georgia"/>
          <w:sz w:val="24"/>
          <w:szCs w:val="24"/>
        </w:rPr>
        <w:t xml:space="preserve">и </w:t>
      </w:r>
      <w:r w:rsidRPr="00D066E8">
        <w:rPr>
          <w:rFonts w:ascii="Arial Rounded MT Bold" w:hAnsi="Arial Rounded MT Bold"/>
          <w:sz w:val="24"/>
          <w:szCs w:val="24"/>
        </w:rPr>
        <w:t xml:space="preserve"> </w:t>
      </w:r>
      <w:r w:rsidRPr="00D066E8">
        <w:rPr>
          <w:rFonts w:ascii="Georgia" w:hAnsi="Georgia"/>
          <w:sz w:val="24"/>
          <w:szCs w:val="24"/>
        </w:rPr>
        <w:t>сказки</w:t>
      </w:r>
      <w:r w:rsidRPr="00D066E8">
        <w:rPr>
          <w:rFonts w:ascii="Arial Rounded MT Bold" w:hAnsi="Arial Rounded MT Bold"/>
          <w:sz w:val="24"/>
          <w:szCs w:val="24"/>
        </w:rPr>
        <w:t xml:space="preserve"> </w:t>
      </w:r>
      <w:r w:rsidR="000C4559" w:rsidRPr="00D066E8">
        <w:rPr>
          <w:rFonts w:ascii="Georgia" w:hAnsi="Georgia"/>
          <w:sz w:val="24"/>
          <w:szCs w:val="24"/>
        </w:rPr>
        <w:t>предлагаю</w:t>
      </w:r>
      <w:r w:rsidRPr="00D066E8">
        <w:rPr>
          <w:rFonts w:ascii="Georgia" w:hAnsi="Georgia"/>
          <w:sz w:val="24"/>
          <w:szCs w:val="24"/>
        </w:rPr>
        <w:t>т</w:t>
      </w:r>
      <w:r w:rsidRPr="00D066E8">
        <w:rPr>
          <w:rFonts w:ascii="Arial Rounded MT Bold" w:hAnsi="Arial Rounded MT Bold"/>
          <w:sz w:val="24"/>
          <w:szCs w:val="24"/>
        </w:rPr>
        <w:t xml:space="preserve"> </w:t>
      </w:r>
      <w:r w:rsidRPr="00D066E8">
        <w:rPr>
          <w:rFonts w:ascii="Georgia" w:hAnsi="Georgia"/>
          <w:sz w:val="24"/>
          <w:szCs w:val="24"/>
        </w:rPr>
        <w:t>нам</w:t>
      </w:r>
      <w:r w:rsidRPr="00D066E8">
        <w:rPr>
          <w:rFonts w:ascii="Arial Rounded MT Bold" w:hAnsi="Arial Rounded MT Bold"/>
          <w:sz w:val="24"/>
          <w:szCs w:val="24"/>
        </w:rPr>
        <w:t xml:space="preserve"> </w:t>
      </w:r>
      <w:r w:rsidRPr="00D066E8">
        <w:rPr>
          <w:rFonts w:ascii="Georgia" w:hAnsi="Georgia"/>
          <w:sz w:val="24"/>
          <w:szCs w:val="24"/>
        </w:rPr>
        <w:t>решить</w:t>
      </w:r>
      <w:r w:rsidRPr="00D066E8">
        <w:rPr>
          <w:rFonts w:ascii="Arial Rounded MT Bold" w:hAnsi="Arial Rounded MT Bold"/>
          <w:sz w:val="24"/>
          <w:szCs w:val="24"/>
        </w:rPr>
        <w:t xml:space="preserve"> </w:t>
      </w:r>
      <w:r w:rsidRPr="00D066E8">
        <w:rPr>
          <w:rFonts w:ascii="Georgia" w:hAnsi="Georgia"/>
          <w:sz w:val="24"/>
          <w:szCs w:val="24"/>
        </w:rPr>
        <w:t>кроссворд</w:t>
      </w:r>
      <w:r w:rsidRPr="00D066E8">
        <w:rPr>
          <w:rFonts w:ascii="Arial Rounded MT Bold" w:hAnsi="Arial Rounded MT Bold"/>
          <w:sz w:val="24"/>
          <w:szCs w:val="24"/>
        </w:rPr>
        <w:t xml:space="preserve"> «</w:t>
      </w:r>
      <w:r w:rsidRPr="00D066E8">
        <w:rPr>
          <w:rFonts w:ascii="Georgia" w:hAnsi="Georgia"/>
          <w:sz w:val="24"/>
          <w:szCs w:val="24"/>
        </w:rPr>
        <w:t>Доскажи</w:t>
      </w:r>
      <w:r w:rsidRPr="00D066E8">
        <w:rPr>
          <w:rFonts w:ascii="Arial Rounded MT Bold" w:hAnsi="Arial Rounded MT Bold"/>
          <w:sz w:val="24"/>
          <w:szCs w:val="24"/>
        </w:rPr>
        <w:t xml:space="preserve"> </w:t>
      </w:r>
      <w:r w:rsidRPr="00D066E8">
        <w:rPr>
          <w:rFonts w:ascii="Georgia" w:hAnsi="Georgia"/>
          <w:sz w:val="24"/>
          <w:szCs w:val="24"/>
        </w:rPr>
        <w:t>словечко</w:t>
      </w:r>
      <w:r w:rsidRPr="00D066E8">
        <w:rPr>
          <w:rFonts w:ascii="Arial Rounded MT Bold" w:hAnsi="Arial Rounded MT Bold"/>
          <w:sz w:val="24"/>
          <w:szCs w:val="24"/>
        </w:rPr>
        <w:t>»</w:t>
      </w:r>
      <w:r w:rsidRPr="00D066E8">
        <w:rPr>
          <w:rFonts w:ascii="Arial Rounded MT Bold" w:hAnsi="Arial Rounded MT Bold"/>
          <w:sz w:val="24"/>
          <w:szCs w:val="24"/>
        </w:rPr>
        <w:br/>
      </w:r>
      <w:r w:rsidRPr="00EE7C10">
        <w:rPr>
          <w:rFonts w:ascii="Georgia" w:hAnsi="Georgia"/>
          <w:sz w:val="24"/>
          <w:szCs w:val="24"/>
        </w:rPr>
        <w:t>Дети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rFonts w:ascii="Georgia" w:hAnsi="Georgia"/>
          <w:sz w:val="24"/>
          <w:szCs w:val="24"/>
        </w:rPr>
        <w:t>решают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rFonts w:ascii="Georgia" w:hAnsi="Georgia"/>
          <w:sz w:val="24"/>
          <w:szCs w:val="24"/>
        </w:rPr>
        <w:t>кроссворд</w:t>
      </w:r>
      <w:r w:rsidRPr="00EE7C10">
        <w:rPr>
          <w:rFonts w:ascii="Arial Rounded MT Bold" w:hAnsi="Arial Rounded MT Bold"/>
          <w:sz w:val="24"/>
          <w:szCs w:val="24"/>
        </w:rPr>
        <w:t xml:space="preserve">, </w:t>
      </w:r>
      <w:r w:rsidRPr="00EE7C10">
        <w:rPr>
          <w:rFonts w:ascii="Georgia" w:hAnsi="Georgia"/>
          <w:sz w:val="24"/>
          <w:szCs w:val="24"/>
        </w:rPr>
        <w:t>в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rFonts w:ascii="Georgia" w:hAnsi="Georgia"/>
          <w:sz w:val="24"/>
          <w:szCs w:val="24"/>
        </w:rPr>
        <w:t>котором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rFonts w:ascii="Georgia" w:hAnsi="Georgia"/>
          <w:sz w:val="24"/>
          <w:szCs w:val="24"/>
        </w:rPr>
        <w:t>ключевое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rFonts w:ascii="Georgia" w:hAnsi="Georgia"/>
          <w:sz w:val="24"/>
          <w:szCs w:val="24"/>
        </w:rPr>
        <w:t>слово</w:t>
      </w:r>
      <w:r w:rsidRPr="00EE7C10">
        <w:rPr>
          <w:rFonts w:ascii="Arial Rounded MT Bold" w:hAnsi="Arial Rounded MT Bold"/>
          <w:sz w:val="24"/>
          <w:szCs w:val="24"/>
        </w:rPr>
        <w:t xml:space="preserve"> – </w:t>
      </w:r>
      <w:r w:rsidRPr="00EE7C10">
        <w:rPr>
          <w:rFonts w:ascii="Georgia" w:hAnsi="Georgia"/>
          <w:sz w:val="24"/>
          <w:szCs w:val="24"/>
        </w:rPr>
        <w:t>Пушкин</w:t>
      </w:r>
      <w:r w:rsidRPr="00EE7C10">
        <w:rPr>
          <w:rFonts w:ascii="Arial Rounded MT Bold" w:hAnsi="Arial Rounded MT Bold"/>
          <w:sz w:val="24"/>
          <w:szCs w:val="24"/>
        </w:rPr>
        <w:t>.</w:t>
      </w:r>
    </w:p>
    <w:p w:rsidR="00227971" w:rsidRPr="00D066E8" w:rsidRDefault="00227971" w:rsidP="00EE7C10">
      <w:pPr>
        <w:rPr>
          <w:i/>
          <w:sz w:val="24"/>
          <w:szCs w:val="24"/>
        </w:rPr>
      </w:pPr>
      <w:proofErr w:type="gramStart"/>
      <w:r w:rsidRPr="00D066E8">
        <w:rPr>
          <w:i/>
          <w:sz w:val="24"/>
          <w:szCs w:val="24"/>
        </w:rPr>
        <w:t xml:space="preserve">А сама-то величава, </w:t>
      </w:r>
      <w:r w:rsidRPr="00D066E8">
        <w:rPr>
          <w:i/>
          <w:sz w:val="24"/>
          <w:szCs w:val="24"/>
        </w:rPr>
        <w:br/>
        <w:t>Выступает, будто … (пава)</w:t>
      </w:r>
      <w:r w:rsidRPr="00D066E8">
        <w:rPr>
          <w:i/>
          <w:sz w:val="24"/>
          <w:szCs w:val="24"/>
        </w:rPr>
        <w:br/>
      </w:r>
      <w:r w:rsidRPr="00D066E8">
        <w:rPr>
          <w:i/>
          <w:sz w:val="24"/>
          <w:szCs w:val="24"/>
        </w:rPr>
        <w:br/>
        <w:t>Ой Вы, гости – господа,</w:t>
      </w:r>
      <w:r w:rsidRPr="00D066E8">
        <w:rPr>
          <w:i/>
          <w:sz w:val="24"/>
          <w:szCs w:val="24"/>
        </w:rPr>
        <w:br/>
        <w:t>Долго ль ездили? куда?</w:t>
      </w:r>
      <w:proofErr w:type="gramEnd"/>
      <w:r w:rsidRPr="00D066E8">
        <w:rPr>
          <w:i/>
          <w:sz w:val="24"/>
          <w:szCs w:val="24"/>
        </w:rPr>
        <w:br/>
      </w:r>
      <w:proofErr w:type="gramStart"/>
      <w:r w:rsidRPr="00D066E8">
        <w:rPr>
          <w:i/>
          <w:sz w:val="24"/>
          <w:szCs w:val="24"/>
        </w:rPr>
        <w:t>Ладно</w:t>
      </w:r>
      <w:proofErr w:type="gramEnd"/>
      <w:r w:rsidRPr="00D066E8">
        <w:rPr>
          <w:i/>
          <w:sz w:val="24"/>
          <w:szCs w:val="24"/>
        </w:rPr>
        <w:t xml:space="preserve"> ль за морем иль худо?</w:t>
      </w:r>
      <w:r w:rsidRPr="00D066E8">
        <w:rPr>
          <w:i/>
          <w:sz w:val="24"/>
          <w:szCs w:val="24"/>
        </w:rPr>
        <w:br/>
        <w:t>И какое в свете … (чудо)</w:t>
      </w:r>
      <w:r w:rsidRPr="00D066E8">
        <w:rPr>
          <w:i/>
          <w:sz w:val="24"/>
          <w:szCs w:val="24"/>
        </w:rPr>
        <w:br/>
      </w:r>
      <w:r w:rsidRPr="00D066E8">
        <w:rPr>
          <w:i/>
          <w:sz w:val="24"/>
          <w:szCs w:val="24"/>
        </w:rPr>
        <w:br/>
        <w:t>Кто скорее из нас обежит около моря,</w:t>
      </w:r>
      <w:r w:rsidRPr="00D066E8">
        <w:rPr>
          <w:i/>
          <w:sz w:val="24"/>
          <w:szCs w:val="24"/>
        </w:rPr>
        <w:br/>
        <w:t xml:space="preserve">Тот и бери себе полный оброк, </w:t>
      </w:r>
      <w:r w:rsidRPr="00D066E8">
        <w:rPr>
          <w:i/>
          <w:sz w:val="24"/>
          <w:szCs w:val="24"/>
        </w:rPr>
        <w:br/>
        <w:t>Между тем там приготовят … (мешок)</w:t>
      </w:r>
      <w:r w:rsidRPr="00D066E8">
        <w:rPr>
          <w:i/>
          <w:sz w:val="24"/>
          <w:szCs w:val="24"/>
        </w:rPr>
        <w:br/>
      </w:r>
      <w:r w:rsidRPr="00D066E8">
        <w:rPr>
          <w:i/>
          <w:sz w:val="24"/>
          <w:szCs w:val="24"/>
        </w:rPr>
        <w:br/>
        <w:t xml:space="preserve">А сидит в нём князь </w:t>
      </w:r>
      <w:proofErr w:type="spellStart"/>
      <w:r w:rsidRPr="00D066E8">
        <w:rPr>
          <w:i/>
          <w:sz w:val="24"/>
          <w:szCs w:val="24"/>
        </w:rPr>
        <w:t>Гвидон</w:t>
      </w:r>
      <w:proofErr w:type="spellEnd"/>
      <w:r w:rsidRPr="00D066E8">
        <w:rPr>
          <w:i/>
          <w:sz w:val="24"/>
          <w:szCs w:val="24"/>
        </w:rPr>
        <w:t>,</w:t>
      </w:r>
      <w:r w:rsidRPr="00D066E8">
        <w:rPr>
          <w:i/>
          <w:sz w:val="24"/>
          <w:szCs w:val="24"/>
        </w:rPr>
        <w:br/>
        <w:t>Он прислал тебе … (поклон)</w:t>
      </w:r>
      <w:r w:rsidRPr="00D066E8">
        <w:rPr>
          <w:i/>
          <w:sz w:val="24"/>
          <w:szCs w:val="24"/>
        </w:rPr>
        <w:br/>
      </w:r>
      <w:r w:rsidRPr="00D066E8">
        <w:rPr>
          <w:i/>
          <w:sz w:val="24"/>
          <w:szCs w:val="24"/>
        </w:rPr>
        <w:br/>
        <w:t>Коли красная девица,</w:t>
      </w:r>
      <w:r w:rsidRPr="00D066E8">
        <w:rPr>
          <w:i/>
          <w:sz w:val="24"/>
          <w:szCs w:val="24"/>
        </w:rPr>
        <w:br/>
        <w:t>Будь нам милая … (сестрица)</w:t>
      </w:r>
      <w:r w:rsidRPr="00D066E8">
        <w:rPr>
          <w:i/>
          <w:sz w:val="24"/>
          <w:szCs w:val="24"/>
        </w:rPr>
        <w:br/>
      </w:r>
      <w:r w:rsidRPr="00D066E8">
        <w:rPr>
          <w:i/>
          <w:sz w:val="24"/>
          <w:szCs w:val="24"/>
        </w:rPr>
        <w:br/>
        <w:t xml:space="preserve">Инда плакал царь </w:t>
      </w:r>
      <w:proofErr w:type="spellStart"/>
      <w:r w:rsidRPr="00D066E8">
        <w:rPr>
          <w:i/>
          <w:sz w:val="24"/>
          <w:szCs w:val="24"/>
        </w:rPr>
        <w:t>Дадон</w:t>
      </w:r>
      <w:proofErr w:type="spellEnd"/>
      <w:r w:rsidRPr="00D066E8">
        <w:rPr>
          <w:i/>
          <w:sz w:val="24"/>
          <w:szCs w:val="24"/>
        </w:rPr>
        <w:t>,</w:t>
      </w:r>
      <w:r w:rsidRPr="00D066E8">
        <w:rPr>
          <w:i/>
          <w:sz w:val="24"/>
          <w:szCs w:val="24"/>
        </w:rPr>
        <w:br/>
        <w:t>Инда забывал и … (сон)</w:t>
      </w:r>
    </w:p>
    <w:p w:rsidR="00727F9E" w:rsidRPr="00D066E8" w:rsidRDefault="00D066E8" w:rsidP="00EE7C10">
      <w:pPr>
        <w:rPr>
          <w:b/>
          <w:sz w:val="24"/>
          <w:szCs w:val="24"/>
        </w:rPr>
      </w:pPr>
      <w:r w:rsidRPr="00D066E8">
        <w:rPr>
          <w:b/>
          <w:sz w:val="24"/>
          <w:szCs w:val="24"/>
        </w:rPr>
        <w:t>7.</w:t>
      </w:r>
      <w:r w:rsidR="00727F9E" w:rsidRPr="00D066E8">
        <w:rPr>
          <w:b/>
          <w:sz w:val="24"/>
          <w:szCs w:val="24"/>
        </w:rPr>
        <w:t xml:space="preserve">Рефлексия. </w:t>
      </w:r>
    </w:p>
    <w:p w:rsidR="00727F9E" w:rsidRPr="00EE7C10" w:rsidRDefault="00727F9E" w:rsidP="00EE7C10">
      <w:pPr>
        <w:rPr>
          <w:sz w:val="24"/>
          <w:szCs w:val="24"/>
        </w:rPr>
      </w:pPr>
      <w:r w:rsidRPr="00EE7C10">
        <w:rPr>
          <w:sz w:val="24"/>
          <w:szCs w:val="24"/>
        </w:rPr>
        <w:t>-Удалось  легко ответить на все вопросы? Всё было понятно сегодня на уроке?</w:t>
      </w:r>
    </w:p>
    <w:p w:rsidR="00727F9E" w:rsidRPr="00D066E8" w:rsidRDefault="00D066E8" w:rsidP="00EE7C10">
      <w:pPr>
        <w:rPr>
          <w:b/>
          <w:color w:val="006666"/>
        </w:rPr>
      </w:pPr>
      <w:r>
        <w:rPr>
          <w:rFonts w:ascii="Georgia" w:hAnsi="Georgia"/>
          <w:b/>
          <w:color w:val="006666"/>
        </w:rPr>
        <w:t>8.</w:t>
      </w:r>
      <w:r w:rsidR="00227971" w:rsidRPr="00D066E8">
        <w:rPr>
          <w:rFonts w:ascii="Georgia" w:hAnsi="Georgia"/>
          <w:b/>
          <w:color w:val="006666"/>
        </w:rPr>
        <w:t>Итог</w:t>
      </w:r>
      <w:r w:rsidR="00227971" w:rsidRPr="00D066E8">
        <w:rPr>
          <w:rFonts w:ascii="Arial Rounded MT Bold" w:hAnsi="Arial Rounded MT Bold"/>
          <w:b/>
          <w:color w:val="006666"/>
        </w:rPr>
        <w:t xml:space="preserve"> </w:t>
      </w:r>
      <w:r w:rsidR="00227971" w:rsidRPr="00D066E8">
        <w:rPr>
          <w:rFonts w:ascii="Georgia" w:hAnsi="Georgia"/>
          <w:b/>
          <w:color w:val="006666"/>
        </w:rPr>
        <w:t>урока</w:t>
      </w:r>
      <w:r w:rsidR="00227971" w:rsidRPr="00D066E8">
        <w:rPr>
          <w:rFonts w:ascii="Arial Rounded MT Bold" w:hAnsi="Arial Rounded MT Bold"/>
          <w:b/>
          <w:color w:val="006666"/>
        </w:rPr>
        <w:t xml:space="preserve">. </w:t>
      </w:r>
    </w:p>
    <w:p w:rsidR="00227971" w:rsidRPr="00EE7C10" w:rsidRDefault="00727F9E" w:rsidP="00EE7C10">
      <w:pPr>
        <w:rPr>
          <w:ins w:id="1" w:author="Unknown"/>
          <w:rFonts w:ascii="Arial Rounded MT Bold" w:hAnsi="Arial Rounded MT Bold"/>
          <w:sz w:val="24"/>
          <w:szCs w:val="24"/>
        </w:rPr>
      </w:pPr>
      <w:r w:rsidRPr="00EE7C10">
        <w:rPr>
          <w:sz w:val="24"/>
          <w:szCs w:val="24"/>
        </w:rPr>
        <w:t>-Какое ключевое слово получилось?</w:t>
      </w:r>
      <w:r w:rsidR="00227971" w:rsidRPr="00EE7C10">
        <w:rPr>
          <w:rFonts w:ascii="Arial Rounded MT Bold" w:hAnsi="Arial Rounded MT Bold"/>
          <w:sz w:val="24"/>
          <w:szCs w:val="24"/>
        </w:rPr>
        <w:br/>
      </w:r>
      <w:r w:rsidR="00227971" w:rsidRPr="00EE7C10">
        <w:rPr>
          <w:sz w:val="24"/>
          <w:szCs w:val="24"/>
        </w:rPr>
        <w:t>Какие</w:t>
      </w:r>
      <w:r w:rsidR="00227971" w:rsidRPr="00EE7C10">
        <w:rPr>
          <w:rFonts w:ascii="Arial Rounded MT Bold" w:hAnsi="Arial Rounded MT Bold"/>
          <w:sz w:val="24"/>
          <w:szCs w:val="24"/>
        </w:rPr>
        <w:t xml:space="preserve"> </w:t>
      </w:r>
      <w:r w:rsidR="00227971" w:rsidRPr="00EE7C10">
        <w:rPr>
          <w:sz w:val="24"/>
          <w:szCs w:val="24"/>
        </w:rPr>
        <w:t>сказки</w:t>
      </w:r>
      <w:r w:rsidR="00227971" w:rsidRPr="00EE7C10">
        <w:rPr>
          <w:rFonts w:ascii="Arial Rounded MT Bold" w:hAnsi="Arial Rounded MT Bold"/>
          <w:sz w:val="24"/>
          <w:szCs w:val="24"/>
        </w:rPr>
        <w:t xml:space="preserve"> </w:t>
      </w:r>
      <w:r w:rsidR="00227971" w:rsidRPr="00EE7C10">
        <w:rPr>
          <w:sz w:val="24"/>
          <w:szCs w:val="24"/>
        </w:rPr>
        <w:t>написал</w:t>
      </w:r>
      <w:r w:rsidR="00227971" w:rsidRPr="00EE7C10">
        <w:rPr>
          <w:rFonts w:ascii="Arial Rounded MT Bold" w:hAnsi="Arial Rounded MT Bold"/>
          <w:sz w:val="24"/>
          <w:szCs w:val="24"/>
        </w:rPr>
        <w:t xml:space="preserve"> </w:t>
      </w:r>
      <w:r w:rsidR="00227971" w:rsidRPr="00EE7C10">
        <w:rPr>
          <w:sz w:val="24"/>
          <w:szCs w:val="24"/>
        </w:rPr>
        <w:t>Пушкин</w:t>
      </w:r>
      <w:r w:rsidR="00227971" w:rsidRPr="00EE7C10">
        <w:rPr>
          <w:rFonts w:ascii="Arial Rounded MT Bold" w:hAnsi="Arial Rounded MT Bold"/>
          <w:sz w:val="24"/>
          <w:szCs w:val="24"/>
        </w:rPr>
        <w:t xml:space="preserve">? </w:t>
      </w:r>
      <w:r w:rsidR="00227971" w:rsidRPr="00EE7C10">
        <w:rPr>
          <w:sz w:val="24"/>
          <w:szCs w:val="24"/>
        </w:rPr>
        <w:t>Перечислите</w:t>
      </w:r>
      <w:r w:rsidR="00227971" w:rsidRPr="00EE7C10">
        <w:rPr>
          <w:rFonts w:ascii="Arial Rounded MT Bold" w:hAnsi="Arial Rounded MT Bold"/>
          <w:sz w:val="24"/>
          <w:szCs w:val="24"/>
        </w:rPr>
        <w:t xml:space="preserve"> </w:t>
      </w:r>
      <w:r w:rsidR="00227971" w:rsidRPr="00EE7C10">
        <w:rPr>
          <w:sz w:val="24"/>
          <w:szCs w:val="24"/>
        </w:rPr>
        <w:t>их</w:t>
      </w:r>
      <w:r w:rsidR="00227971" w:rsidRPr="00EE7C10">
        <w:rPr>
          <w:rFonts w:ascii="Arial Rounded MT Bold" w:hAnsi="Arial Rounded MT Bold"/>
          <w:sz w:val="24"/>
          <w:szCs w:val="24"/>
        </w:rPr>
        <w:t>.</w:t>
      </w:r>
    </w:p>
    <w:p w:rsidR="00227971" w:rsidRPr="00EE7C10" w:rsidRDefault="00227971" w:rsidP="00EE7C10">
      <w:pPr>
        <w:rPr>
          <w:rFonts w:ascii="Arial Rounded MT Bold" w:hAnsi="Arial Rounded MT Bold"/>
          <w:sz w:val="24"/>
          <w:szCs w:val="24"/>
        </w:rPr>
      </w:pPr>
      <w:r w:rsidRPr="00EE7C10">
        <w:rPr>
          <w:sz w:val="24"/>
          <w:szCs w:val="24"/>
        </w:rPr>
        <w:lastRenderedPageBreak/>
        <w:t>Сказка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о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рыбаке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и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рыбке</w:t>
      </w:r>
      <w:r w:rsidRPr="00EE7C10">
        <w:rPr>
          <w:rFonts w:ascii="Arial Rounded MT Bold" w:hAnsi="Arial Rounded MT Bold"/>
          <w:sz w:val="24"/>
          <w:szCs w:val="24"/>
        </w:rPr>
        <w:t>.</w:t>
      </w:r>
      <w:ins w:id="2" w:author="Unknown">
        <w:r w:rsidRPr="00EE7C10">
          <w:rPr>
            <w:rFonts w:ascii="Arial Rounded MT Bold" w:hAnsi="Arial Rounded MT Bold"/>
            <w:sz w:val="24"/>
            <w:szCs w:val="24"/>
          </w:rPr>
          <w:t xml:space="preserve"> </w:t>
        </w:r>
      </w:ins>
    </w:p>
    <w:p w:rsidR="00227971" w:rsidRPr="00EE7C10" w:rsidRDefault="00227971" w:rsidP="00EE7C10">
      <w:pPr>
        <w:rPr>
          <w:rFonts w:ascii="Arial Rounded MT Bold" w:hAnsi="Arial Rounded MT Bold"/>
          <w:sz w:val="24"/>
          <w:szCs w:val="24"/>
        </w:rPr>
      </w:pPr>
      <w:r w:rsidRPr="00EE7C10">
        <w:rPr>
          <w:sz w:val="24"/>
          <w:szCs w:val="24"/>
        </w:rPr>
        <w:t>Сказка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о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попе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и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работнике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его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EE7C10">
        <w:rPr>
          <w:sz w:val="24"/>
          <w:szCs w:val="24"/>
        </w:rPr>
        <w:t>Балде</w:t>
      </w:r>
      <w:proofErr w:type="spellEnd"/>
      <w:r w:rsidRPr="00EE7C10">
        <w:rPr>
          <w:rFonts w:ascii="Arial Rounded MT Bold" w:hAnsi="Arial Rounded MT Bold"/>
          <w:sz w:val="24"/>
          <w:szCs w:val="24"/>
        </w:rPr>
        <w:t>.</w:t>
      </w:r>
    </w:p>
    <w:p w:rsidR="00227971" w:rsidRPr="00EE7C10" w:rsidRDefault="00227971" w:rsidP="00EE7C10">
      <w:pPr>
        <w:rPr>
          <w:rFonts w:ascii="Arial Rounded MT Bold" w:hAnsi="Arial Rounded MT Bold"/>
          <w:sz w:val="24"/>
          <w:szCs w:val="24"/>
        </w:rPr>
      </w:pPr>
      <w:r w:rsidRPr="00EE7C10">
        <w:rPr>
          <w:sz w:val="24"/>
          <w:szCs w:val="24"/>
        </w:rPr>
        <w:t>Сказка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о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мёртвой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царевне</w:t>
      </w:r>
      <w:r w:rsidRPr="00EE7C10">
        <w:rPr>
          <w:rFonts w:ascii="Arial Rounded MT Bold" w:hAnsi="Arial Rounded MT Bold"/>
          <w:sz w:val="24"/>
          <w:szCs w:val="24"/>
        </w:rPr>
        <w:t>.</w:t>
      </w:r>
    </w:p>
    <w:p w:rsidR="00227971" w:rsidRPr="00EE7C10" w:rsidRDefault="00227971" w:rsidP="00EE7C10">
      <w:pPr>
        <w:rPr>
          <w:rFonts w:ascii="Arial Rounded MT Bold" w:hAnsi="Arial Rounded MT Bold"/>
          <w:sz w:val="24"/>
          <w:szCs w:val="24"/>
        </w:rPr>
      </w:pPr>
      <w:r w:rsidRPr="00EE7C10">
        <w:rPr>
          <w:sz w:val="24"/>
          <w:szCs w:val="24"/>
        </w:rPr>
        <w:t>Сказка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о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золотом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петушке</w:t>
      </w:r>
      <w:r w:rsidRPr="00EE7C10">
        <w:rPr>
          <w:rFonts w:ascii="Arial Rounded MT Bold" w:hAnsi="Arial Rounded MT Bold"/>
          <w:sz w:val="24"/>
          <w:szCs w:val="24"/>
        </w:rPr>
        <w:t>.</w:t>
      </w:r>
    </w:p>
    <w:p w:rsidR="00227971" w:rsidRPr="00EE7C10" w:rsidRDefault="00227971" w:rsidP="00EE7C10">
      <w:pPr>
        <w:rPr>
          <w:rFonts w:ascii="Arial Rounded MT Bold" w:hAnsi="Arial Rounded MT Bold"/>
          <w:sz w:val="24"/>
          <w:szCs w:val="24"/>
        </w:rPr>
      </w:pPr>
      <w:r w:rsidRPr="00EE7C10">
        <w:rPr>
          <w:sz w:val="24"/>
          <w:szCs w:val="24"/>
        </w:rPr>
        <w:t>Сказка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о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r w:rsidRPr="00EE7C10">
        <w:rPr>
          <w:sz w:val="24"/>
          <w:szCs w:val="24"/>
        </w:rPr>
        <w:t>царе</w:t>
      </w:r>
      <w:r w:rsidRPr="00EE7C1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EE7C10">
        <w:rPr>
          <w:sz w:val="24"/>
          <w:szCs w:val="24"/>
        </w:rPr>
        <w:t>Салтане</w:t>
      </w:r>
      <w:proofErr w:type="spellEnd"/>
      <w:r w:rsidRPr="00EE7C10">
        <w:rPr>
          <w:rFonts w:ascii="Arial Rounded MT Bold" w:hAnsi="Arial Rounded MT Bold"/>
          <w:sz w:val="24"/>
          <w:szCs w:val="24"/>
        </w:rPr>
        <w:t>.</w:t>
      </w:r>
    </w:p>
    <w:p w:rsidR="004A5690" w:rsidRPr="00D066E8" w:rsidRDefault="004A5690" w:rsidP="00EE7C10">
      <w:pPr>
        <w:rPr>
          <w:sz w:val="24"/>
          <w:szCs w:val="24"/>
        </w:rPr>
      </w:pPr>
      <w:r w:rsidRPr="00EE7C10">
        <w:rPr>
          <w:sz w:val="24"/>
          <w:szCs w:val="24"/>
        </w:rPr>
        <w:t xml:space="preserve">Наш урок был посвящён </w:t>
      </w:r>
      <w:r w:rsidRPr="00EE7C10">
        <w:rPr>
          <w:rFonts w:ascii="Georgia" w:hAnsi="Georgia"/>
          <w:sz w:val="24"/>
          <w:szCs w:val="24"/>
        </w:rPr>
        <w:t xml:space="preserve"> Доброй и мудрой пушкинской сказке.</w:t>
      </w:r>
      <w:r w:rsidRPr="00EE7C10">
        <w:rPr>
          <w:rFonts w:ascii="Georgia" w:hAnsi="Georgia"/>
          <w:sz w:val="24"/>
          <w:szCs w:val="24"/>
        </w:rPr>
        <w:br/>
        <w:t xml:space="preserve"> Почему «добрая»? (добро побеждает)</w:t>
      </w:r>
      <w:r w:rsidRPr="00EE7C10">
        <w:rPr>
          <w:rFonts w:ascii="Georgia" w:hAnsi="Georgia"/>
          <w:sz w:val="24"/>
          <w:szCs w:val="24"/>
        </w:rPr>
        <w:br/>
        <w:t xml:space="preserve"> Почему «мудрая»? (учит многому)  </w:t>
      </w:r>
    </w:p>
    <w:p w:rsidR="00C66A03" w:rsidRPr="00EE7C10" w:rsidRDefault="00227971" w:rsidP="00EE7C10">
      <w:pPr>
        <w:rPr>
          <w:sz w:val="24"/>
          <w:szCs w:val="24"/>
        </w:rPr>
      </w:pPr>
      <w:r w:rsidRPr="00EE7C10">
        <w:rPr>
          <w:rFonts w:ascii="Georgia" w:hAnsi="Georgia"/>
          <w:sz w:val="24"/>
          <w:szCs w:val="24"/>
        </w:rPr>
        <w:t>- Богатое, удивительное наследство – свои сказки оставил нам А.С.Пушкин. Сегодня мы заканчиваем</w:t>
      </w:r>
      <w:ins w:id="3" w:author="Unknown">
        <w:r w:rsidRPr="00EE7C10">
          <w:rPr>
            <w:sz w:val="24"/>
            <w:szCs w:val="24"/>
          </w:rPr>
          <w:t xml:space="preserve"> </w:t>
        </w:r>
      </w:ins>
      <w:r w:rsidRPr="00EE7C10">
        <w:rPr>
          <w:sz w:val="24"/>
          <w:szCs w:val="24"/>
        </w:rPr>
        <w:t>разговор о чудесах, творимых в этом сказочном мире. Но добро, прославляемое Пушкиным в своём творчестве, надеюсь, надолго останется в ваших сердцах, а злу никогда там не найдётся места.</w:t>
      </w:r>
    </w:p>
    <w:p w:rsidR="00C66A03" w:rsidRPr="00D066E8" w:rsidRDefault="00C66A03" w:rsidP="00EE7C10">
      <w:pPr>
        <w:rPr>
          <w:i/>
          <w:sz w:val="24"/>
          <w:szCs w:val="24"/>
        </w:rPr>
      </w:pPr>
      <w:r w:rsidRPr="00D066E8">
        <w:rPr>
          <w:i/>
          <w:sz w:val="24"/>
          <w:szCs w:val="24"/>
        </w:rPr>
        <w:t>Читайте Пушкина, друзья!</w:t>
      </w:r>
      <w:r w:rsidRPr="00D066E8">
        <w:rPr>
          <w:i/>
          <w:sz w:val="24"/>
          <w:szCs w:val="24"/>
        </w:rPr>
        <w:br/>
        <w:t>Читайте сказки!</w:t>
      </w:r>
      <w:r w:rsidRPr="00D066E8">
        <w:rPr>
          <w:i/>
          <w:sz w:val="24"/>
          <w:szCs w:val="24"/>
        </w:rPr>
        <w:br/>
        <w:t>И будет жизнь тогда полна</w:t>
      </w:r>
      <w:r w:rsidRPr="00D066E8">
        <w:rPr>
          <w:i/>
          <w:sz w:val="24"/>
          <w:szCs w:val="24"/>
        </w:rPr>
        <w:br/>
        <w:t>Тепла и ласки.</w:t>
      </w:r>
      <w:r w:rsidRPr="00D066E8">
        <w:rPr>
          <w:i/>
          <w:sz w:val="24"/>
          <w:szCs w:val="24"/>
        </w:rPr>
        <w:br/>
        <w:t>Читайте Пушкина, друзья! –</w:t>
      </w:r>
      <w:r w:rsidRPr="00D066E8">
        <w:rPr>
          <w:i/>
          <w:sz w:val="24"/>
          <w:szCs w:val="24"/>
        </w:rPr>
        <w:br/>
        <w:t>Вот вам подсказка!</w:t>
      </w:r>
      <w:r w:rsidRPr="00D066E8">
        <w:rPr>
          <w:i/>
          <w:sz w:val="24"/>
          <w:szCs w:val="24"/>
        </w:rPr>
        <w:br/>
        <w:t xml:space="preserve">И пронесете </w:t>
      </w:r>
      <w:proofErr w:type="gramStart"/>
      <w:r w:rsidRPr="00D066E8">
        <w:rPr>
          <w:i/>
          <w:sz w:val="24"/>
          <w:szCs w:val="24"/>
        </w:rPr>
        <w:t>сквозь</w:t>
      </w:r>
      <w:proofErr w:type="gramEnd"/>
      <w:r w:rsidRPr="00D066E8">
        <w:rPr>
          <w:i/>
          <w:sz w:val="24"/>
          <w:szCs w:val="24"/>
        </w:rPr>
        <w:t xml:space="preserve"> </w:t>
      </w:r>
      <w:proofErr w:type="gramStart"/>
      <w:r w:rsidRPr="00D066E8">
        <w:rPr>
          <w:i/>
          <w:sz w:val="24"/>
          <w:szCs w:val="24"/>
        </w:rPr>
        <w:t>года</w:t>
      </w:r>
      <w:proofErr w:type="gramEnd"/>
      <w:r w:rsidRPr="00D066E8">
        <w:rPr>
          <w:i/>
          <w:sz w:val="24"/>
          <w:szCs w:val="24"/>
        </w:rPr>
        <w:br/>
        <w:t>Вы радость сказки!</w:t>
      </w:r>
    </w:p>
    <w:p w:rsidR="00C66A03" w:rsidRPr="00D066E8" w:rsidRDefault="00C66A03" w:rsidP="00EE7C10">
      <w:pPr>
        <w:rPr>
          <w:i/>
          <w:sz w:val="24"/>
          <w:szCs w:val="24"/>
        </w:rPr>
      </w:pPr>
    </w:p>
    <w:p w:rsidR="00020DED" w:rsidRDefault="00020DED" w:rsidP="00C66A03"/>
    <w:p w:rsidR="00D066E8" w:rsidRDefault="00D066E8" w:rsidP="00C66A03"/>
    <w:p w:rsidR="00D066E8" w:rsidRDefault="00D066E8" w:rsidP="00C66A03"/>
    <w:p w:rsidR="00D066E8" w:rsidRDefault="00D066E8" w:rsidP="00C66A03"/>
    <w:p w:rsidR="00D066E8" w:rsidRDefault="00D066E8" w:rsidP="00C66A03"/>
    <w:p w:rsidR="00D066E8" w:rsidRDefault="00D066E8" w:rsidP="00C66A03"/>
    <w:p w:rsidR="00D066E8" w:rsidRDefault="00D066E8" w:rsidP="00C66A03"/>
    <w:p w:rsidR="00D066E8" w:rsidRDefault="00D066E8" w:rsidP="00C66A03"/>
    <w:p w:rsidR="00D066E8" w:rsidRDefault="00D066E8" w:rsidP="00C66A03"/>
    <w:p w:rsidR="00D066E8" w:rsidRDefault="00D066E8" w:rsidP="00C66A03"/>
    <w:p w:rsidR="00D066E8" w:rsidRDefault="00D066E8" w:rsidP="00C66A03"/>
    <w:p w:rsidR="00D066E8" w:rsidRPr="00D066E8" w:rsidRDefault="00D066E8" w:rsidP="00D06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6E8">
        <w:rPr>
          <w:rFonts w:ascii="Times New Roman" w:hAnsi="Times New Roman" w:cs="Times New Roman"/>
          <w:sz w:val="28"/>
          <w:szCs w:val="28"/>
        </w:rPr>
        <w:lastRenderedPageBreak/>
        <w:t>МБОУ «Тургеневская основная общеобразовательная школа»</w:t>
      </w:r>
    </w:p>
    <w:p w:rsidR="00D066E8" w:rsidRDefault="00D066E8" w:rsidP="00C66A03"/>
    <w:p w:rsidR="00D066E8" w:rsidRDefault="00D066E8" w:rsidP="00C66A03"/>
    <w:p w:rsidR="00D066E8" w:rsidRPr="00D066E8" w:rsidRDefault="00D066E8" w:rsidP="00D066E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066E8" w:rsidRDefault="00D066E8" w:rsidP="00D066E8">
      <w:pPr>
        <w:jc w:val="center"/>
        <w:rPr>
          <w:rFonts w:ascii="Times New Roman" w:hAnsi="Times New Roman" w:cs="Times New Roman"/>
          <w:sz w:val="72"/>
          <w:szCs w:val="72"/>
        </w:rPr>
      </w:pPr>
      <w:r w:rsidRPr="00D066E8">
        <w:rPr>
          <w:rFonts w:ascii="Times New Roman" w:hAnsi="Times New Roman" w:cs="Times New Roman"/>
          <w:sz w:val="72"/>
          <w:szCs w:val="72"/>
        </w:rPr>
        <w:t xml:space="preserve">Открытый урок по литературному чтению </w:t>
      </w:r>
    </w:p>
    <w:p w:rsidR="00D066E8" w:rsidRPr="00D066E8" w:rsidRDefault="00D066E8" w:rsidP="00D066E8">
      <w:pPr>
        <w:jc w:val="center"/>
        <w:rPr>
          <w:rFonts w:ascii="Times New Roman" w:hAnsi="Times New Roman" w:cs="Times New Roman"/>
          <w:sz w:val="72"/>
          <w:szCs w:val="72"/>
        </w:rPr>
      </w:pPr>
      <w:r w:rsidRPr="00D066E8">
        <w:rPr>
          <w:rFonts w:ascii="Times New Roman" w:hAnsi="Times New Roman" w:cs="Times New Roman"/>
          <w:sz w:val="72"/>
          <w:szCs w:val="72"/>
        </w:rPr>
        <w:t>в 1 классе</w:t>
      </w:r>
    </w:p>
    <w:p w:rsidR="00D066E8" w:rsidRPr="00D066E8" w:rsidRDefault="00D066E8" w:rsidP="00D066E8">
      <w:pPr>
        <w:jc w:val="center"/>
        <w:rPr>
          <w:rFonts w:ascii="Times New Roman" w:hAnsi="Times New Roman" w:cs="Times New Roman"/>
          <w:sz w:val="72"/>
          <w:szCs w:val="72"/>
        </w:rPr>
      </w:pPr>
      <w:r w:rsidRPr="00D066E8">
        <w:rPr>
          <w:rFonts w:ascii="Times New Roman" w:hAnsi="Times New Roman" w:cs="Times New Roman"/>
          <w:sz w:val="72"/>
          <w:szCs w:val="72"/>
        </w:rPr>
        <w:t>на тему:</w:t>
      </w:r>
    </w:p>
    <w:p w:rsidR="00D066E8" w:rsidRPr="00D066E8" w:rsidRDefault="00D066E8" w:rsidP="00D066E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066E8" w:rsidRPr="00D066E8" w:rsidRDefault="00D066E8" w:rsidP="00D066E8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66E8">
        <w:rPr>
          <w:rFonts w:ascii="Times New Roman" w:hAnsi="Times New Roman" w:cs="Times New Roman"/>
          <w:b/>
          <w:sz w:val="72"/>
          <w:szCs w:val="72"/>
        </w:rPr>
        <w:t>Сказки А.С.Пушкина</w:t>
      </w:r>
    </w:p>
    <w:p w:rsidR="00D066E8" w:rsidRPr="00D066E8" w:rsidRDefault="00D066E8" w:rsidP="00D066E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066E8" w:rsidRDefault="00D066E8" w:rsidP="00D066E8">
      <w:pPr>
        <w:jc w:val="center"/>
      </w:pPr>
    </w:p>
    <w:p w:rsidR="00D066E8" w:rsidRDefault="00D066E8" w:rsidP="00D066E8">
      <w:pPr>
        <w:jc w:val="right"/>
      </w:pPr>
    </w:p>
    <w:p w:rsidR="00D066E8" w:rsidRPr="006A6F41" w:rsidRDefault="00D066E8" w:rsidP="00D066E8">
      <w:pPr>
        <w:jc w:val="right"/>
        <w:rPr>
          <w:rFonts w:ascii="Times New Roman" w:hAnsi="Times New Roman" w:cs="Times New Roman"/>
          <w:sz w:val="36"/>
          <w:szCs w:val="36"/>
        </w:rPr>
      </w:pPr>
      <w:r w:rsidRPr="006A6F41">
        <w:rPr>
          <w:rFonts w:ascii="Times New Roman" w:hAnsi="Times New Roman" w:cs="Times New Roman"/>
          <w:sz w:val="36"/>
          <w:szCs w:val="36"/>
        </w:rPr>
        <w:t xml:space="preserve">Подготовила и провела: </w:t>
      </w:r>
    </w:p>
    <w:p w:rsidR="00D066E8" w:rsidRPr="006A6F41" w:rsidRDefault="00D066E8" w:rsidP="00D066E8">
      <w:pPr>
        <w:jc w:val="right"/>
        <w:rPr>
          <w:rFonts w:ascii="Times New Roman" w:hAnsi="Times New Roman" w:cs="Times New Roman"/>
          <w:sz w:val="36"/>
          <w:szCs w:val="36"/>
        </w:rPr>
      </w:pPr>
      <w:r w:rsidRPr="006A6F41">
        <w:rPr>
          <w:rFonts w:ascii="Times New Roman" w:hAnsi="Times New Roman" w:cs="Times New Roman"/>
          <w:sz w:val="36"/>
          <w:szCs w:val="36"/>
        </w:rPr>
        <w:t xml:space="preserve">учитель начальных классов </w:t>
      </w:r>
      <w:proofErr w:type="spellStart"/>
      <w:r w:rsidRPr="006A6F41">
        <w:rPr>
          <w:rFonts w:ascii="Times New Roman" w:hAnsi="Times New Roman" w:cs="Times New Roman"/>
          <w:sz w:val="36"/>
          <w:szCs w:val="36"/>
        </w:rPr>
        <w:t>Марочкина</w:t>
      </w:r>
      <w:proofErr w:type="spellEnd"/>
      <w:r w:rsidRPr="006A6F41">
        <w:rPr>
          <w:rFonts w:ascii="Times New Roman" w:hAnsi="Times New Roman" w:cs="Times New Roman"/>
          <w:sz w:val="36"/>
          <w:szCs w:val="36"/>
        </w:rPr>
        <w:t xml:space="preserve"> Г.Н.</w:t>
      </w:r>
    </w:p>
    <w:p w:rsidR="00D066E8" w:rsidRPr="00D066E8" w:rsidRDefault="00D066E8" w:rsidP="00D066E8">
      <w:pPr>
        <w:rPr>
          <w:rFonts w:ascii="Times New Roman" w:hAnsi="Times New Roman" w:cs="Times New Roman"/>
          <w:sz w:val="32"/>
          <w:szCs w:val="32"/>
        </w:rPr>
      </w:pPr>
    </w:p>
    <w:p w:rsidR="00D066E8" w:rsidRPr="006A6F41" w:rsidRDefault="00D066E8" w:rsidP="00D066E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A6F41">
        <w:rPr>
          <w:rFonts w:ascii="Times New Roman" w:hAnsi="Times New Roman" w:cs="Times New Roman"/>
          <w:sz w:val="28"/>
          <w:szCs w:val="28"/>
        </w:rPr>
        <w:t>2014 год</w:t>
      </w:r>
    </w:p>
    <w:sectPr w:rsidR="00D066E8" w:rsidRPr="006A6F41" w:rsidSect="0002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562"/>
    <w:multiLevelType w:val="hybridMultilevel"/>
    <w:tmpl w:val="96A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05D"/>
    <w:multiLevelType w:val="multilevel"/>
    <w:tmpl w:val="21E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3B2485"/>
    <w:multiLevelType w:val="multilevel"/>
    <w:tmpl w:val="81F2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44AD9"/>
    <w:multiLevelType w:val="multilevel"/>
    <w:tmpl w:val="73A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0757D"/>
    <w:multiLevelType w:val="multilevel"/>
    <w:tmpl w:val="3556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F1311"/>
    <w:multiLevelType w:val="multilevel"/>
    <w:tmpl w:val="52E0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71"/>
    <w:rsid w:val="00020DED"/>
    <w:rsid w:val="000A7D68"/>
    <w:rsid w:val="000C4559"/>
    <w:rsid w:val="001C09A9"/>
    <w:rsid w:val="00227971"/>
    <w:rsid w:val="002C223E"/>
    <w:rsid w:val="002F11D4"/>
    <w:rsid w:val="002F2443"/>
    <w:rsid w:val="0035732B"/>
    <w:rsid w:val="004A5690"/>
    <w:rsid w:val="006A6F41"/>
    <w:rsid w:val="00727F9E"/>
    <w:rsid w:val="007A74B5"/>
    <w:rsid w:val="007E6798"/>
    <w:rsid w:val="008D2DA4"/>
    <w:rsid w:val="00AF44C6"/>
    <w:rsid w:val="00B21AAA"/>
    <w:rsid w:val="00B76A03"/>
    <w:rsid w:val="00C66A03"/>
    <w:rsid w:val="00D066E8"/>
    <w:rsid w:val="00E23C15"/>
    <w:rsid w:val="00EE7C10"/>
    <w:rsid w:val="00F21276"/>
    <w:rsid w:val="00FE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ED"/>
  </w:style>
  <w:style w:type="paragraph" w:styleId="2">
    <w:name w:val="heading 2"/>
    <w:basedOn w:val="a"/>
    <w:next w:val="a"/>
    <w:link w:val="20"/>
    <w:uiPriority w:val="9"/>
    <w:unhideWhenUsed/>
    <w:qFormat/>
    <w:rsid w:val="00D06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71"/>
    <w:pPr>
      <w:spacing w:before="150" w:after="225" w:line="240" w:lineRule="auto"/>
      <w:ind w:left="720"/>
      <w:contextualSpacing/>
    </w:pPr>
  </w:style>
  <w:style w:type="paragraph" w:styleId="a4">
    <w:name w:val="Normal (Web)"/>
    <w:basedOn w:val="a"/>
    <w:uiPriority w:val="99"/>
    <w:rsid w:val="0022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1AAA"/>
  </w:style>
  <w:style w:type="character" w:customStyle="1" w:styleId="apple-converted-space">
    <w:name w:val="apple-converted-space"/>
    <w:basedOn w:val="a0"/>
    <w:rsid w:val="00B21AAA"/>
  </w:style>
  <w:style w:type="character" w:customStyle="1" w:styleId="20">
    <w:name w:val="Заголовок 2 Знак"/>
    <w:basedOn w:val="a0"/>
    <w:link w:val="2"/>
    <w:uiPriority w:val="9"/>
    <w:rsid w:val="00D06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2014-05-27T19:58:00Z</cp:lastPrinted>
  <dcterms:created xsi:type="dcterms:W3CDTF">2014-04-21T18:15:00Z</dcterms:created>
  <dcterms:modified xsi:type="dcterms:W3CDTF">2014-05-27T19:59:00Z</dcterms:modified>
</cp:coreProperties>
</file>