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7" w:type="dxa"/>
        <w:tblInd w:w="-1701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7"/>
      </w:tblGrid>
      <w:tr w:rsidR="00E81657" w:rsidRPr="00E81657" w:rsidTr="007E21D1">
        <w:tc>
          <w:tcPr>
            <w:tcW w:w="11907" w:type="dxa"/>
            <w:shd w:val="clear" w:color="auto" w:fill="F7F7F7"/>
            <w:vAlign w:val="center"/>
            <w:hideMark/>
          </w:tcPr>
          <w:p w:rsidR="00E81657" w:rsidRDefault="00E81657" w:rsidP="007E21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  <w:p w:rsidR="00E81657" w:rsidRDefault="00E81657" w:rsidP="007E21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  <w:p w:rsidR="00E81657" w:rsidRPr="00E81657" w:rsidRDefault="00E81657" w:rsidP="007E21D1">
            <w:pPr>
              <w:spacing w:before="300" w:after="600" w:line="240" w:lineRule="auto"/>
              <w:ind w:left="150" w:right="150"/>
              <w:jc w:val="center"/>
              <w:outlineLvl w:val="0"/>
              <w:rPr>
                <w:rFonts w:ascii="Tahoma" w:eastAsia="Times New Roman" w:hAnsi="Tahoma" w:cs="Tahoma"/>
                <w:caps/>
                <w:color w:val="666666"/>
                <w:kern w:val="36"/>
                <w:sz w:val="53"/>
                <w:szCs w:val="53"/>
                <w:lang w:eastAsia="ru-RU"/>
              </w:rPr>
            </w:pPr>
            <w:r w:rsidRPr="00E81657">
              <w:rPr>
                <w:rFonts w:ascii="Tahoma" w:eastAsia="Times New Roman" w:hAnsi="Tahoma" w:cs="Tahoma"/>
                <w:caps/>
                <w:color w:val="666666"/>
                <w:kern w:val="36"/>
                <w:sz w:val="53"/>
                <w:szCs w:val="53"/>
                <w:lang w:eastAsia="ru-RU"/>
              </w:rPr>
              <w:t>ПЕРВАЯ ПОМОЩЬ ПРИ ТЕПЛОВОМ И СОЛНЕЧНОМ УДАРЕ</w:t>
            </w: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Что общего между беспечным курортником на пляже и трудолюбивым дачником на грядке? У них примерно равные шансы получить тепловой и солнечный удар.</w:t>
            </w: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Тепловой удар и солнечный удар очень схожи по механизму развития. И то и другое – результат воздействия тепловой энергии на организм человека. Тепловой удар может развиться в разных ситуациях:</w:t>
            </w:r>
          </w:p>
          <w:p w:rsidR="00E81657" w:rsidRPr="00E81657" w:rsidRDefault="00E81657" w:rsidP="007E21D1">
            <w:pPr>
              <w:numPr>
                <w:ilvl w:val="0"/>
                <w:numId w:val="1"/>
              </w:numPr>
              <w:spacing w:before="150" w:after="150" w:line="240" w:lineRule="auto"/>
              <w:ind w:left="87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температура окружающей среды выше нормальной температуры человеческого тела;</w:t>
            </w:r>
          </w:p>
          <w:p w:rsidR="00E81657" w:rsidRPr="00E81657" w:rsidRDefault="00E81657" w:rsidP="007E21D1">
            <w:pPr>
              <w:numPr>
                <w:ilvl w:val="0"/>
                <w:numId w:val="1"/>
              </w:numPr>
              <w:spacing w:before="150" w:after="150" w:line="240" w:lineRule="auto"/>
              <w:ind w:left="87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температура не слишком высокая, но человек выполняет тяжелую физическую работу;</w:t>
            </w:r>
          </w:p>
          <w:p w:rsidR="00E81657" w:rsidRPr="00E81657" w:rsidRDefault="00E81657" w:rsidP="007E21D1">
            <w:pPr>
              <w:numPr>
                <w:ilvl w:val="0"/>
                <w:numId w:val="1"/>
              </w:numPr>
              <w:spacing w:before="150" w:after="150" w:line="240" w:lineRule="auto"/>
              <w:ind w:left="87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на тело и, особенно, голову человека оказывают воздействие прямые солнечные лучи (солнечный удар).</w:t>
            </w: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Алкоголь и плотный обед, безветренная и влажная погода, плотная влагонепроницаемая одежда, лишний вес, хронические заболевания сердца и нервной системы, некоторые лекарства (например, мочегонные и транквилизаторы) повышают угрозу развития гипертермии.</w:t>
            </w: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jc w:val="center"/>
              <w:outlineLvl w:val="1"/>
              <w:rPr>
                <w:rFonts w:ascii="Tahoma" w:eastAsia="Times New Roman" w:hAnsi="Tahoma" w:cs="Tahoma"/>
                <w:sz w:val="44"/>
                <w:szCs w:val="44"/>
                <w:lang w:eastAsia="ru-RU"/>
              </w:rPr>
            </w:pPr>
            <w:r w:rsidRPr="00E81657">
              <w:rPr>
                <w:rFonts w:ascii="Tahoma" w:eastAsia="Times New Roman" w:hAnsi="Tahoma" w:cs="Tahoma"/>
                <w:sz w:val="44"/>
                <w:szCs w:val="44"/>
                <w:lang w:eastAsia="ru-RU"/>
              </w:rPr>
              <w:t>Признаки солнечного и теплового удара</w:t>
            </w: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Симптомы солнечного и теплового удара развиваются быстро и нарастают внезапно.</w:t>
            </w:r>
          </w:p>
          <w:p w:rsidR="00E81657" w:rsidRPr="00E81657" w:rsidRDefault="00E81657" w:rsidP="007E21D1">
            <w:pPr>
              <w:numPr>
                <w:ilvl w:val="0"/>
                <w:numId w:val="2"/>
              </w:numPr>
              <w:spacing w:before="150" w:after="150" w:line="240" w:lineRule="auto"/>
              <w:ind w:left="87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Появляется апатия, жажда, могут быть тянущие боли в мышцах,</w:t>
            </w:r>
          </w:p>
          <w:p w:rsidR="00E81657" w:rsidRPr="00E81657" w:rsidRDefault="00E81657" w:rsidP="007E21D1">
            <w:pPr>
              <w:numPr>
                <w:ilvl w:val="0"/>
                <w:numId w:val="2"/>
              </w:numPr>
              <w:spacing w:before="150" w:after="150" w:line="240" w:lineRule="auto"/>
              <w:ind w:left="87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Поднимается температура, в легких случаях – до субфебрильной, в тяжелых – до </w:t>
            </w:r>
            <w:proofErr w:type="gramStart"/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42?С.</w:t>
            </w:r>
            <w:proofErr w:type="gramEnd"/>
          </w:p>
          <w:p w:rsidR="00E81657" w:rsidRPr="00E81657" w:rsidRDefault="00E81657" w:rsidP="007E21D1">
            <w:pPr>
              <w:numPr>
                <w:ilvl w:val="0"/>
                <w:numId w:val="2"/>
              </w:numPr>
              <w:spacing w:before="150" w:after="150" w:line="240" w:lineRule="auto"/>
              <w:ind w:left="87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Кожа краснеет, горячая на ощупь, сначала она влажная от пота, при нарастании клинических проявлений становится сухой.</w:t>
            </w:r>
          </w:p>
          <w:p w:rsidR="00E81657" w:rsidRPr="00E81657" w:rsidRDefault="00E81657" w:rsidP="007E21D1">
            <w:pPr>
              <w:numPr>
                <w:ilvl w:val="0"/>
                <w:numId w:val="2"/>
              </w:numPr>
              <w:spacing w:before="150" w:after="150" w:line="240" w:lineRule="auto"/>
              <w:ind w:left="87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Нарастает головная боль, появляется тошнота, рвота.</w:t>
            </w:r>
          </w:p>
          <w:p w:rsidR="00E81657" w:rsidRPr="00E81657" w:rsidRDefault="00E81657" w:rsidP="007E21D1">
            <w:pPr>
              <w:numPr>
                <w:ilvl w:val="0"/>
                <w:numId w:val="2"/>
              </w:numPr>
              <w:spacing w:before="150" w:after="150" w:line="240" w:lineRule="auto"/>
              <w:ind w:left="87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Пульс частый, тоны сердца приглушены, </w:t>
            </w:r>
            <w:proofErr w:type="gramStart"/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дыхание</w:t>
            </w:r>
            <w:proofErr w:type="gramEnd"/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учащенное.</w:t>
            </w:r>
          </w:p>
          <w:p w:rsidR="00E81657" w:rsidRPr="00E81657" w:rsidRDefault="00E81657" w:rsidP="007E21D1">
            <w:pPr>
              <w:numPr>
                <w:ilvl w:val="0"/>
                <w:numId w:val="2"/>
              </w:numPr>
              <w:spacing w:before="150" w:after="150" w:line="240" w:lineRule="auto"/>
              <w:ind w:left="87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lastRenderedPageBreak/>
              <w:t>Нарушение сознания в легких случаях ограничивается заторможенностью, в средне тяжелых случаях могут быть обмороки, в тяжелых – галлюцинации, судороги, кома.</w:t>
            </w:r>
          </w:p>
          <w:p w:rsidR="00E81657" w:rsidRPr="00E81657" w:rsidRDefault="00E81657" w:rsidP="007E21D1">
            <w:pPr>
              <w:numPr>
                <w:ilvl w:val="0"/>
                <w:numId w:val="2"/>
              </w:numPr>
              <w:spacing w:before="150" w:after="150" w:line="240" w:lineRule="auto"/>
              <w:ind w:left="87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При тяжелых повреждениях развивается острая почечная недостаточность: анурия, нарастание шлаков в крови.</w:t>
            </w:r>
          </w:p>
          <w:p w:rsidR="00E81657" w:rsidRPr="00E81657" w:rsidRDefault="00E81657" w:rsidP="007E21D1">
            <w:pPr>
              <w:numPr>
                <w:ilvl w:val="0"/>
                <w:numId w:val="2"/>
              </w:numPr>
              <w:spacing w:before="150" w:after="150" w:line="240" w:lineRule="auto"/>
              <w:ind w:left="87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При тепловом ударе, особенно связанном с тяжелой физической нагрузкой, может появиться желтуха, признаки повреждения клеток печени в анализах крови.</w:t>
            </w: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Солнечные и тепловые удары развиваются по одному механизму, однако при солнечном ударе гораздо сильнее выражены поражения головного мозга, а признаки почечной и печеночной недостаточности бывают гораздо реже.</w:t>
            </w: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jc w:val="center"/>
              <w:outlineLvl w:val="1"/>
              <w:rPr>
                <w:rFonts w:ascii="Tahoma" w:eastAsia="Times New Roman" w:hAnsi="Tahoma" w:cs="Tahoma"/>
                <w:sz w:val="38"/>
                <w:szCs w:val="38"/>
                <w:lang w:eastAsia="ru-RU"/>
              </w:rPr>
            </w:pPr>
            <w:r w:rsidRPr="00E81657">
              <w:rPr>
                <w:rFonts w:ascii="Tahoma" w:eastAsia="Times New Roman" w:hAnsi="Tahoma" w:cs="Tahoma"/>
                <w:sz w:val="38"/>
                <w:szCs w:val="38"/>
                <w:lang w:eastAsia="ru-RU"/>
              </w:rPr>
              <w:t>Тепловой и солнечный удар, первая помощь</w:t>
            </w: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Первая помощь при солнечном и тепловом ударе должна быть оказана как можно быстрее. При легкой степени перегрева это позволит пострадавшему вернуться к нормальному состоянию, при тяжелой – предотвратит такие последствия, как инфаркт, инсульт и даже смерть. К сожалению, сам пострадавший редко правильно оценивает свое состояние, и очень важно, чтобы рядом оказался человек, который имеет представление, что делать при солнечном ударе и тепловом ударе.</w:t>
            </w: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Неотложная помощь при солнечном и тепловом ударе призвана</w:t>
            </w:r>
          </w:p>
          <w:p w:rsidR="00E81657" w:rsidRPr="00E81657" w:rsidRDefault="00E81657" w:rsidP="007E21D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009900"/>
                <w:sz w:val="28"/>
                <w:szCs w:val="28"/>
                <w:lang w:eastAsia="ru-RU"/>
              </w:rPr>
            </w:pPr>
          </w:p>
          <w:p w:rsidR="00E81657" w:rsidRPr="00E81657" w:rsidRDefault="00E81657" w:rsidP="007E21D1">
            <w:pPr>
              <w:spacing w:before="150" w:after="150" w:line="240" w:lineRule="auto"/>
              <w:ind w:left="30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Создать комфортные условия для пострадавшего:</w:t>
            </w:r>
          </w:p>
          <w:p w:rsidR="00E81657" w:rsidRPr="00E81657" w:rsidRDefault="00E81657" w:rsidP="007E21D1">
            <w:pPr>
              <w:pBdr>
                <w:left w:val="single" w:sz="24" w:space="2" w:color="009900"/>
              </w:pBdr>
              <w:spacing w:before="150" w:after="150" w:line="240" w:lineRule="auto"/>
              <w:ind w:left="30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переместить в затененное, прохладное помещение,</w:t>
            </w:r>
          </w:p>
          <w:p w:rsidR="00E81657" w:rsidRDefault="00E81657" w:rsidP="007E21D1">
            <w:pPr>
              <w:pBdr>
                <w:left w:val="single" w:sz="24" w:space="2" w:color="009900"/>
              </w:pBdr>
              <w:spacing w:before="150" w:after="150" w:line="240" w:lineRule="auto"/>
              <w:ind w:left="30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освободить от одежды, по крайней мере расстегнут</w:t>
            </w:r>
            <w:r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ь ремень, тугой воротник, снять</w:t>
            </w:r>
          </w:p>
          <w:p w:rsidR="00E81657" w:rsidRPr="00E81657" w:rsidRDefault="00E81657" w:rsidP="007E21D1">
            <w:pPr>
              <w:pBdr>
                <w:left w:val="single" w:sz="24" w:space="2" w:color="009900"/>
              </w:pBdr>
              <w:spacing w:before="150" w:after="150" w:line="240" w:lineRule="auto"/>
              <w:ind w:left="30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обувь,</w:t>
            </w:r>
          </w:p>
          <w:p w:rsidR="00E81657" w:rsidRPr="00E81657" w:rsidRDefault="00E81657" w:rsidP="007E21D1">
            <w:pPr>
              <w:pBdr>
                <w:left w:val="single" w:sz="24" w:space="2" w:color="009900"/>
              </w:pBdr>
              <w:spacing w:before="150" w:after="150" w:line="240" w:lineRule="auto"/>
              <w:ind w:left="30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обеспечить движение воздуха: включить вентилятор, кондиционер, если такой возможности нет – создать импровизированные опахала.</w:t>
            </w:r>
          </w:p>
          <w:p w:rsidR="00E81657" w:rsidRPr="00E81657" w:rsidRDefault="00E81657" w:rsidP="007E21D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0077CC"/>
                <w:sz w:val="28"/>
                <w:szCs w:val="28"/>
                <w:lang w:eastAsia="ru-RU"/>
              </w:rPr>
            </w:pPr>
          </w:p>
          <w:p w:rsidR="00E81657" w:rsidRPr="00E81657" w:rsidRDefault="00E81657" w:rsidP="007E21D1">
            <w:pPr>
              <w:spacing w:before="150" w:after="150" w:line="240" w:lineRule="auto"/>
              <w:ind w:left="30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Быстро охладить организм:</w:t>
            </w:r>
          </w:p>
          <w:p w:rsidR="00E81657" w:rsidRPr="00E81657" w:rsidRDefault="00E81657" w:rsidP="007E21D1">
            <w:pPr>
              <w:pBdr>
                <w:left w:val="single" w:sz="24" w:space="2" w:color="0077CC"/>
              </w:pBdr>
              <w:spacing w:before="150" w:after="150" w:line="240" w:lineRule="auto"/>
              <w:ind w:left="30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Поместить больного в прохладную ванну или завернуть в простыню, смоченную холодной водой. Менять простыни, как только они начинают нагреваться.</w:t>
            </w:r>
          </w:p>
          <w:p w:rsidR="00E81657" w:rsidRPr="00E81657" w:rsidRDefault="00E81657" w:rsidP="007E21D1">
            <w:pPr>
              <w:pBdr>
                <w:left w:val="single" w:sz="24" w:space="2" w:color="0077CC"/>
              </w:pBdr>
              <w:spacing w:before="150" w:after="150" w:line="240" w:lineRule="auto"/>
              <w:ind w:left="30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На голову, к ладоням, паховым складкам, в подмышечную область положить пакеты со льдом (подойдут и замороженные овощи из морозильника) или </w:t>
            </w:r>
            <w:proofErr w:type="spellStart"/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термопакеты</w:t>
            </w:r>
            <w:proofErr w:type="spellEnd"/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из автомобильной аптечки. Оптимально охладить больного до 38,5°С, дальше организм справиться сам.</w:t>
            </w:r>
          </w:p>
          <w:p w:rsidR="00E81657" w:rsidRPr="00E81657" w:rsidRDefault="00E81657" w:rsidP="007E21D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FF9900"/>
                <w:sz w:val="28"/>
                <w:szCs w:val="28"/>
                <w:lang w:eastAsia="ru-RU"/>
              </w:rPr>
            </w:pPr>
          </w:p>
          <w:p w:rsidR="00E81657" w:rsidRPr="00E81657" w:rsidRDefault="00E81657" w:rsidP="007E21D1">
            <w:pPr>
              <w:spacing w:before="150" w:after="150" w:line="240" w:lineRule="auto"/>
              <w:ind w:left="30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Восстановить потери жидкости.</w:t>
            </w:r>
          </w:p>
          <w:p w:rsidR="00E81657" w:rsidRPr="00E81657" w:rsidRDefault="00E81657" w:rsidP="007E21D1">
            <w:pPr>
              <w:pBdr>
                <w:left w:val="single" w:sz="24" w:space="2" w:color="FF9900"/>
              </w:pBdr>
              <w:spacing w:before="150" w:after="150" w:line="240" w:lineRule="auto"/>
              <w:ind w:left="30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Пить, конечно, не алкоголь, а минеральную воду или специальные солевые растворы, порошок для приготовления которых может обнаружиться в домашней аптечке (</w:t>
            </w:r>
            <w:proofErr w:type="spellStart"/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регидрон</w:t>
            </w:r>
            <w:proofErr w:type="spellEnd"/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оралит</w:t>
            </w:r>
            <w:proofErr w:type="spellEnd"/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), вполне подойдет и сладкий чай с лимоном.</w:t>
            </w:r>
          </w:p>
          <w:p w:rsidR="00E81657" w:rsidRPr="00E81657" w:rsidRDefault="00E81657" w:rsidP="007E21D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r w:rsidRPr="00E81657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Во всех случаях, даже если состояние не выглядит угрожающим, пострадавшего нужно доставить в приемный покой больницы или обратиться в службу 03.</w:t>
            </w:r>
          </w:p>
          <w:p w:rsidR="00E81657" w:rsidRPr="00E81657" w:rsidRDefault="00E81657" w:rsidP="007E21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81657" w:rsidRPr="00E81657" w:rsidRDefault="00E81657" w:rsidP="00E81657">
      <w:pPr>
        <w:spacing w:before="150" w:after="150" w:line="240" w:lineRule="auto"/>
        <w:ind w:left="150" w:right="150"/>
        <w:jc w:val="center"/>
        <w:outlineLvl w:val="1"/>
        <w:rPr>
          <w:rFonts w:ascii="Tahoma" w:eastAsia="Times New Roman" w:hAnsi="Tahoma" w:cs="Tahoma"/>
          <w:sz w:val="40"/>
          <w:szCs w:val="40"/>
          <w:lang w:eastAsia="ru-RU"/>
        </w:rPr>
      </w:pPr>
      <w:bookmarkStart w:id="0" w:name="_GoBack"/>
      <w:r w:rsidRPr="00E81657">
        <w:rPr>
          <w:rFonts w:ascii="Tahoma" w:eastAsia="Times New Roman" w:hAnsi="Tahoma" w:cs="Tahoma"/>
          <w:sz w:val="40"/>
          <w:szCs w:val="40"/>
          <w:lang w:eastAsia="ru-RU"/>
        </w:rPr>
        <w:lastRenderedPageBreak/>
        <w:t>Профилактика солнечного и теплового удара</w:t>
      </w:r>
    </w:p>
    <w:bookmarkEnd w:id="0"/>
    <w:p w:rsidR="00E81657" w:rsidRPr="00E81657" w:rsidRDefault="00E81657" w:rsidP="00E81657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E8165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Профилактика теплового и солнечного удара предусматривает</w:t>
      </w:r>
    </w:p>
    <w:p w:rsidR="00E81657" w:rsidRPr="00E81657" w:rsidRDefault="00E81657" w:rsidP="00E81657">
      <w:pPr>
        <w:numPr>
          <w:ilvl w:val="0"/>
          <w:numId w:val="3"/>
        </w:numPr>
        <w:spacing w:before="150" w:after="150" w:line="240" w:lineRule="auto"/>
        <w:ind w:left="870" w:right="15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E8165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Рациональный режим: полуденные часы проводить в кондиционированном помещении. Выходить на улицу, особенно для физической работы, следует только утром или вечером.</w:t>
      </w:r>
    </w:p>
    <w:p w:rsidR="00E81657" w:rsidRPr="00E81657" w:rsidRDefault="00E81657" w:rsidP="00E81657">
      <w:pPr>
        <w:numPr>
          <w:ilvl w:val="0"/>
          <w:numId w:val="3"/>
        </w:numPr>
        <w:spacing w:before="150" w:after="150" w:line="240" w:lineRule="auto"/>
        <w:ind w:left="870" w:right="15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E8165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Правильную одежду: она должна быть свободной и пропускать влагу. Брезентовая, прорезиненная одежда в жару – верный путь к тепловому удару. Непременно должна быть прикрыта от прямых солнечных лучей голова.</w:t>
      </w:r>
    </w:p>
    <w:p w:rsidR="00E81657" w:rsidRPr="00E81657" w:rsidRDefault="00E81657" w:rsidP="00E81657">
      <w:pPr>
        <w:numPr>
          <w:ilvl w:val="0"/>
          <w:numId w:val="3"/>
        </w:numPr>
        <w:spacing w:before="150" w:after="150" w:line="240" w:lineRule="auto"/>
        <w:ind w:left="870" w:right="15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E8165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Разумную диету: в жару предпочтительнее плотный ужин, но легкий обед. Желательно придерживаться молочно-овощного рациона. Непременно нужно компенсировать потери жидкости на испарение. При физической работе в жару оптимально выпивать стакан воды через каждые четверть часа.</w:t>
      </w:r>
    </w:p>
    <w:p w:rsidR="00E81657" w:rsidRPr="0092260D" w:rsidRDefault="00E81657" w:rsidP="00E81657">
      <w:pPr>
        <w:spacing w:before="150" w:after="150" w:line="240" w:lineRule="auto"/>
        <w:ind w:left="150" w:right="15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E8165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Особого внимания требует профилактика солнечного и</w:t>
      </w:r>
      <w:r w:rsidRPr="00E81657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  <w:hyperlink r:id="rId5" w:tgtFrame="_self" w:tooltip="тепловой удар у ребенка" w:history="1">
        <w:r w:rsidRPr="00E81657">
          <w:rPr>
            <w:rFonts w:ascii="Tahoma" w:eastAsia="Times New Roman" w:hAnsi="Tahoma" w:cs="Tahoma"/>
            <w:color w:val="000000" w:themeColor="text1"/>
            <w:sz w:val="28"/>
            <w:szCs w:val="28"/>
            <w:lang w:eastAsia="ru-RU"/>
          </w:rPr>
          <w:t>теплового удара у детей</w:t>
        </w:r>
      </w:hyperlink>
      <w:r w:rsidRPr="00E81657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 При всех своих адаптационных способностях, дети не умеют адекватно оценивать собственное состояние – за них это приходится делать взрослым. Не следует кутать ребенка, перекармливать его, а вот за тем, чтобы он вовремя попил и не снимал панамку, следить нужно обязательно. Не лишним будет в жаркий день периодически измерять ребенку температуру.</w:t>
      </w:r>
    </w:p>
    <w:p w:rsidR="00E81657" w:rsidRDefault="00E81657" w:rsidP="00E81657">
      <w:pPr>
        <w:spacing w:beforeAutospacing="1" w:after="0" w:afterAutospacing="1" w:line="240" w:lineRule="auto"/>
        <w:ind w:left="75" w:right="75" w:firstLine="525"/>
        <w:jc w:val="both"/>
        <w:outlineLvl w:val="3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ins w:id="1" w:author="Unknown">
        <w:r w:rsidRPr="0092260D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bdr w:val="none" w:sz="0" w:space="0" w:color="auto" w:frame="1"/>
            <w:lang w:eastAsia="ru-RU"/>
          </w:rPr>
          <w:br/>
        </w:r>
      </w:ins>
    </w:p>
    <w:p w:rsidR="008E5046" w:rsidRDefault="008E5046"/>
    <w:sectPr w:rsidR="008E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0B4"/>
    <w:multiLevelType w:val="multilevel"/>
    <w:tmpl w:val="6D2E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D6D89"/>
    <w:multiLevelType w:val="multilevel"/>
    <w:tmpl w:val="E86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A6059"/>
    <w:multiLevelType w:val="multilevel"/>
    <w:tmpl w:val="EEC4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19"/>
    <w:rsid w:val="00092D19"/>
    <w:rsid w:val="008E5046"/>
    <w:rsid w:val="00E81657"/>
    <w:rsid w:val="00E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843A-B1BB-4C1D-9DCD-698481CF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paimama.ru/arts.php?art=teplovoy-udar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ЛиЮ</dc:creator>
  <cp:keywords/>
  <dc:description/>
  <cp:lastModifiedBy>ЛиЮ</cp:lastModifiedBy>
  <cp:revision>2</cp:revision>
  <dcterms:created xsi:type="dcterms:W3CDTF">2014-08-05T10:57:00Z</dcterms:created>
  <dcterms:modified xsi:type="dcterms:W3CDTF">2014-08-05T10:57:00Z</dcterms:modified>
</cp:coreProperties>
</file>