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A9" w:rsidRDefault="00A569A9" w:rsidP="00A569A9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 развлечений с детьми для разновозрастной группы.</w:t>
      </w:r>
      <w:r w:rsidRPr="00A569A9">
        <w:rPr>
          <w:b/>
          <w:sz w:val="28"/>
          <w:szCs w:val="28"/>
        </w:rPr>
        <w:t xml:space="preserve">   </w:t>
      </w:r>
    </w:p>
    <w:p w:rsidR="00A569A9" w:rsidRDefault="00A569A9" w:rsidP="00A569A9">
      <w:pPr>
        <w:pStyle w:val="aa"/>
        <w:jc w:val="center"/>
        <w:rPr>
          <w:b/>
          <w:sz w:val="28"/>
          <w:szCs w:val="28"/>
        </w:rPr>
      </w:pPr>
    </w:p>
    <w:p w:rsidR="00A569A9" w:rsidRDefault="00A569A9" w:rsidP="00A569A9">
      <w:pPr>
        <w:pStyle w:val="aa"/>
        <w:jc w:val="center"/>
        <w:rPr>
          <w:b/>
          <w:sz w:val="28"/>
          <w:szCs w:val="28"/>
        </w:rPr>
      </w:pPr>
    </w:p>
    <w:p w:rsidR="00A569A9" w:rsidRDefault="00A569A9" w:rsidP="00A569A9">
      <w:pPr>
        <w:pStyle w:val="aa"/>
        <w:jc w:val="center"/>
        <w:rPr>
          <w:b/>
          <w:sz w:val="28"/>
          <w:szCs w:val="28"/>
        </w:rPr>
      </w:pPr>
      <w:r w:rsidRPr="00A569A9">
        <w:rPr>
          <w:b/>
          <w:sz w:val="28"/>
          <w:szCs w:val="28"/>
        </w:rPr>
        <w:t>СЕНТЯБРЬ</w:t>
      </w:r>
    </w:p>
    <w:p w:rsidR="00A569A9" w:rsidRPr="00A569A9" w:rsidRDefault="00A569A9" w:rsidP="00A569A9">
      <w:pPr>
        <w:pStyle w:val="aa"/>
        <w:rPr>
          <w:rFonts w:eastAsia="Times New Roman"/>
          <w:b/>
          <w:bCs/>
          <w:kern w:val="36"/>
          <w:sz w:val="28"/>
          <w:szCs w:val="28"/>
        </w:rPr>
      </w:pPr>
      <w:r w:rsidRPr="00A569A9">
        <w:rPr>
          <w:b/>
          <w:sz w:val="28"/>
          <w:szCs w:val="28"/>
        </w:rPr>
        <w:br/>
        <w:t xml:space="preserve">      «День знаний»</w:t>
      </w:r>
      <w:r w:rsidRPr="00A569A9">
        <w:rPr>
          <w:b/>
          <w:sz w:val="28"/>
          <w:szCs w:val="28"/>
        </w:rPr>
        <w:br/>
      </w:r>
      <w:r w:rsidRPr="00A569A9">
        <w:rPr>
          <w:sz w:val="28"/>
          <w:szCs w:val="28"/>
          <w:u w:val="single"/>
        </w:rPr>
        <w:t>Цель</w:t>
      </w:r>
      <w:r w:rsidRPr="00A569A9">
        <w:rPr>
          <w:sz w:val="28"/>
          <w:szCs w:val="28"/>
        </w:rPr>
        <w:t>: объяснить детям, что 1 сентября - День знаний; все дети старшего возраста идут в школу, в школе их учат писать, читать, считать; рассказать</w:t>
      </w:r>
      <w:proofErr w:type="gramStart"/>
      <w:r w:rsidRPr="00A569A9">
        <w:rPr>
          <w:sz w:val="28"/>
          <w:szCs w:val="28"/>
        </w:rPr>
        <w:t xml:space="preserve"> ,</w:t>
      </w:r>
      <w:proofErr w:type="gramEnd"/>
      <w:r w:rsidRPr="00A569A9">
        <w:rPr>
          <w:sz w:val="28"/>
          <w:szCs w:val="28"/>
        </w:rPr>
        <w:t xml:space="preserve"> что после окончания детского сада все дети идут в школу. Воспитывать доброе отношение к учебе, школе; воспитывать желание учиться, узнавать что-то новое.  </w:t>
      </w:r>
      <w:r w:rsidRPr="00A569A9">
        <w:rPr>
          <w:sz w:val="28"/>
          <w:szCs w:val="28"/>
        </w:rPr>
        <w:br/>
        <w:t xml:space="preserve">      </w:t>
      </w:r>
      <w:r w:rsidRPr="00A569A9">
        <w:rPr>
          <w:b/>
          <w:sz w:val="28"/>
          <w:szCs w:val="28"/>
        </w:rPr>
        <w:t>«Кукольный театр: «Красная Шапочка».</w:t>
      </w:r>
      <w:r w:rsidRPr="00A569A9">
        <w:rPr>
          <w:sz w:val="28"/>
          <w:szCs w:val="28"/>
        </w:rPr>
        <w:br/>
      </w:r>
      <w:r w:rsidRPr="00A569A9">
        <w:rPr>
          <w:sz w:val="28"/>
          <w:szCs w:val="28"/>
          <w:u w:val="single"/>
        </w:rPr>
        <w:t>Цель</w:t>
      </w:r>
      <w:r w:rsidRPr="00A569A9">
        <w:rPr>
          <w:sz w:val="28"/>
          <w:szCs w:val="28"/>
        </w:rPr>
        <w:t>: Воспитывать эмоциональное восприятие содержания сказки, учить понимать и оценивать характер героев; создать настроение к просмотру сказки; воспитывать желание отвечать на вопросы по содержанию.</w:t>
      </w:r>
      <w:r w:rsidRPr="00A569A9">
        <w:rPr>
          <w:sz w:val="28"/>
          <w:szCs w:val="28"/>
        </w:rPr>
        <w:br/>
      </w:r>
      <w:r w:rsidRPr="00A569A9">
        <w:rPr>
          <w:b/>
          <w:sz w:val="28"/>
          <w:szCs w:val="28"/>
        </w:rPr>
        <w:t xml:space="preserve">      « </w:t>
      </w:r>
      <w:r w:rsidRPr="00A569A9">
        <w:rPr>
          <w:rFonts w:eastAsia="Times New Roman"/>
          <w:b/>
          <w:bCs/>
          <w:kern w:val="36"/>
          <w:sz w:val="28"/>
          <w:szCs w:val="28"/>
        </w:rPr>
        <w:t>Путешествие к волшебнице Воде»</w:t>
      </w:r>
    </w:p>
    <w:p w:rsidR="00A569A9" w:rsidRPr="00A569A9" w:rsidRDefault="00A569A9" w:rsidP="00A569A9">
      <w:pPr>
        <w:spacing w:before="30" w:after="30" w:line="240" w:lineRule="auto"/>
        <w:ind w:left="30" w:right="30"/>
        <w:outlineLvl w:val="3"/>
        <w:rPr>
          <w:rFonts w:ascii="Verdana" w:eastAsia="Times New Roman" w:hAnsi="Verdana"/>
          <w:color w:val="464646"/>
          <w:sz w:val="14"/>
          <w:szCs w:val="14"/>
          <w:lang w:eastAsia="ru-RU"/>
        </w:rPr>
      </w:pPr>
      <w:r w:rsidRPr="00A569A9">
        <w:rPr>
          <w:rFonts w:ascii="Times New Roman" w:eastAsia="Times New Roman" w:hAnsi="Times New Roman"/>
          <w:bCs/>
          <w:sz w:val="28"/>
          <w:szCs w:val="28"/>
          <w:lang w:eastAsia="ru-RU"/>
        </w:rPr>
        <w:t>Цель.</w:t>
      </w:r>
      <w:r w:rsidRPr="00A569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569A9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Закреплять знания детей о правилах безопасного для здоровья поведения в природе, развивать двигательные навыки детей, обогащать яркими впечатлениями и положительными эмоциями. </w:t>
      </w:r>
      <w:r w:rsidRPr="00A569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569A9">
        <w:rPr>
          <w:b/>
          <w:sz w:val="28"/>
          <w:szCs w:val="28"/>
        </w:rPr>
        <w:t xml:space="preserve">       «По правилам дорожного движения»</w:t>
      </w:r>
      <w:r w:rsidRPr="00A569A9">
        <w:rPr>
          <w:sz w:val="28"/>
          <w:szCs w:val="28"/>
        </w:rPr>
        <w:br/>
        <w:t>Цель: дать детям знания о ПДД; создать радостное настроение от совместных действий с товарищами.</w:t>
      </w:r>
      <w:r w:rsidRPr="00A569A9">
        <w:rPr>
          <w:sz w:val="28"/>
          <w:szCs w:val="28"/>
        </w:rPr>
        <w:br/>
      </w:r>
      <w:r w:rsidRPr="00A569A9">
        <w:rPr>
          <w:b/>
          <w:sz w:val="28"/>
          <w:szCs w:val="28"/>
        </w:rPr>
        <w:t xml:space="preserve"> </w:t>
      </w:r>
      <w:r w:rsidRPr="00A569A9">
        <w:rPr>
          <w:sz w:val="28"/>
          <w:szCs w:val="28"/>
        </w:rPr>
        <w:br/>
      </w:r>
      <w:r w:rsidRPr="00A569A9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A569A9">
        <w:rPr>
          <w:b/>
          <w:sz w:val="28"/>
          <w:szCs w:val="28"/>
        </w:rPr>
        <w:t xml:space="preserve">     ОКТЯБРЬ</w:t>
      </w:r>
      <w:r w:rsidRPr="00A569A9">
        <w:rPr>
          <w:sz w:val="28"/>
          <w:szCs w:val="28"/>
        </w:rPr>
        <w:br/>
      </w:r>
      <w:r w:rsidRPr="00A569A9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    «В гостях у </w:t>
      </w:r>
      <w:proofErr w:type="spellStart"/>
      <w:r w:rsidRPr="00A569A9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Лесовичка</w:t>
      </w:r>
      <w:proofErr w:type="spellEnd"/>
      <w:r w:rsidRPr="00A569A9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»</w:t>
      </w:r>
      <w:r w:rsidRPr="00A569A9">
        <w:rPr>
          <w:rFonts w:ascii="Verdana" w:eastAsia="Times New Roman" w:hAnsi="Verdana"/>
          <w:color w:val="464646"/>
          <w:sz w:val="14"/>
          <w:szCs w:val="14"/>
          <w:lang w:eastAsia="ru-RU"/>
        </w:rPr>
        <w:t xml:space="preserve"> </w:t>
      </w:r>
    </w:p>
    <w:p w:rsidR="00A569A9" w:rsidRPr="00A569A9" w:rsidRDefault="00A569A9" w:rsidP="00A569A9">
      <w:pPr>
        <w:spacing w:after="100" w:afterAutospacing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69A9">
        <w:rPr>
          <w:rFonts w:ascii="Times New Roman" w:eastAsia="Times New Roman" w:hAnsi="Times New Roman"/>
          <w:bCs/>
          <w:sz w:val="28"/>
          <w:szCs w:val="28"/>
          <w:lang w:eastAsia="ru-RU"/>
        </w:rPr>
        <w:t>Цель: Создать у детей радостное настроение, вызвать эмоциональную отзывчивость, способствовать развитию интереса к окружающему миру.</w:t>
      </w:r>
      <w:r w:rsidRPr="00A569A9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A569A9">
        <w:rPr>
          <w:b/>
          <w:sz w:val="28"/>
          <w:szCs w:val="28"/>
        </w:rPr>
        <w:t xml:space="preserve">      «Королевство овощей и фруктов</w:t>
      </w:r>
      <w:proofErr w:type="gramStart"/>
      <w:r w:rsidRPr="00A569A9">
        <w:rPr>
          <w:b/>
          <w:sz w:val="28"/>
          <w:szCs w:val="28"/>
        </w:rPr>
        <w:t>.»</w:t>
      </w:r>
      <w:r w:rsidRPr="00A569A9">
        <w:rPr>
          <w:b/>
          <w:sz w:val="28"/>
          <w:szCs w:val="28"/>
        </w:rPr>
        <w:br/>
      </w:r>
      <w:proofErr w:type="gramEnd"/>
      <w:r w:rsidRPr="00A569A9">
        <w:rPr>
          <w:sz w:val="28"/>
          <w:szCs w:val="28"/>
        </w:rPr>
        <w:t>Цель: Закрепить знания детей об овощах и фруктах: где растут, как их убирают, как употребляют в пищу. Воспитывать любознательность.</w:t>
      </w:r>
      <w:r w:rsidRPr="00A569A9">
        <w:rPr>
          <w:sz w:val="28"/>
          <w:szCs w:val="28"/>
        </w:rPr>
        <w:br/>
        <w:t xml:space="preserve">       « </w:t>
      </w:r>
      <w:r w:rsidRPr="00A569A9">
        <w:rPr>
          <w:b/>
          <w:sz w:val="28"/>
          <w:szCs w:val="28"/>
        </w:rPr>
        <w:t>Праздник вежливости»</w:t>
      </w:r>
      <w:r w:rsidRPr="00A569A9">
        <w:rPr>
          <w:b/>
          <w:sz w:val="28"/>
          <w:szCs w:val="28"/>
        </w:rPr>
        <w:br/>
      </w:r>
      <w:r w:rsidRPr="00A569A9">
        <w:rPr>
          <w:sz w:val="28"/>
          <w:szCs w:val="28"/>
        </w:rPr>
        <w:t>Цель: расширить знания дошкольников о вежливых и добрых словах и их применении в жизненных событиях, об этикете.</w:t>
      </w:r>
      <w:r w:rsidRPr="00A569A9">
        <w:rPr>
          <w:b/>
          <w:sz w:val="28"/>
          <w:szCs w:val="28"/>
        </w:rPr>
        <w:t> </w:t>
      </w:r>
      <w:r w:rsidRPr="00A569A9">
        <w:rPr>
          <w:b/>
          <w:sz w:val="28"/>
          <w:szCs w:val="28"/>
        </w:rPr>
        <w:br/>
        <w:t xml:space="preserve">          </w:t>
      </w:r>
      <w:r>
        <w:rPr>
          <w:b/>
          <w:sz w:val="28"/>
          <w:szCs w:val="28"/>
        </w:rPr>
        <w:t xml:space="preserve"> </w:t>
      </w:r>
      <w:r w:rsidRPr="00A569A9">
        <w:rPr>
          <w:b/>
          <w:sz w:val="28"/>
          <w:szCs w:val="28"/>
        </w:rPr>
        <w:t xml:space="preserve"> </w:t>
      </w:r>
      <w:r w:rsidRPr="00A569A9">
        <w:rPr>
          <w:rFonts w:eastAsia="Times New Roman"/>
          <w:bCs/>
          <w:iCs/>
          <w:sz w:val="28"/>
          <w:szCs w:val="28"/>
        </w:rPr>
        <w:t xml:space="preserve">     </w:t>
      </w:r>
      <w:r w:rsidRPr="00A569A9">
        <w:rPr>
          <w:rFonts w:eastAsia="Times New Roman"/>
          <w:b/>
          <w:bCs/>
          <w:iCs/>
          <w:sz w:val="28"/>
          <w:szCs w:val="28"/>
        </w:rPr>
        <w:t xml:space="preserve">                                          </w:t>
      </w:r>
      <w:r>
        <w:rPr>
          <w:rFonts w:eastAsia="Times New Roman"/>
          <w:b/>
          <w:bCs/>
          <w:iCs/>
          <w:sz w:val="28"/>
          <w:szCs w:val="28"/>
        </w:rPr>
        <w:t xml:space="preserve">       </w:t>
      </w:r>
      <w:r w:rsidRPr="00A569A9">
        <w:rPr>
          <w:rFonts w:eastAsia="Times New Roman"/>
          <w:b/>
          <w:bCs/>
          <w:iCs/>
          <w:sz w:val="28"/>
          <w:szCs w:val="28"/>
        </w:rPr>
        <w:t xml:space="preserve">       НОЯБРЬ</w:t>
      </w:r>
      <w:r w:rsidRPr="00A569A9">
        <w:rPr>
          <w:rFonts w:eastAsia="Times New Roman"/>
          <w:b/>
          <w:bCs/>
          <w:iCs/>
          <w:sz w:val="28"/>
          <w:szCs w:val="28"/>
        </w:rPr>
        <w:br/>
        <w:t xml:space="preserve">       «Дружная семья»</w:t>
      </w:r>
      <w:r w:rsidRPr="00A569A9">
        <w:rPr>
          <w:rFonts w:eastAsia="Times New Roman"/>
          <w:b/>
          <w:bCs/>
          <w:iCs/>
          <w:sz w:val="28"/>
          <w:szCs w:val="28"/>
        </w:rPr>
        <w:br/>
      </w:r>
      <w:r w:rsidRPr="00A569A9">
        <w:rPr>
          <w:rFonts w:eastAsia="Times New Roman"/>
          <w:bCs/>
          <w:iCs/>
          <w:sz w:val="28"/>
          <w:szCs w:val="28"/>
        </w:rPr>
        <w:t xml:space="preserve">Цели: научить детей вживаться в игровую ситуацию, создать радостное настроение от совместных игр со своими товарищами, воспитывать любовь и уважение </w:t>
      </w:r>
      <w:proofErr w:type="gramStart"/>
      <w:r w:rsidRPr="00A569A9">
        <w:rPr>
          <w:rFonts w:eastAsia="Times New Roman"/>
          <w:bCs/>
          <w:iCs/>
          <w:sz w:val="28"/>
          <w:szCs w:val="28"/>
        </w:rPr>
        <w:t>к</w:t>
      </w:r>
      <w:proofErr w:type="gramEnd"/>
      <w:r w:rsidRPr="00A569A9">
        <w:rPr>
          <w:rFonts w:eastAsia="Times New Roman"/>
          <w:bCs/>
          <w:iCs/>
          <w:sz w:val="28"/>
          <w:szCs w:val="28"/>
        </w:rPr>
        <w:t xml:space="preserve"> своим близким.</w:t>
      </w:r>
      <w:r w:rsidRPr="00A569A9">
        <w:rPr>
          <w:rFonts w:eastAsia="Times New Roman"/>
          <w:bCs/>
          <w:iCs/>
          <w:sz w:val="28"/>
          <w:szCs w:val="28"/>
        </w:rPr>
        <w:br/>
      </w:r>
      <w:r w:rsidRPr="00A569A9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 xml:space="preserve">   </w:t>
      </w:r>
      <w:r w:rsidRPr="00A569A9">
        <w:rPr>
          <w:rFonts w:ascii="Times New Roman" w:eastAsia="Times New Roman" w:hAnsi="Times New Roman"/>
          <w:b/>
          <w:bCs/>
          <w:iCs/>
          <w:color w:val="0D0D0D"/>
          <w:sz w:val="28"/>
          <w:szCs w:val="28"/>
          <w:lang w:eastAsia="ru-RU"/>
        </w:rPr>
        <w:t xml:space="preserve">  "С утра до вечера"</w:t>
      </w:r>
      <w:r w:rsidRPr="00A569A9">
        <w:rPr>
          <w:rFonts w:ascii="Times New Roman" w:eastAsia="Times New Roman" w:hAnsi="Times New Roman"/>
          <w:b/>
          <w:bCs/>
          <w:iCs/>
          <w:color w:val="0D0D0D"/>
          <w:sz w:val="28"/>
          <w:szCs w:val="28"/>
          <w:lang w:eastAsia="ru-RU"/>
        </w:rPr>
        <w:br/>
      </w:r>
      <w:r w:rsidRPr="00A569A9">
        <w:rPr>
          <w:rFonts w:ascii="Times New Roman" w:eastAsia="Times New Roman" w:hAnsi="Times New Roman"/>
          <w:bCs/>
          <w:iCs/>
          <w:color w:val="0D0D0D"/>
          <w:sz w:val="28"/>
          <w:szCs w:val="28"/>
          <w:lang w:eastAsia="ru-RU"/>
        </w:rPr>
        <w:t>Цели:</w:t>
      </w:r>
      <w:r w:rsidRPr="00A569A9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 xml:space="preserve">   </w:t>
      </w:r>
      <w:r w:rsidRPr="00A569A9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Познакомить детей с распорядком дня. Показать важность соблюдения режима в укреплении здоровья каждого человека;   Закрепить понятие о значимости режима дня;   Воспитать желания придерживаться правил по его выполнению.   Развивать память и мышление, умение рассуждать, делать умозаключения</w:t>
      </w:r>
      <w:proofErr w:type="gramStart"/>
      <w:r w:rsidRPr="00A56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.</w:t>
      </w:r>
      <w:proofErr w:type="gramEnd"/>
      <w:r w:rsidRPr="00A56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D1375E" w:rsidRPr="00D1375E" w:rsidRDefault="00A569A9" w:rsidP="00A569A9">
      <w:pPr>
        <w:tabs>
          <w:tab w:val="num" w:pos="720"/>
        </w:tabs>
        <w:spacing w:after="100" w:afterAutospacing="1"/>
        <w:ind w:left="720"/>
        <w:rPr>
          <w:sz w:val="28"/>
          <w:szCs w:val="28"/>
        </w:rPr>
      </w:pPr>
      <w:r w:rsidRPr="00A569A9">
        <w:rPr>
          <w:b/>
          <w:sz w:val="28"/>
          <w:szCs w:val="28"/>
        </w:rPr>
        <w:lastRenderedPageBreak/>
        <w:t xml:space="preserve">       «Земля – наш дом родной»</w:t>
      </w:r>
      <w:r w:rsidRPr="00A569A9">
        <w:rPr>
          <w:b/>
          <w:sz w:val="28"/>
          <w:szCs w:val="28"/>
        </w:rPr>
        <w:br/>
        <w:t xml:space="preserve">Цели: </w:t>
      </w:r>
      <w:r w:rsidRPr="00A569A9">
        <w:rPr>
          <w:sz w:val="28"/>
          <w:szCs w:val="28"/>
        </w:rPr>
        <w:t>Закрепить у детей знания о правилах поведения в природе.</w:t>
      </w:r>
      <w:r w:rsidRPr="00A569A9">
        <w:rPr>
          <w:sz w:val="28"/>
          <w:szCs w:val="28"/>
        </w:rPr>
        <w:br/>
        <w:t>Учить бережному и доброму отношению к природе и друг к другу.</w:t>
      </w:r>
      <w:r w:rsidRPr="00A569A9">
        <w:rPr>
          <w:sz w:val="28"/>
          <w:szCs w:val="28"/>
        </w:rPr>
        <w:br/>
        <w:t>Доставить детям радость от участия в общем празднике.</w:t>
      </w:r>
      <w:r>
        <w:rPr>
          <w:sz w:val="28"/>
          <w:szCs w:val="28"/>
        </w:rPr>
        <w:br/>
      </w:r>
      <w:r w:rsidR="00AC074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</w:t>
      </w:r>
      <w:r w:rsidR="00AC074E">
        <w:rPr>
          <w:sz w:val="28"/>
          <w:szCs w:val="28"/>
        </w:rPr>
        <w:t xml:space="preserve">  </w:t>
      </w:r>
      <w:r w:rsidR="002601B3" w:rsidRPr="005A34DD">
        <w:rPr>
          <w:sz w:val="28"/>
          <w:szCs w:val="28"/>
        </w:rPr>
        <w:t xml:space="preserve"> </w:t>
      </w:r>
      <w:r w:rsidR="002601B3" w:rsidRPr="00EC6C6F">
        <w:rPr>
          <w:b/>
          <w:sz w:val="28"/>
          <w:szCs w:val="28"/>
        </w:rPr>
        <w:t>ДЕКАБРЬ</w:t>
      </w:r>
      <w:r w:rsidR="00EC6C6F">
        <w:rPr>
          <w:b/>
          <w:sz w:val="28"/>
          <w:szCs w:val="28"/>
        </w:rPr>
        <w:br/>
      </w:r>
      <w:r w:rsidR="002601B3" w:rsidRPr="00EC6C6F">
        <w:rPr>
          <w:b/>
          <w:sz w:val="28"/>
          <w:szCs w:val="28"/>
        </w:rPr>
        <w:br/>
      </w:r>
      <w:r w:rsidR="00D137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«Волшебное дерево»</w:t>
      </w:r>
      <w:r w:rsidR="007F18BE" w:rsidRPr="005A34DD">
        <w:rPr>
          <w:sz w:val="28"/>
          <w:szCs w:val="28"/>
        </w:rPr>
        <w:t xml:space="preserve">    </w:t>
      </w:r>
      <w:r w:rsidR="007F18BE">
        <w:rPr>
          <w:sz w:val="28"/>
          <w:szCs w:val="28"/>
        </w:rPr>
        <w:t xml:space="preserve">   </w:t>
      </w:r>
      <w:r w:rsidR="007F18BE" w:rsidRPr="005A34DD">
        <w:rPr>
          <w:sz w:val="28"/>
          <w:szCs w:val="28"/>
        </w:rPr>
        <w:t xml:space="preserve"> </w:t>
      </w:r>
      <w:r w:rsidR="00D1375E">
        <w:rPr>
          <w:sz w:val="28"/>
          <w:szCs w:val="28"/>
        </w:rPr>
        <w:br/>
      </w:r>
      <w:r w:rsidR="007F18BE" w:rsidRPr="005A34DD">
        <w:rPr>
          <w:sz w:val="28"/>
          <w:szCs w:val="28"/>
        </w:rPr>
        <w:t xml:space="preserve"> </w:t>
      </w:r>
      <w:r w:rsidR="00D1375E">
        <w:rPr>
          <w:b/>
          <w:sz w:val="28"/>
          <w:szCs w:val="28"/>
        </w:rPr>
        <w:t xml:space="preserve"> </w:t>
      </w:r>
      <w:r w:rsidR="007F18BE" w:rsidRPr="007A3426">
        <w:rPr>
          <w:rStyle w:val="a5"/>
          <w:color w:val="666666"/>
          <w:sz w:val="28"/>
          <w:szCs w:val="28"/>
          <w:u w:val="single"/>
        </w:rPr>
        <w:t>Цел</w:t>
      </w:r>
      <w:r w:rsidR="00B4777A">
        <w:rPr>
          <w:rStyle w:val="a5"/>
          <w:color w:val="666666"/>
          <w:sz w:val="28"/>
          <w:szCs w:val="28"/>
          <w:u w:val="single"/>
        </w:rPr>
        <w:t>и</w:t>
      </w:r>
      <w:r w:rsidR="007F18BE" w:rsidRPr="007A3426">
        <w:rPr>
          <w:rStyle w:val="a5"/>
          <w:color w:val="666666"/>
          <w:sz w:val="28"/>
          <w:szCs w:val="28"/>
          <w:u w:val="single"/>
        </w:rPr>
        <w:t>:</w:t>
      </w:r>
      <w:r w:rsidR="007F18BE" w:rsidRPr="007A3426">
        <w:rPr>
          <w:color w:val="666666"/>
          <w:sz w:val="28"/>
          <w:szCs w:val="28"/>
        </w:rPr>
        <w:t xml:space="preserve">  </w:t>
      </w:r>
      <w:r w:rsidR="00D1375E">
        <w:rPr>
          <w:color w:val="0D0D0D"/>
          <w:sz w:val="28"/>
          <w:szCs w:val="28"/>
        </w:rPr>
        <w:t xml:space="preserve"> </w:t>
      </w:r>
      <w:r w:rsidR="00D1375E" w:rsidRPr="00D1375E">
        <w:rPr>
          <w:color w:val="0D0D0D"/>
          <w:sz w:val="28"/>
          <w:szCs w:val="28"/>
        </w:rPr>
        <w:t>Расширить </w:t>
      </w:r>
      <w:hyperlink r:id="rId6" w:tgtFrame="_blank" w:history="1">
        <w:r w:rsidR="00D1375E" w:rsidRPr="00D1375E">
          <w:rPr>
            <w:rStyle w:val="a9"/>
            <w:color w:val="auto"/>
            <w:sz w:val="28"/>
            <w:szCs w:val="28"/>
            <w:u w:val="none"/>
          </w:rPr>
          <w:t>представления</w:t>
        </w:r>
      </w:hyperlink>
      <w:r w:rsidR="00D1375E" w:rsidRPr="00D1375E">
        <w:rPr>
          <w:color w:val="0D0D0D"/>
          <w:sz w:val="28"/>
          <w:szCs w:val="28"/>
        </w:rPr>
        <w:t> о дереве, его качествах и свойствах.</w:t>
      </w:r>
      <w:r w:rsidR="00D1375E">
        <w:rPr>
          <w:b/>
          <w:bCs/>
          <w:color w:val="0D0D0D"/>
          <w:sz w:val="28"/>
          <w:szCs w:val="28"/>
        </w:rPr>
        <w:t xml:space="preserve"> </w:t>
      </w:r>
      <w:r w:rsidR="00D1375E" w:rsidRPr="00D1375E">
        <w:rPr>
          <w:b/>
          <w:bCs/>
          <w:color w:val="0D0D0D"/>
          <w:sz w:val="28"/>
          <w:szCs w:val="28"/>
        </w:rPr>
        <w:t> </w:t>
      </w:r>
      <w:hyperlink r:id="rId7" w:tgtFrame="_blank" w:history="1">
        <w:r w:rsidR="00D1375E" w:rsidRPr="00D1375E">
          <w:rPr>
            <w:rStyle w:val="a9"/>
            <w:color w:val="auto"/>
            <w:sz w:val="28"/>
            <w:szCs w:val="28"/>
            <w:u w:val="none"/>
          </w:rPr>
          <w:t>Познакомить детей</w:t>
        </w:r>
      </w:hyperlink>
      <w:r w:rsidR="00D1375E" w:rsidRPr="00D1375E">
        <w:rPr>
          <w:sz w:val="28"/>
          <w:szCs w:val="28"/>
        </w:rPr>
        <w:t> со свойствами дерева. Овладеть средствами познавательной деятельности, способами обследования объекта.</w:t>
      </w:r>
      <w:r w:rsidR="00D1375E" w:rsidRPr="00D1375E">
        <w:rPr>
          <w:b/>
          <w:bCs/>
          <w:sz w:val="28"/>
          <w:szCs w:val="28"/>
        </w:rPr>
        <w:t xml:space="preserve">  </w:t>
      </w:r>
      <w:hyperlink r:id="rId8" w:tgtFrame="_blank" w:history="1">
        <w:r w:rsidR="00D1375E" w:rsidRPr="00D1375E">
          <w:rPr>
            <w:rStyle w:val="a9"/>
            <w:color w:val="auto"/>
            <w:sz w:val="28"/>
            <w:szCs w:val="28"/>
            <w:u w:val="none"/>
          </w:rPr>
          <w:t>Развивать</w:t>
        </w:r>
      </w:hyperlink>
      <w:r w:rsidR="00D1375E" w:rsidRPr="00D1375E">
        <w:rPr>
          <w:sz w:val="28"/>
          <w:szCs w:val="28"/>
        </w:rPr>
        <w:t> умение определять существенные признаки и свойства материала (структуру поверхности, твердость, прочность, не тонет, легкое)</w:t>
      </w:r>
      <w:r w:rsidR="00D1375E" w:rsidRPr="00D1375E">
        <w:rPr>
          <w:b/>
          <w:bCs/>
          <w:sz w:val="28"/>
          <w:szCs w:val="28"/>
        </w:rPr>
        <w:t xml:space="preserve">  </w:t>
      </w:r>
      <w:r w:rsidR="00D1375E" w:rsidRPr="00D1375E">
        <w:rPr>
          <w:sz w:val="28"/>
          <w:szCs w:val="28"/>
        </w:rPr>
        <w:t>Стимулировать желание для самостоятельного эстетического преобразования предметов.</w:t>
      </w:r>
    </w:p>
    <w:p w:rsidR="00D1375E" w:rsidRPr="00D1375E" w:rsidRDefault="00D1375E" w:rsidP="00D1375E">
      <w:pPr>
        <w:spacing w:before="30" w:after="30" w:line="240" w:lineRule="auto"/>
        <w:ind w:left="30" w:right="30"/>
        <w:outlineLvl w:val="3"/>
        <w:rPr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            </w:t>
      </w:r>
      <w:r w:rsidRPr="00D1375E">
        <w:rPr>
          <w:b/>
          <w:color w:val="0D0D0D"/>
          <w:sz w:val="28"/>
          <w:szCs w:val="28"/>
        </w:rPr>
        <w:t>«Удивительный магнит»</w:t>
      </w:r>
      <w:r>
        <w:rPr>
          <w:b/>
          <w:color w:val="0D0D0D"/>
          <w:sz w:val="28"/>
          <w:szCs w:val="28"/>
        </w:rPr>
        <w:br/>
      </w:r>
      <w:r w:rsidR="00B4777A" w:rsidRPr="00D1375E">
        <w:rPr>
          <w:b/>
          <w:color w:val="0D0D0D"/>
          <w:sz w:val="28"/>
          <w:szCs w:val="28"/>
        </w:rPr>
        <w:t xml:space="preserve">    </w:t>
      </w:r>
      <w:r w:rsidRPr="00D1375E">
        <w:rPr>
          <w:color w:val="0D0D0D"/>
          <w:sz w:val="28"/>
          <w:szCs w:val="28"/>
        </w:rPr>
        <w:t>Цели</w:t>
      </w:r>
      <w:proofErr w:type="gramStart"/>
      <w:r w:rsidR="00B4777A" w:rsidRPr="00D1375E">
        <w:rPr>
          <w:color w:val="0D0D0D"/>
          <w:sz w:val="28"/>
          <w:szCs w:val="28"/>
        </w:rPr>
        <w:t xml:space="preserve"> </w:t>
      </w:r>
      <w:r w:rsidRPr="00D1375E">
        <w:rPr>
          <w:bCs/>
          <w:color w:val="0D0D0D"/>
          <w:sz w:val="28"/>
          <w:szCs w:val="28"/>
        </w:rPr>
        <w:t>:</w:t>
      </w:r>
      <w:proofErr w:type="gramEnd"/>
      <w:r w:rsidRPr="00D1375E">
        <w:rPr>
          <w:b/>
          <w:color w:val="0D0D0D"/>
          <w:sz w:val="28"/>
          <w:szCs w:val="28"/>
        </w:rPr>
        <w:t> </w:t>
      </w:r>
      <w:r w:rsidRPr="00D1375E">
        <w:rPr>
          <w:color w:val="0D0D0D"/>
          <w:sz w:val="28"/>
          <w:szCs w:val="28"/>
        </w:rPr>
        <w:t>Развитие познавательной активности ребенка в процессе знакомства со скрытыми свойствами магнита.</w:t>
      </w:r>
    </w:p>
    <w:p w:rsidR="00D1375E" w:rsidRPr="00D1375E" w:rsidRDefault="00D1375E" w:rsidP="00D1375E">
      <w:pPr>
        <w:spacing w:before="30" w:after="30" w:line="240" w:lineRule="auto"/>
        <w:ind w:left="360" w:right="30"/>
        <w:outlineLvl w:val="3"/>
        <w:rPr>
          <w:color w:val="0D0D0D"/>
          <w:sz w:val="28"/>
          <w:szCs w:val="28"/>
        </w:rPr>
      </w:pPr>
      <w:r w:rsidRPr="00D1375E">
        <w:rPr>
          <w:color w:val="0D0D0D"/>
          <w:sz w:val="28"/>
          <w:szCs w:val="28"/>
        </w:rPr>
        <w:t>Познакомить детей с понятием “магнит”.</w:t>
      </w:r>
    </w:p>
    <w:p w:rsidR="00D1375E" w:rsidRPr="00D1375E" w:rsidRDefault="00D1375E" w:rsidP="00D1375E">
      <w:pPr>
        <w:spacing w:before="30" w:after="30" w:line="240" w:lineRule="auto"/>
        <w:ind w:left="720" w:right="30"/>
        <w:outlineLvl w:val="3"/>
        <w:rPr>
          <w:color w:val="0D0D0D"/>
          <w:sz w:val="28"/>
          <w:szCs w:val="28"/>
        </w:rPr>
      </w:pPr>
      <w:r w:rsidRPr="00D1375E">
        <w:rPr>
          <w:color w:val="0D0D0D"/>
          <w:sz w:val="28"/>
          <w:szCs w:val="28"/>
        </w:rPr>
        <w:t>Сформировать представление о свойствах магнита.</w:t>
      </w:r>
    </w:p>
    <w:p w:rsidR="00D1375E" w:rsidRPr="00D1375E" w:rsidRDefault="00D1375E" w:rsidP="00D1375E">
      <w:pPr>
        <w:spacing w:before="30" w:after="30" w:line="240" w:lineRule="auto"/>
        <w:ind w:left="720" w:right="30"/>
        <w:outlineLvl w:val="3"/>
        <w:rPr>
          <w:color w:val="0D0D0D"/>
          <w:sz w:val="28"/>
          <w:szCs w:val="28"/>
        </w:rPr>
      </w:pPr>
      <w:r w:rsidRPr="00D1375E">
        <w:rPr>
          <w:color w:val="0D0D0D"/>
          <w:sz w:val="28"/>
          <w:szCs w:val="28"/>
        </w:rPr>
        <w:t>Актуализировать знания детей об использовании свойств магнита человеком.</w:t>
      </w:r>
    </w:p>
    <w:p w:rsidR="00D1375E" w:rsidRPr="00D1375E" w:rsidRDefault="00D1375E" w:rsidP="00D1375E">
      <w:pPr>
        <w:spacing w:before="30" w:after="30" w:line="240" w:lineRule="auto"/>
        <w:ind w:left="360" w:right="30"/>
        <w:outlineLvl w:val="3"/>
        <w:rPr>
          <w:color w:val="0D0D0D"/>
          <w:sz w:val="28"/>
          <w:szCs w:val="28"/>
        </w:rPr>
      </w:pPr>
      <w:r w:rsidRPr="00D1375E">
        <w:rPr>
          <w:color w:val="0D0D0D"/>
          <w:sz w:val="28"/>
          <w:szCs w:val="28"/>
        </w:rPr>
        <w:t>Развивать познавательную активность, любознательность при проведении опытов, умение делать выводы.</w:t>
      </w:r>
    </w:p>
    <w:p w:rsidR="00D1375E" w:rsidRPr="00D1375E" w:rsidRDefault="00D1375E" w:rsidP="00D1375E">
      <w:pPr>
        <w:spacing w:before="30" w:after="30" w:line="240" w:lineRule="auto"/>
        <w:ind w:left="720" w:right="30"/>
        <w:outlineLvl w:val="3"/>
        <w:rPr>
          <w:color w:val="0D0D0D"/>
          <w:sz w:val="28"/>
          <w:szCs w:val="28"/>
        </w:rPr>
      </w:pPr>
      <w:r w:rsidRPr="00D1375E">
        <w:rPr>
          <w:color w:val="0D0D0D"/>
          <w:sz w:val="28"/>
          <w:szCs w:val="28"/>
        </w:rPr>
        <w:t>Воспитывать правильные взаимоотношения со сверстниками и взрослыми.</w:t>
      </w:r>
    </w:p>
    <w:p w:rsidR="00D1375E" w:rsidRPr="00D1375E" w:rsidRDefault="00D1375E" w:rsidP="00D1375E">
      <w:pPr>
        <w:pStyle w:val="c0c7"/>
        <w:spacing w:before="0" w:beforeAutospacing="0" w:after="0" w:afterAutospacing="0" w:line="360" w:lineRule="atLeast"/>
      </w:pPr>
      <w:r w:rsidRPr="00D1375E">
        <w:rPr>
          <w:rStyle w:val="c1c8"/>
          <w:b/>
          <w:bCs/>
          <w:sz w:val="28"/>
          <w:szCs w:val="28"/>
        </w:rPr>
        <w:t xml:space="preserve">      «Стоит в поле теремок»</w:t>
      </w:r>
      <w:r w:rsidRPr="00D1375E">
        <w:rPr>
          <w:rStyle w:val="c1c8"/>
          <w:rFonts w:ascii="Arial" w:hAnsi="Arial" w:cs="Arial"/>
          <w:b/>
          <w:bCs/>
          <w:sz w:val="44"/>
          <w:szCs w:val="44"/>
        </w:rPr>
        <w:t xml:space="preserve">    </w:t>
      </w:r>
    </w:p>
    <w:p w:rsidR="00D1375E" w:rsidRPr="000E3AEE" w:rsidRDefault="00D1375E" w:rsidP="00D1375E">
      <w:pPr>
        <w:pStyle w:val="c0"/>
        <w:spacing w:before="0" w:beforeAutospacing="0" w:after="0" w:afterAutospacing="0" w:line="360" w:lineRule="atLeast"/>
        <w:rPr>
          <w:color w:val="0D0D0D"/>
        </w:rPr>
      </w:pPr>
      <w:r>
        <w:rPr>
          <w:rStyle w:val="c6c1"/>
          <w:bCs/>
          <w:color w:val="0D0D0D"/>
          <w:sz w:val="28"/>
          <w:szCs w:val="28"/>
        </w:rPr>
        <w:t xml:space="preserve">  </w:t>
      </w:r>
      <w:r w:rsidRPr="000E3AEE">
        <w:rPr>
          <w:rStyle w:val="c6c1"/>
          <w:bCs/>
          <w:color w:val="0D0D0D"/>
          <w:sz w:val="28"/>
          <w:szCs w:val="28"/>
        </w:rPr>
        <w:t>Цел</w:t>
      </w:r>
      <w:r>
        <w:rPr>
          <w:rStyle w:val="c6c1"/>
          <w:bCs/>
          <w:color w:val="0D0D0D"/>
          <w:sz w:val="28"/>
          <w:szCs w:val="28"/>
        </w:rPr>
        <w:t>и</w:t>
      </w:r>
      <w:r w:rsidRPr="000E3AEE">
        <w:rPr>
          <w:rStyle w:val="c6c1"/>
          <w:bCs/>
          <w:color w:val="0D0D0D"/>
          <w:sz w:val="28"/>
          <w:szCs w:val="28"/>
        </w:rPr>
        <w:t>:</w:t>
      </w:r>
      <w:r w:rsidRPr="000E3AEE">
        <w:rPr>
          <w:rStyle w:val="c6c1"/>
          <w:b/>
          <w:bCs/>
          <w:color w:val="0D0D0D"/>
          <w:sz w:val="28"/>
          <w:szCs w:val="28"/>
        </w:rPr>
        <w:t xml:space="preserve">  </w:t>
      </w:r>
      <w:r w:rsidRPr="000E3AEE">
        <w:rPr>
          <w:rStyle w:val="c6"/>
          <w:color w:val="0D0D0D"/>
          <w:sz w:val="28"/>
          <w:szCs w:val="28"/>
        </w:rPr>
        <w:t>Создать у детей радостное и веселое настроение, совершенствовать технику бега, метания, прыжков, лазания. Закрепить навыки дружной коллективной игры.</w:t>
      </w:r>
    </w:p>
    <w:p w:rsidR="00126F8D" w:rsidRPr="00D1375E" w:rsidRDefault="002601B3" w:rsidP="00126F8D">
      <w:pPr>
        <w:spacing w:before="30" w:after="30" w:line="240" w:lineRule="auto"/>
        <w:ind w:left="30" w:right="30"/>
        <w:outlineLvl w:val="3"/>
        <w:rPr>
          <w:ins w:id="0" w:author="Unknown"/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EC6C6F">
        <w:rPr>
          <w:b/>
          <w:color w:val="0D0D0D"/>
          <w:sz w:val="28"/>
          <w:szCs w:val="28"/>
        </w:rPr>
        <w:t xml:space="preserve">                                          </w:t>
      </w:r>
      <w:r w:rsidR="00A569A9">
        <w:rPr>
          <w:b/>
          <w:color w:val="0D0D0D"/>
          <w:sz w:val="28"/>
          <w:szCs w:val="28"/>
        </w:rPr>
        <w:t xml:space="preserve">                          </w:t>
      </w:r>
      <w:r w:rsidRPr="00EC6C6F">
        <w:rPr>
          <w:b/>
          <w:color w:val="0D0D0D"/>
          <w:sz w:val="28"/>
          <w:szCs w:val="28"/>
        </w:rPr>
        <w:t xml:space="preserve"> ЯНВАРЬ</w:t>
      </w:r>
      <w:r w:rsidRPr="00E604FD">
        <w:rPr>
          <w:color w:val="0D0D0D"/>
          <w:sz w:val="28"/>
          <w:szCs w:val="28"/>
        </w:rPr>
        <w:t xml:space="preserve">   </w:t>
      </w:r>
      <w:r w:rsidR="007F18BE">
        <w:rPr>
          <w:color w:val="0D0D0D"/>
          <w:sz w:val="28"/>
          <w:szCs w:val="28"/>
        </w:rPr>
        <w:br/>
      </w:r>
      <w:r w:rsidR="00126F8D" w:rsidRPr="00126F8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6F8D">
        <w:rPr>
          <w:b/>
          <w:sz w:val="28"/>
          <w:szCs w:val="28"/>
        </w:rPr>
        <w:t xml:space="preserve">         </w:t>
      </w:r>
      <w:r w:rsidR="00126F8D" w:rsidRPr="00EC6C6F">
        <w:rPr>
          <w:b/>
          <w:sz w:val="28"/>
          <w:szCs w:val="28"/>
        </w:rPr>
        <w:t>«Школа мяча»</w:t>
      </w:r>
      <w:r w:rsidR="00126F8D">
        <w:rPr>
          <w:b/>
          <w:sz w:val="28"/>
          <w:szCs w:val="28"/>
        </w:rPr>
        <w:t xml:space="preserve"> </w:t>
      </w:r>
      <w:r w:rsidR="00126F8D" w:rsidRPr="00EC6C6F">
        <w:rPr>
          <w:b/>
          <w:sz w:val="28"/>
          <w:szCs w:val="28"/>
        </w:rPr>
        <w:t xml:space="preserve"> </w:t>
      </w:r>
      <w:r w:rsidR="00126F8D">
        <w:rPr>
          <w:b/>
          <w:sz w:val="28"/>
          <w:szCs w:val="28"/>
        </w:rPr>
        <w:br/>
        <w:t xml:space="preserve"> </w:t>
      </w:r>
      <w:r w:rsidR="00126F8D">
        <w:rPr>
          <w:sz w:val="28"/>
          <w:szCs w:val="28"/>
        </w:rPr>
        <w:t xml:space="preserve">Цели:   </w:t>
      </w:r>
      <w:r w:rsidR="00126F8D" w:rsidRPr="00C67801">
        <w:rPr>
          <w:color w:val="291200"/>
          <w:sz w:val="28"/>
          <w:szCs w:val="28"/>
          <w:shd w:val="clear" w:color="auto" w:fill="FFFFFF"/>
        </w:rPr>
        <w:t>Познакомить родителей с умениями детей в играх с мячом.</w:t>
      </w:r>
      <w:r w:rsidR="00126F8D" w:rsidRPr="00C67801">
        <w:rPr>
          <w:color w:val="291200"/>
          <w:sz w:val="28"/>
          <w:szCs w:val="28"/>
          <w:shd w:val="clear" w:color="auto" w:fill="FFFFFF"/>
        </w:rPr>
        <w:br/>
        <w:t>Дать знания родителям о том, что должны уметь дети в работе с мячом по программе.</w:t>
      </w:r>
      <w:r w:rsidR="00126F8D" w:rsidRPr="00C67801">
        <w:rPr>
          <w:color w:val="291200"/>
          <w:sz w:val="28"/>
          <w:szCs w:val="28"/>
          <w:shd w:val="clear" w:color="auto" w:fill="FFFFFF"/>
        </w:rPr>
        <w:br/>
        <w:t>Развивать у детей и родителей + эмоции от игр с мячом, совместной деятельности.</w:t>
      </w:r>
      <w:r w:rsidR="00126F8D" w:rsidRPr="00C67801">
        <w:rPr>
          <w:color w:val="291200"/>
          <w:sz w:val="28"/>
          <w:szCs w:val="28"/>
          <w:shd w:val="clear" w:color="auto" w:fill="FFFFFF"/>
        </w:rPr>
        <w:br/>
        <w:t>Воспитывать интерес к здоровому образу жизни, укреплении своего здоровья, активным играм с мячом.</w:t>
      </w:r>
      <w:r w:rsidR="00126F8D">
        <w:rPr>
          <w:color w:val="291200"/>
          <w:sz w:val="28"/>
          <w:szCs w:val="28"/>
          <w:shd w:val="clear" w:color="auto" w:fill="FFFFFF"/>
        </w:rPr>
        <w:br/>
      </w:r>
    </w:p>
    <w:p w:rsidR="00D1375E" w:rsidRPr="00B4777A" w:rsidRDefault="00126F8D" w:rsidP="00A569A9">
      <w:pPr>
        <w:pStyle w:val="a4"/>
        <w:spacing w:before="75" w:beforeAutospacing="0" w:after="75" w:afterAutospacing="0"/>
        <w:ind w:left="105" w:right="105" w:firstLine="400"/>
        <w:textAlignment w:val="top"/>
        <w:rPr>
          <w:ins w:id="1" w:author="Unknown"/>
          <w:rFonts w:eastAsia="Times New Roman"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  </w:t>
      </w:r>
      <w:r w:rsidR="004414C4" w:rsidRPr="00EC6C6F">
        <w:rPr>
          <w:b/>
          <w:sz w:val="28"/>
          <w:szCs w:val="28"/>
        </w:rPr>
        <w:t xml:space="preserve"> </w:t>
      </w:r>
      <w:r w:rsidR="000E3AEE">
        <w:rPr>
          <w:b/>
          <w:sz w:val="28"/>
          <w:szCs w:val="28"/>
        </w:rPr>
        <w:t xml:space="preserve">     </w:t>
      </w:r>
      <w:r w:rsidR="00D613A9" w:rsidRPr="00EC6C6F">
        <w:rPr>
          <w:b/>
          <w:color w:val="0D0D0D"/>
          <w:sz w:val="28"/>
          <w:szCs w:val="28"/>
        </w:rPr>
        <w:t xml:space="preserve">  </w:t>
      </w:r>
      <w:r w:rsidR="000E3AEE">
        <w:rPr>
          <w:b/>
          <w:color w:val="0D0D0D"/>
          <w:sz w:val="28"/>
          <w:szCs w:val="28"/>
        </w:rPr>
        <w:t xml:space="preserve">     </w:t>
      </w:r>
      <w:r w:rsidR="00D613A9" w:rsidRPr="00EC6C6F">
        <w:rPr>
          <w:b/>
          <w:color w:val="0D0D0D"/>
          <w:sz w:val="28"/>
          <w:szCs w:val="28"/>
        </w:rPr>
        <w:t xml:space="preserve"> </w:t>
      </w:r>
      <w:r>
        <w:rPr>
          <w:b/>
          <w:color w:val="0D0D0D"/>
          <w:sz w:val="28"/>
          <w:szCs w:val="28"/>
        </w:rPr>
        <w:t xml:space="preserve"> </w:t>
      </w:r>
      <w:r w:rsidR="002601B3" w:rsidRPr="00EC6C6F">
        <w:rPr>
          <w:b/>
          <w:sz w:val="28"/>
          <w:szCs w:val="28"/>
        </w:rPr>
        <w:t xml:space="preserve">                </w:t>
      </w:r>
      <w:r w:rsidR="00A569A9">
        <w:rPr>
          <w:b/>
          <w:sz w:val="28"/>
          <w:szCs w:val="28"/>
        </w:rPr>
        <w:t xml:space="preserve">                </w:t>
      </w:r>
      <w:r w:rsidR="002601B3" w:rsidRPr="00EC6C6F">
        <w:rPr>
          <w:b/>
          <w:sz w:val="28"/>
          <w:szCs w:val="28"/>
        </w:rPr>
        <w:t xml:space="preserve">   ФЕВРАЛЬ </w:t>
      </w:r>
      <w:r w:rsidR="00D1375E">
        <w:rPr>
          <w:b/>
          <w:sz w:val="28"/>
          <w:szCs w:val="28"/>
        </w:rPr>
        <w:br/>
      </w:r>
      <w:r w:rsidR="00E5339B">
        <w:rPr>
          <w:b/>
          <w:color w:val="0D0D0D"/>
          <w:sz w:val="28"/>
          <w:szCs w:val="28"/>
        </w:rPr>
        <w:t xml:space="preserve">    </w:t>
      </w:r>
      <w:r w:rsidR="00D1375E" w:rsidRPr="00B4777A">
        <w:rPr>
          <w:b/>
          <w:color w:val="0D0D0D"/>
          <w:sz w:val="28"/>
          <w:szCs w:val="28"/>
        </w:rPr>
        <w:t>«Приключение снеговика»</w:t>
      </w:r>
      <w:r w:rsidR="00D1375E">
        <w:rPr>
          <w:b/>
          <w:color w:val="0D0D0D"/>
          <w:sz w:val="28"/>
          <w:szCs w:val="28"/>
        </w:rPr>
        <w:br/>
      </w:r>
      <w:r w:rsidR="00D1375E" w:rsidRPr="00B4777A">
        <w:rPr>
          <w:color w:val="0D0D0D"/>
          <w:sz w:val="28"/>
          <w:szCs w:val="28"/>
        </w:rPr>
        <w:t>Цели</w:t>
      </w:r>
      <w:r w:rsidR="00D1375E">
        <w:rPr>
          <w:b/>
          <w:color w:val="0D0D0D"/>
          <w:sz w:val="28"/>
          <w:szCs w:val="28"/>
        </w:rPr>
        <w:t xml:space="preserve">: </w:t>
      </w:r>
      <w:r w:rsidR="00D1375E" w:rsidRPr="00B4777A">
        <w:rPr>
          <w:color w:val="0D0D0D"/>
          <w:sz w:val="28"/>
          <w:szCs w:val="28"/>
        </w:rPr>
        <w:t>Создать радостный настрой у детей</w:t>
      </w:r>
      <w:proofErr w:type="gramStart"/>
      <w:r w:rsidR="00D1375E" w:rsidRPr="00B4777A">
        <w:rPr>
          <w:color w:val="0D0D0D"/>
          <w:sz w:val="28"/>
          <w:szCs w:val="28"/>
        </w:rPr>
        <w:t xml:space="preserve"> ;</w:t>
      </w:r>
      <w:proofErr w:type="gramEnd"/>
      <w:r w:rsidR="00D1375E" w:rsidRPr="00B4777A">
        <w:rPr>
          <w:color w:val="0D0D0D"/>
          <w:sz w:val="28"/>
          <w:szCs w:val="28"/>
        </w:rPr>
        <w:t xml:space="preserve"> закрепить виды зимних видов спорта и зимних развлечений; воспитывать доброжелательное отношение дру</w:t>
      </w:r>
      <w:r w:rsidR="00D1375E">
        <w:rPr>
          <w:color w:val="0D0D0D"/>
          <w:sz w:val="28"/>
          <w:szCs w:val="28"/>
        </w:rPr>
        <w:t xml:space="preserve">г </w:t>
      </w:r>
      <w:r w:rsidR="00D1375E" w:rsidRPr="00B4777A">
        <w:rPr>
          <w:color w:val="0D0D0D"/>
          <w:sz w:val="28"/>
          <w:szCs w:val="28"/>
        </w:rPr>
        <w:t xml:space="preserve"> к другу.</w:t>
      </w:r>
    </w:p>
    <w:p w:rsidR="00E5339B" w:rsidRDefault="002601B3" w:rsidP="00E5339B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C6C6F">
        <w:rPr>
          <w:b/>
          <w:sz w:val="28"/>
          <w:szCs w:val="28"/>
        </w:rPr>
        <w:t xml:space="preserve">  </w:t>
      </w:r>
      <w:r w:rsidR="007F18BE" w:rsidRPr="00EC6C6F">
        <w:rPr>
          <w:b/>
          <w:sz w:val="28"/>
          <w:szCs w:val="28"/>
        </w:rPr>
        <w:t xml:space="preserve">   </w:t>
      </w:r>
      <w:r w:rsidR="00E5339B">
        <w:rPr>
          <w:b/>
          <w:sz w:val="28"/>
          <w:szCs w:val="28"/>
        </w:rPr>
        <w:t xml:space="preserve">   </w:t>
      </w:r>
      <w:r w:rsidR="007F18BE" w:rsidRPr="00EC6C6F">
        <w:rPr>
          <w:b/>
          <w:sz w:val="28"/>
          <w:szCs w:val="28"/>
        </w:rPr>
        <w:t>«Зима в лесу».</w:t>
      </w:r>
      <w:r w:rsidR="007F18BE" w:rsidRPr="00EC6C6F">
        <w:rPr>
          <w:b/>
          <w:sz w:val="28"/>
          <w:szCs w:val="28"/>
        </w:rPr>
        <w:br/>
      </w:r>
      <w:r w:rsidR="007F18BE" w:rsidRPr="005A34DD">
        <w:rPr>
          <w:sz w:val="28"/>
          <w:szCs w:val="28"/>
        </w:rPr>
        <w:t>Цел</w:t>
      </w:r>
      <w:r w:rsidR="00B4777A">
        <w:rPr>
          <w:sz w:val="28"/>
          <w:szCs w:val="28"/>
        </w:rPr>
        <w:t>и</w:t>
      </w:r>
      <w:r w:rsidR="007F18BE" w:rsidRPr="005A34DD">
        <w:rPr>
          <w:sz w:val="28"/>
          <w:szCs w:val="28"/>
        </w:rPr>
        <w:t xml:space="preserve">: </w:t>
      </w:r>
      <w:proofErr w:type="gramStart"/>
      <w:r w:rsidR="007F18BE" w:rsidRPr="005A34DD">
        <w:rPr>
          <w:sz w:val="28"/>
          <w:szCs w:val="28"/>
        </w:rPr>
        <w:t xml:space="preserve">Продолжать знакомить детей с лесом; формировать реалистические представления о жизни лесных растений и животных в зимнее время года; развивать </w:t>
      </w:r>
      <w:r w:rsidR="007F18BE" w:rsidRPr="005A34DD">
        <w:rPr>
          <w:sz w:val="28"/>
          <w:szCs w:val="28"/>
        </w:rPr>
        <w:lastRenderedPageBreak/>
        <w:t>понятие того, что на образ жизни животных оказывают влияние условия, в которых они находятся ( холод, отсутствие воды );  воспитывать игровые умения; создать радостное настроение у детей от превращений, происходящих в лесу в зимнее время года.</w:t>
      </w:r>
      <w:r w:rsidR="007F18BE" w:rsidRPr="00E604FD">
        <w:rPr>
          <w:color w:val="0D0D0D"/>
          <w:sz w:val="28"/>
          <w:szCs w:val="28"/>
        </w:rPr>
        <w:t>.</w:t>
      </w:r>
      <w:r w:rsidR="007F18BE" w:rsidRPr="00E604FD">
        <w:rPr>
          <w:color w:val="0D0D0D"/>
          <w:sz w:val="28"/>
          <w:szCs w:val="28"/>
        </w:rPr>
        <w:br/>
      </w:r>
      <w:r w:rsidR="00E5339B">
        <w:rPr>
          <w:sz w:val="28"/>
          <w:szCs w:val="28"/>
        </w:rPr>
        <w:t xml:space="preserve"> </w:t>
      </w:r>
      <w:r w:rsidRPr="005A34DD">
        <w:rPr>
          <w:sz w:val="28"/>
          <w:szCs w:val="28"/>
        </w:rPr>
        <w:t xml:space="preserve">     </w:t>
      </w:r>
      <w:r w:rsidR="000E3AEE">
        <w:rPr>
          <w:sz w:val="28"/>
          <w:szCs w:val="28"/>
        </w:rPr>
        <w:t xml:space="preserve">  </w:t>
      </w:r>
      <w:r w:rsidRPr="005A34DD">
        <w:rPr>
          <w:sz w:val="28"/>
          <w:szCs w:val="28"/>
        </w:rPr>
        <w:t xml:space="preserve"> </w:t>
      </w:r>
      <w:r w:rsidRPr="00EC6C6F">
        <w:rPr>
          <w:b/>
          <w:sz w:val="28"/>
          <w:szCs w:val="28"/>
        </w:rPr>
        <w:t>«</w:t>
      </w:r>
      <w:proofErr w:type="spellStart"/>
      <w:r w:rsidRPr="00EC6C6F">
        <w:rPr>
          <w:b/>
          <w:sz w:val="28"/>
          <w:szCs w:val="28"/>
        </w:rPr>
        <w:t>Аты</w:t>
      </w:r>
      <w:proofErr w:type="spellEnd"/>
      <w:r w:rsidRPr="00EC6C6F">
        <w:rPr>
          <w:b/>
          <w:sz w:val="28"/>
          <w:szCs w:val="28"/>
        </w:rPr>
        <w:t>-баты шли солдаты».</w:t>
      </w:r>
      <w:proofErr w:type="gramEnd"/>
      <w:r w:rsidRPr="00EC6C6F">
        <w:rPr>
          <w:b/>
          <w:sz w:val="28"/>
          <w:szCs w:val="28"/>
        </w:rPr>
        <w:br/>
      </w:r>
      <w:r w:rsidRPr="005A34DD">
        <w:rPr>
          <w:sz w:val="28"/>
          <w:szCs w:val="28"/>
        </w:rPr>
        <w:t>Цел</w:t>
      </w:r>
      <w:r w:rsidR="00B4777A">
        <w:rPr>
          <w:sz w:val="28"/>
          <w:szCs w:val="28"/>
        </w:rPr>
        <w:t>и</w:t>
      </w:r>
      <w:r w:rsidRPr="005A34DD">
        <w:rPr>
          <w:sz w:val="28"/>
          <w:szCs w:val="28"/>
        </w:rPr>
        <w:t>: Воспитывать выносливость, смелость, ловкость, чувство коллективизма; приобщать детей к культуре празднования Дня защитника Отечества.</w:t>
      </w:r>
      <w:r>
        <w:rPr>
          <w:sz w:val="28"/>
          <w:szCs w:val="28"/>
        </w:rPr>
        <w:br/>
      </w:r>
      <w:r w:rsidR="00E5339B">
        <w:rPr>
          <w:b/>
          <w:sz w:val="28"/>
          <w:szCs w:val="28"/>
        </w:rPr>
        <w:t xml:space="preserve">           </w:t>
      </w:r>
    </w:p>
    <w:p w:rsidR="002601B3" w:rsidRPr="005A34DD" w:rsidRDefault="00E5339B" w:rsidP="00E5339B">
      <w:pPr>
        <w:pStyle w:val="a4"/>
        <w:spacing w:before="0" w:beforeAutospacing="0" w:after="0" w:afterAutospacing="0"/>
        <w:rPr>
          <w:sz w:val="28"/>
          <w:szCs w:val="28"/>
        </w:rPr>
      </w:pPr>
      <w:r w:rsidRPr="00232467">
        <w:rPr>
          <w:b/>
          <w:sz w:val="28"/>
          <w:szCs w:val="28"/>
        </w:rPr>
        <w:t xml:space="preserve">    </w:t>
      </w:r>
      <w:r w:rsidR="002601B3" w:rsidRPr="005A34DD">
        <w:rPr>
          <w:sz w:val="28"/>
          <w:szCs w:val="28"/>
        </w:rPr>
        <w:t xml:space="preserve">                                                           </w:t>
      </w:r>
      <w:r w:rsidR="002601B3" w:rsidRPr="00E5339B">
        <w:rPr>
          <w:b/>
          <w:sz w:val="28"/>
          <w:szCs w:val="28"/>
        </w:rPr>
        <w:t>МАРТ</w:t>
      </w:r>
      <w:r w:rsidR="007F18BE" w:rsidRPr="00E5339B">
        <w:rPr>
          <w:b/>
          <w:sz w:val="28"/>
          <w:szCs w:val="28"/>
        </w:rPr>
        <w:br/>
      </w:r>
      <w:r w:rsidR="007F18BE" w:rsidRPr="005A34DD">
        <w:rPr>
          <w:sz w:val="28"/>
          <w:szCs w:val="28"/>
        </w:rPr>
        <w:t xml:space="preserve">      </w:t>
      </w:r>
      <w:r w:rsidR="007F18BE">
        <w:rPr>
          <w:sz w:val="28"/>
          <w:szCs w:val="28"/>
        </w:rPr>
        <w:t xml:space="preserve">  </w:t>
      </w:r>
      <w:r w:rsidR="007F18BE" w:rsidRPr="005A34DD">
        <w:rPr>
          <w:sz w:val="28"/>
          <w:szCs w:val="28"/>
        </w:rPr>
        <w:t xml:space="preserve"> </w:t>
      </w:r>
      <w:r w:rsidR="007F18BE" w:rsidRPr="00E5339B">
        <w:rPr>
          <w:b/>
          <w:sz w:val="28"/>
          <w:szCs w:val="28"/>
        </w:rPr>
        <w:t>« Бал цветов</w:t>
      </w:r>
      <w:proofErr w:type="gramStart"/>
      <w:r w:rsidR="007F18BE" w:rsidRPr="00E5339B">
        <w:rPr>
          <w:b/>
          <w:sz w:val="28"/>
          <w:szCs w:val="28"/>
        </w:rPr>
        <w:t>.»</w:t>
      </w:r>
      <w:r w:rsidR="007F18BE" w:rsidRPr="00E5339B">
        <w:rPr>
          <w:b/>
          <w:sz w:val="28"/>
          <w:szCs w:val="28"/>
        </w:rPr>
        <w:br/>
      </w:r>
      <w:proofErr w:type="gramEnd"/>
      <w:r w:rsidR="007F18BE" w:rsidRPr="007F18BE">
        <w:rPr>
          <w:sz w:val="28"/>
          <w:szCs w:val="28"/>
        </w:rPr>
        <w:t>Цел</w:t>
      </w:r>
      <w:r w:rsidR="00B4777A">
        <w:rPr>
          <w:sz w:val="28"/>
          <w:szCs w:val="28"/>
        </w:rPr>
        <w:t>и</w:t>
      </w:r>
      <w:r w:rsidR="007F18BE" w:rsidRPr="007F18BE">
        <w:rPr>
          <w:sz w:val="28"/>
          <w:szCs w:val="28"/>
        </w:rPr>
        <w:t xml:space="preserve">: Вызвать у детей эмоциональное переживание </w:t>
      </w:r>
      <w:proofErr w:type="gramStart"/>
      <w:r w:rsidR="007F18BE" w:rsidRPr="007F18BE">
        <w:rPr>
          <w:sz w:val="28"/>
          <w:szCs w:val="28"/>
        </w:rPr>
        <w:t xml:space="preserve">( </w:t>
      </w:r>
      <w:proofErr w:type="gramEnd"/>
      <w:r w:rsidR="007F18BE" w:rsidRPr="007F18BE">
        <w:rPr>
          <w:sz w:val="28"/>
          <w:szCs w:val="28"/>
        </w:rPr>
        <w:t>радость). Воспитывать умение отличать и  знать названия весенних цветов (гвоздика, тюльпан, мак); воспитывать бережное отношение к растениям.</w:t>
      </w:r>
      <w:r w:rsidR="00EA479F">
        <w:rPr>
          <w:sz w:val="28"/>
          <w:szCs w:val="28"/>
        </w:rPr>
        <w:br/>
      </w:r>
      <w:r w:rsidR="007F18BE" w:rsidRPr="007F18BE">
        <w:rPr>
          <w:sz w:val="28"/>
          <w:szCs w:val="28"/>
        </w:rPr>
        <w:br/>
      </w:r>
      <w:r w:rsidR="00EA479F" w:rsidRPr="00E5339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EA479F" w:rsidRPr="00E5339B">
        <w:rPr>
          <w:b/>
          <w:sz w:val="28"/>
          <w:szCs w:val="28"/>
        </w:rPr>
        <w:t xml:space="preserve"> </w:t>
      </w:r>
      <w:r w:rsidRPr="00E5339B">
        <w:rPr>
          <w:b/>
          <w:sz w:val="28"/>
          <w:szCs w:val="28"/>
        </w:rPr>
        <w:t>«Моя мама  -</w:t>
      </w:r>
      <w:r w:rsidR="00EA479F" w:rsidRPr="00E5339B">
        <w:rPr>
          <w:b/>
          <w:sz w:val="28"/>
          <w:szCs w:val="28"/>
        </w:rPr>
        <w:t xml:space="preserve">  Парикмахер»</w:t>
      </w:r>
      <w:r w:rsidR="00A805E0">
        <w:rPr>
          <w:sz w:val="28"/>
          <w:szCs w:val="28"/>
        </w:rPr>
        <w:br/>
      </w:r>
      <w:r w:rsidR="00EA479F" w:rsidRPr="00B4777A">
        <w:rPr>
          <w:iCs/>
          <w:sz w:val="28"/>
          <w:szCs w:val="28"/>
        </w:rPr>
        <w:t>Цел</w:t>
      </w:r>
      <w:r w:rsidR="00B4777A" w:rsidRPr="00B4777A">
        <w:rPr>
          <w:iCs/>
          <w:sz w:val="28"/>
          <w:szCs w:val="28"/>
        </w:rPr>
        <w:t>и</w:t>
      </w:r>
      <w:r w:rsidR="00EA479F" w:rsidRPr="00B4777A">
        <w:rPr>
          <w:iCs/>
          <w:sz w:val="28"/>
          <w:szCs w:val="28"/>
        </w:rPr>
        <w:t>:</w:t>
      </w:r>
      <w:r w:rsidR="00EA479F" w:rsidRPr="00EA479F">
        <w:rPr>
          <w:iCs/>
          <w:sz w:val="28"/>
          <w:szCs w:val="28"/>
        </w:rPr>
        <w:t xml:space="preserve"> Расширить представления детей о профессии – парикмахер. Формировать интерес к професси</w:t>
      </w:r>
      <w:r>
        <w:rPr>
          <w:iCs/>
          <w:sz w:val="28"/>
          <w:szCs w:val="28"/>
        </w:rPr>
        <w:t>и</w:t>
      </w:r>
      <w:r w:rsidR="00EA479F" w:rsidRPr="00EA479F">
        <w:rPr>
          <w:iCs/>
          <w:sz w:val="28"/>
          <w:szCs w:val="28"/>
        </w:rPr>
        <w:t xml:space="preserve">. Воспитывать уважение к труду парикмахера. </w:t>
      </w:r>
      <w:r>
        <w:rPr>
          <w:iCs/>
          <w:sz w:val="28"/>
          <w:szCs w:val="28"/>
        </w:rPr>
        <w:br/>
      </w:r>
      <w:r w:rsidRPr="00EC6C6F">
        <w:rPr>
          <w:b/>
          <w:sz w:val="28"/>
          <w:szCs w:val="28"/>
        </w:rPr>
        <w:t xml:space="preserve">                 «Вечер </w:t>
      </w:r>
      <w:r>
        <w:rPr>
          <w:b/>
          <w:sz w:val="28"/>
          <w:szCs w:val="28"/>
        </w:rPr>
        <w:t>загадок</w:t>
      </w:r>
      <w:r w:rsidRPr="00EC6C6F">
        <w:rPr>
          <w:b/>
          <w:sz w:val="28"/>
          <w:szCs w:val="28"/>
        </w:rPr>
        <w:t>».</w:t>
      </w:r>
      <w:r w:rsidRPr="00EC6C6F">
        <w:rPr>
          <w:b/>
          <w:sz w:val="28"/>
          <w:szCs w:val="28"/>
        </w:rPr>
        <w:br/>
      </w:r>
      <w:r w:rsidRPr="005A34DD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5A34DD">
        <w:rPr>
          <w:sz w:val="28"/>
          <w:szCs w:val="28"/>
        </w:rPr>
        <w:t xml:space="preserve">: Закрепить знания </w:t>
      </w:r>
      <w:r>
        <w:rPr>
          <w:sz w:val="28"/>
          <w:szCs w:val="28"/>
        </w:rPr>
        <w:t>о загадках</w:t>
      </w:r>
      <w:r w:rsidRPr="005A34DD">
        <w:rPr>
          <w:sz w:val="28"/>
          <w:szCs w:val="28"/>
        </w:rPr>
        <w:t xml:space="preserve">; учить </w:t>
      </w:r>
      <w:r>
        <w:rPr>
          <w:sz w:val="28"/>
          <w:szCs w:val="28"/>
        </w:rPr>
        <w:t>отгадывать загадки</w:t>
      </w:r>
      <w:proofErr w:type="gramStart"/>
      <w:r>
        <w:rPr>
          <w:sz w:val="28"/>
          <w:szCs w:val="28"/>
        </w:rPr>
        <w:t xml:space="preserve"> </w:t>
      </w:r>
      <w:r w:rsidRPr="005A34DD">
        <w:rPr>
          <w:sz w:val="28"/>
          <w:szCs w:val="28"/>
        </w:rPr>
        <w:t>;</w:t>
      </w:r>
      <w:proofErr w:type="gramEnd"/>
      <w:r w:rsidRPr="005A34DD">
        <w:rPr>
          <w:sz w:val="28"/>
          <w:szCs w:val="28"/>
        </w:rPr>
        <w:t xml:space="preserve"> развивать речь, творческое воображение детей; воспитывать любовь к </w:t>
      </w:r>
      <w:r>
        <w:rPr>
          <w:sz w:val="28"/>
          <w:szCs w:val="28"/>
        </w:rPr>
        <w:t>загадкам</w:t>
      </w:r>
      <w:r w:rsidRPr="005A34DD"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126F8D" w:rsidRDefault="002601B3" w:rsidP="00126F8D">
      <w:pPr>
        <w:pStyle w:val="a4"/>
        <w:spacing w:before="75" w:beforeAutospacing="0" w:after="75" w:afterAutospacing="0"/>
        <w:ind w:left="105" w:right="105" w:firstLine="400"/>
        <w:textAlignment w:val="top"/>
        <w:rPr>
          <w:sz w:val="28"/>
          <w:szCs w:val="28"/>
        </w:rPr>
      </w:pPr>
      <w:r w:rsidRPr="00EC6C6F">
        <w:rPr>
          <w:b/>
          <w:sz w:val="28"/>
          <w:szCs w:val="28"/>
        </w:rPr>
        <w:t xml:space="preserve">                                      </w:t>
      </w:r>
      <w:r w:rsidR="00AC074E">
        <w:rPr>
          <w:b/>
          <w:sz w:val="28"/>
          <w:szCs w:val="28"/>
        </w:rPr>
        <w:t xml:space="preserve">  </w:t>
      </w:r>
      <w:r w:rsidRPr="00EC6C6F">
        <w:rPr>
          <w:b/>
          <w:sz w:val="28"/>
          <w:szCs w:val="28"/>
        </w:rPr>
        <w:t xml:space="preserve">           АПРЕЛЬ</w:t>
      </w:r>
      <w:r w:rsidR="007F18BE">
        <w:rPr>
          <w:b/>
          <w:sz w:val="28"/>
          <w:szCs w:val="28"/>
        </w:rPr>
        <w:br/>
      </w:r>
      <w:r w:rsidR="00E5339B">
        <w:rPr>
          <w:b/>
          <w:sz w:val="28"/>
          <w:szCs w:val="28"/>
        </w:rPr>
        <w:t xml:space="preserve">    </w:t>
      </w:r>
      <w:r w:rsidR="007F18BE" w:rsidRPr="00EC6C6F">
        <w:rPr>
          <w:b/>
          <w:sz w:val="28"/>
          <w:szCs w:val="28"/>
        </w:rPr>
        <w:t xml:space="preserve">«Страна волшебная </w:t>
      </w:r>
      <w:proofErr w:type="gramStart"/>
      <w:r w:rsidR="007F18BE" w:rsidRPr="00EC6C6F">
        <w:rPr>
          <w:b/>
          <w:sz w:val="28"/>
          <w:szCs w:val="28"/>
        </w:rPr>
        <w:t>–з</w:t>
      </w:r>
      <w:proofErr w:type="gramEnd"/>
      <w:r w:rsidR="007F18BE" w:rsidRPr="00EC6C6F">
        <w:rPr>
          <w:b/>
          <w:sz w:val="28"/>
          <w:szCs w:val="28"/>
        </w:rPr>
        <w:t>доровье»</w:t>
      </w:r>
      <w:r w:rsidR="007F18BE">
        <w:rPr>
          <w:sz w:val="28"/>
          <w:szCs w:val="28"/>
        </w:rPr>
        <w:br/>
        <w:t>Цел</w:t>
      </w:r>
      <w:r w:rsidR="00B4777A">
        <w:rPr>
          <w:sz w:val="28"/>
          <w:szCs w:val="28"/>
        </w:rPr>
        <w:t>и</w:t>
      </w:r>
      <w:r w:rsidR="007F18BE">
        <w:rPr>
          <w:sz w:val="28"/>
          <w:szCs w:val="28"/>
        </w:rPr>
        <w:t>:</w:t>
      </w:r>
      <w:r w:rsidR="007F18BE" w:rsidRPr="004414C4">
        <w:rPr>
          <w:rFonts w:ascii="Arial" w:hAnsi="Arial" w:cs="Arial"/>
          <w:color w:val="666666"/>
          <w:sz w:val="18"/>
          <w:szCs w:val="18"/>
        </w:rPr>
        <w:t xml:space="preserve"> </w:t>
      </w:r>
      <w:r w:rsidR="007F18BE" w:rsidRPr="00E604FD">
        <w:rPr>
          <w:color w:val="0D0D0D"/>
          <w:sz w:val="28"/>
          <w:szCs w:val="28"/>
        </w:rPr>
        <w:t>Дать детям общее представление о здоровье как ценности, о которой необходимо постоянно заботится.</w:t>
      </w:r>
      <w:r w:rsidR="00E5339B">
        <w:rPr>
          <w:color w:val="0D0D0D"/>
          <w:sz w:val="28"/>
          <w:szCs w:val="28"/>
        </w:rPr>
        <w:br/>
      </w:r>
      <w:r w:rsidR="007F18BE" w:rsidRPr="00E604FD">
        <w:rPr>
          <w:color w:val="0D0D0D"/>
          <w:sz w:val="28"/>
          <w:szCs w:val="28"/>
        </w:rPr>
        <w:t>Воспитывать желание заботится о своем здоровье.</w:t>
      </w:r>
      <w:r w:rsidR="00E5339B">
        <w:rPr>
          <w:color w:val="0D0D0D"/>
          <w:sz w:val="28"/>
          <w:szCs w:val="28"/>
        </w:rPr>
        <w:br/>
      </w:r>
      <w:r w:rsidR="007F18BE" w:rsidRPr="00E604FD">
        <w:rPr>
          <w:color w:val="0D0D0D"/>
          <w:sz w:val="28"/>
          <w:szCs w:val="28"/>
        </w:rPr>
        <w:t xml:space="preserve">   Развивать воображение и умение отображать свой замысел в рисун</w:t>
      </w:r>
      <w:r w:rsidR="007F18BE">
        <w:rPr>
          <w:color w:val="0D0D0D"/>
          <w:sz w:val="28"/>
          <w:szCs w:val="28"/>
        </w:rPr>
        <w:t>ке.</w:t>
      </w:r>
      <w:r w:rsidR="007F18BE">
        <w:rPr>
          <w:color w:val="0D0D0D"/>
          <w:sz w:val="28"/>
          <w:szCs w:val="28"/>
        </w:rPr>
        <w:br/>
      </w:r>
      <w:r w:rsidR="00E5339B" w:rsidRPr="00E5339B">
        <w:rPr>
          <w:b/>
          <w:sz w:val="28"/>
          <w:szCs w:val="28"/>
        </w:rPr>
        <w:t xml:space="preserve">        Групповой праздник «Друзья птиц».</w:t>
      </w:r>
      <w:r w:rsidR="00E5339B" w:rsidRPr="00E5339B">
        <w:rPr>
          <w:sz w:val="28"/>
          <w:szCs w:val="28"/>
        </w:rPr>
        <w:br/>
      </w:r>
      <w:r w:rsidR="00E5339B" w:rsidRPr="00B4777A">
        <w:rPr>
          <w:sz w:val="28"/>
          <w:szCs w:val="28"/>
        </w:rPr>
        <w:t>Цел</w:t>
      </w:r>
      <w:r w:rsidR="00E5339B">
        <w:rPr>
          <w:sz w:val="28"/>
          <w:szCs w:val="28"/>
        </w:rPr>
        <w:t>и</w:t>
      </w:r>
      <w:r w:rsidR="00E5339B" w:rsidRPr="005A34DD">
        <w:rPr>
          <w:sz w:val="28"/>
          <w:szCs w:val="28"/>
        </w:rPr>
        <w:t xml:space="preserve">: </w:t>
      </w:r>
      <w:r w:rsidR="00E5339B" w:rsidRPr="00B4777A">
        <w:rPr>
          <w:sz w:val="28"/>
          <w:szCs w:val="28"/>
        </w:rPr>
        <w:t>Воспитывать бережное отношение к птицам, учить отличать птиц и их повадки; пробуждать эстетическое чувство, желание слушать и разучивать художественные произведения о птицах, вызвать желание заботиться о птицах.</w:t>
      </w:r>
      <w:r w:rsidR="00E5339B">
        <w:rPr>
          <w:b/>
          <w:sz w:val="28"/>
          <w:szCs w:val="28"/>
        </w:rPr>
        <w:t xml:space="preserve"> </w:t>
      </w:r>
      <w:r w:rsidR="00E5339B">
        <w:rPr>
          <w:b/>
          <w:sz w:val="28"/>
          <w:szCs w:val="28"/>
        </w:rPr>
        <w:br/>
        <w:t xml:space="preserve"> </w:t>
      </w:r>
      <w:r w:rsidR="007F18BE" w:rsidRPr="00EC6C6F">
        <w:rPr>
          <w:b/>
          <w:sz w:val="28"/>
          <w:szCs w:val="28"/>
        </w:rPr>
        <w:t xml:space="preserve">   </w:t>
      </w:r>
      <w:r w:rsidR="007F18BE">
        <w:rPr>
          <w:b/>
          <w:sz w:val="28"/>
          <w:szCs w:val="28"/>
        </w:rPr>
        <w:t xml:space="preserve">   </w:t>
      </w:r>
      <w:r w:rsidR="007F18BE" w:rsidRPr="00EC6C6F">
        <w:rPr>
          <w:b/>
          <w:sz w:val="28"/>
          <w:szCs w:val="28"/>
        </w:rPr>
        <w:t xml:space="preserve"> «  </w:t>
      </w:r>
      <w:proofErr w:type="gramStart"/>
      <w:r w:rsidR="007F18BE" w:rsidRPr="00EC6C6F">
        <w:rPr>
          <w:b/>
          <w:sz w:val="28"/>
          <w:szCs w:val="28"/>
        </w:rPr>
        <w:t>На солнечной полянке.»</w:t>
      </w:r>
      <w:r w:rsidR="007F18BE" w:rsidRPr="00EC6C6F">
        <w:rPr>
          <w:b/>
          <w:sz w:val="28"/>
          <w:szCs w:val="28"/>
        </w:rPr>
        <w:br/>
      </w:r>
      <w:r w:rsidR="007F18BE">
        <w:rPr>
          <w:sz w:val="28"/>
          <w:szCs w:val="28"/>
        </w:rPr>
        <w:t>Цел</w:t>
      </w:r>
      <w:r w:rsidR="00B4777A">
        <w:rPr>
          <w:sz w:val="28"/>
          <w:szCs w:val="28"/>
        </w:rPr>
        <w:t>и</w:t>
      </w:r>
      <w:r w:rsidR="007F18BE">
        <w:rPr>
          <w:sz w:val="28"/>
          <w:szCs w:val="28"/>
        </w:rPr>
        <w:t>:</w:t>
      </w:r>
      <w:r w:rsidR="007F18BE" w:rsidRPr="00C6780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7F18BE" w:rsidRPr="00C67801">
        <w:rPr>
          <w:color w:val="000000"/>
          <w:sz w:val="28"/>
          <w:szCs w:val="28"/>
          <w:shd w:val="clear" w:color="auto" w:fill="FFFFFF"/>
        </w:rPr>
        <w:t xml:space="preserve"> уточнять и обоб</w:t>
      </w:r>
      <w:r w:rsidR="007F18BE">
        <w:rPr>
          <w:color w:val="000000"/>
          <w:sz w:val="28"/>
          <w:szCs w:val="28"/>
          <w:shd w:val="clear" w:color="auto" w:fill="FFFFFF"/>
        </w:rPr>
        <w:t xml:space="preserve">щать знания детей о насекомых; </w:t>
      </w:r>
      <w:r w:rsidR="007F18BE" w:rsidRPr="00C67801">
        <w:rPr>
          <w:color w:val="000000"/>
          <w:sz w:val="28"/>
          <w:szCs w:val="28"/>
          <w:shd w:val="clear" w:color="auto" w:fill="FFFFFF"/>
        </w:rPr>
        <w:t xml:space="preserve"> закреплять в речи названия насекомых, знания об их повадках, строении, действиях, которые могут они совершать</w:t>
      </w:r>
      <w:r w:rsidR="007F18B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; </w:t>
      </w:r>
      <w:r w:rsidR="007F18BE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Pr="00EC6C6F">
        <w:rPr>
          <w:b/>
          <w:sz w:val="28"/>
          <w:szCs w:val="28"/>
        </w:rPr>
        <w:t xml:space="preserve">                                     </w:t>
      </w:r>
      <w:r w:rsidR="00AC074E">
        <w:rPr>
          <w:b/>
          <w:sz w:val="28"/>
          <w:szCs w:val="28"/>
        </w:rPr>
        <w:t xml:space="preserve">   </w:t>
      </w:r>
      <w:r w:rsidRPr="00EC6C6F">
        <w:rPr>
          <w:b/>
          <w:sz w:val="28"/>
          <w:szCs w:val="28"/>
        </w:rPr>
        <w:t xml:space="preserve">  </w:t>
      </w:r>
      <w:r w:rsidR="00A569A9">
        <w:rPr>
          <w:b/>
          <w:sz w:val="28"/>
          <w:szCs w:val="28"/>
        </w:rPr>
        <w:t xml:space="preserve">            </w:t>
      </w:r>
      <w:r w:rsidRPr="00EC6C6F">
        <w:rPr>
          <w:b/>
          <w:sz w:val="28"/>
          <w:szCs w:val="28"/>
        </w:rPr>
        <w:t xml:space="preserve">    МАЙ</w:t>
      </w:r>
      <w:r w:rsidR="00126F8D">
        <w:rPr>
          <w:b/>
          <w:sz w:val="28"/>
          <w:szCs w:val="28"/>
        </w:rPr>
        <w:br/>
        <w:t xml:space="preserve">             «День победы»</w:t>
      </w:r>
      <w:r w:rsidR="00126F8D">
        <w:rPr>
          <w:b/>
          <w:sz w:val="28"/>
          <w:szCs w:val="28"/>
        </w:rPr>
        <w:br/>
      </w:r>
      <w:r w:rsidR="00126F8D">
        <w:rPr>
          <w:sz w:val="28"/>
          <w:szCs w:val="28"/>
        </w:rPr>
        <w:t xml:space="preserve">   </w:t>
      </w:r>
      <w:r w:rsidR="00126F8D" w:rsidRPr="00126F8D">
        <w:rPr>
          <w:sz w:val="28"/>
          <w:szCs w:val="28"/>
        </w:rPr>
        <w:t xml:space="preserve">Цели: познакомить детей с героическим прошлым народа; развивать ловкость и </w:t>
      </w:r>
      <w:r w:rsidR="00126F8D">
        <w:rPr>
          <w:sz w:val="28"/>
          <w:szCs w:val="28"/>
        </w:rPr>
        <w:t xml:space="preserve">      </w:t>
      </w:r>
      <w:r w:rsidR="00126F8D" w:rsidRPr="00126F8D">
        <w:rPr>
          <w:sz w:val="28"/>
          <w:szCs w:val="28"/>
        </w:rPr>
        <w:t xml:space="preserve">внимание; воспитывать чувство гордости за героизм нашего народа, чувство любви к </w:t>
      </w:r>
      <w:r w:rsidR="00126F8D">
        <w:rPr>
          <w:sz w:val="28"/>
          <w:szCs w:val="28"/>
        </w:rPr>
        <w:t xml:space="preserve"> </w:t>
      </w:r>
      <w:r w:rsidR="00126F8D" w:rsidRPr="00126F8D">
        <w:rPr>
          <w:sz w:val="28"/>
          <w:szCs w:val="28"/>
        </w:rPr>
        <w:t>Родине;</w:t>
      </w:r>
      <w:proofErr w:type="gramEnd"/>
      <w:r w:rsidR="007F18BE" w:rsidRPr="00126F8D">
        <w:rPr>
          <w:sz w:val="28"/>
          <w:szCs w:val="28"/>
        </w:rPr>
        <w:br/>
      </w:r>
      <w:r w:rsidR="00E5339B" w:rsidRPr="00E604FD">
        <w:rPr>
          <w:color w:val="0D0D0D"/>
          <w:sz w:val="28"/>
          <w:szCs w:val="28"/>
        </w:rPr>
        <w:t xml:space="preserve">    </w:t>
      </w:r>
      <w:r w:rsidR="00E5339B" w:rsidRPr="00EC6C6F">
        <w:rPr>
          <w:b/>
          <w:sz w:val="28"/>
          <w:szCs w:val="28"/>
        </w:rPr>
        <w:t xml:space="preserve">   </w:t>
      </w:r>
      <w:r w:rsidR="00E5339B">
        <w:rPr>
          <w:b/>
          <w:sz w:val="28"/>
          <w:szCs w:val="28"/>
        </w:rPr>
        <w:t xml:space="preserve">    </w:t>
      </w:r>
      <w:r w:rsidR="00E5339B" w:rsidRPr="00EC6C6F">
        <w:rPr>
          <w:b/>
          <w:sz w:val="28"/>
          <w:szCs w:val="28"/>
        </w:rPr>
        <w:t xml:space="preserve"> «Петушок и его семья».</w:t>
      </w:r>
      <w:r w:rsidR="00E5339B" w:rsidRPr="005A34DD">
        <w:rPr>
          <w:sz w:val="28"/>
          <w:szCs w:val="28"/>
        </w:rPr>
        <w:br/>
        <w:t>Цел</w:t>
      </w:r>
      <w:r w:rsidR="00E5339B">
        <w:rPr>
          <w:sz w:val="28"/>
          <w:szCs w:val="28"/>
        </w:rPr>
        <w:t>и</w:t>
      </w:r>
      <w:r w:rsidR="00E5339B" w:rsidRPr="00BD525F">
        <w:rPr>
          <w:sz w:val="28"/>
          <w:szCs w:val="28"/>
        </w:rPr>
        <w:t xml:space="preserve">: Вовлечь детей в игру, закреплять умение распределять роли; знать родственные связи </w:t>
      </w:r>
      <w:proofErr w:type="gramStart"/>
      <w:r w:rsidR="00E5339B" w:rsidRPr="00BD525F">
        <w:rPr>
          <w:sz w:val="28"/>
          <w:szCs w:val="28"/>
        </w:rPr>
        <w:t xml:space="preserve">( </w:t>
      </w:r>
      <w:proofErr w:type="gramEnd"/>
      <w:r w:rsidR="00E5339B" w:rsidRPr="00BD525F">
        <w:rPr>
          <w:sz w:val="28"/>
          <w:szCs w:val="28"/>
        </w:rPr>
        <w:t>мама, папа, дети); воспитывать умение подражать животным, птицам.</w:t>
      </w:r>
    </w:p>
    <w:p w:rsidR="00126F8D" w:rsidRPr="00126F8D" w:rsidRDefault="00126F8D" w:rsidP="00126F8D">
      <w:pPr>
        <w:pStyle w:val="a4"/>
        <w:spacing w:before="75" w:after="75"/>
        <w:ind w:left="105" w:right="105" w:firstLine="400"/>
        <w:textAlignment w:val="top"/>
        <w:rPr>
          <w:b/>
          <w:sz w:val="28"/>
          <w:szCs w:val="28"/>
        </w:rPr>
      </w:pPr>
      <w:r w:rsidRPr="00126F8D">
        <w:rPr>
          <w:b/>
          <w:sz w:val="28"/>
          <w:szCs w:val="28"/>
        </w:rPr>
        <w:lastRenderedPageBreak/>
        <w:t>«В гости к крокодилу Гене»</w:t>
      </w:r>
      <w:r>
        <w:rPr>
          <w:b/>
          <w:sz w:val="28"/>
          <w:szCs w:val="28"/>
        </w:rPr>
        <w:br/>
      </w:r>
      <w:r w:rsidRPr="00126F8D">
        <w:rPr>
          <w:sz w:val="28"/>
          <w:szCs w:val="28"/>
        </w:rPr>
        <w:t>Цели:</w:t>
      </w:r>
      <w:r>
        <w:rPr>
          <w:sz w:val="28"/>
          <w:szCs w:val="28"/>
        </w:rPr>
        <w:t xml:space="preserve"> Закреплять знания детей о правилах поведения на улице, о дорожных знаках, пешеходных переходах.</w:t>
      </w:r>
    </w:p>
    <w:p w:rsidR="002601B3" w:rsidRPr="005A34DD" w:rsidRDefault="002601B3" w:rsidP="00126F8D">
      <w:pPr>
        <w:spacing w:after="100" w:afterAutospacing="1"/>
        <w:rPr>
          <w:sz w:val="28"/>
          <w:szCs w:val="28"/>
        </w:rPr>
        <w:sectPr w:rsidR="002601B3" w:rsidRPr="005A34DD" w:rsidSect="00DD619E"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2601B3" w:rsidRPr="005A34DD" w:rsidRDefault="002601B3" w:rsidP="00F70B0F">
      <w:pPr>
        <w:spacing w:after="100" w:afterAutospacing="1"/>
        <w:rPr>
          <w:sz w:val="28"/>
          <w:szCs w:val="28"/>
        </w:rPr>
      </w:pPr>
      <w:r w:rsidRPr="005A34DD">
        <w:rPr>
          <w:sz w:val="28"/>
          <w:szCs w:val="28"/>
        </w:rPr>
        <w:lastRenderedPageBreak/>
        <w:t xml:space="preserve">     </w:t>
      </w:r>
    </w:p>
    <w:p w:rsidR="002601B3" w:rsidRDefault="002601B3">
      <w:pPr>
        <w:spacing w:after="100" w:afterAutospacing="1"/>
        <w:rPr>
          <w:sz w:val="28"/>
          <w:szCs w:val="28"/>
        </w:rPr>
      </w:pPr>
    </w:p>
    <w:p w:rsidR="002601B3" w:rsidRDefault="002601B3">
      <w:pPr>
        <w:spacing w:after="100" w:afterAutospacing="1"/>
        <w:rPr>
          <w:sz w:val="28"/>
          <w:szCs w:val="28"/>
        </w:rPr>
      </w:pPr>
    </w:p>
    <w:p w:rsidR="00853C3D" w:rsidRDefault="00853C3D">
      <w:pPr>
        <w:spacing w:after="100" w:afterAutospacing="1"/>
        <w:rPr>
          <w:sz w:val="28"/>
          <w:szCs w:val="28"/>
        </w:rPr>
      </w:pPr>
    </w:p>
    <w:p w:rsidR="00853C3D" w:rsidRDefault="00853C3D">
      <w:pPr>
        <w:spacing w:after="100" w:afterAutospacing="1"/>
        <w:rPr>
          <w:sz w:val="28"/>
          <w:szCs w:val="28"/>
        </w:rPr>
      </w:pPr>
    </w:p>
    <w:p w:rsidR="00853C3D" w:rsidRDefault="00853C3D">
      <w:pPr>
        <w:spacing w:after="100" w:afterAutospacing="1"/>
        <w:rPr>
          <w:sz w:val="28"/>
          <w:szCs w:val="28"/>
        </w:rPr>
      </w:pPr>
    </w:p>
    <w:p w:rsidR="00853C3D" w:rsidRDefault="00853C3D">
      <w:pPr>
        <w:spacing w:after="100" w:afterAutospacing="1"/>
        <w:rPr>
          <w:sz w:val="28"/>
          <w:szCs w:val="28"/>
        </w:rPr>
      </w:pPr>
    </w:p>
    <w:p w:rsidR="00853C3D" w:rsidRDefault="00853C3D">
      <w:pPr>
        <w:spacing w:after="100" w:afterAutospacing="1"/>
        <w:rPr>
          <w:sz w:val="28"/>
          <w:szCs w:val="28"/>
        </w:rPr>
      </w:pPr>
    </w:p>
    <w:p w:rsidR="00853C3D" w:rsidRDefault="00853C3D">
      <w:pPr>
        <w:spacing w:after="100" w:afterAutospacing="1"/>
        <w:rPr>
          <w:sz w:val="28"/>
          <w:szCs w:val="28"/>
        </w:rPr>
      </w:pPr>
    </w:p>
    <w:p w:rsidR="00853C3D" w:rsidRDefault="00853C3D">
      <w:pPr>
        <w:spacing w:after="100" w:afterAutospacing="1"/>
        <w:rPr>
          <w:sz w:val="28"/>
          <w:szCs w:val="28"/>
        </w:rPr>
      </w:pPr>
    </w:p>
    <w:p w:rsidR="00853C3D" w:rsidRDefault="00853C3D">
      <w:pPr>
        <w:spacing w:after="100" w:afterAutospacing="1"/>
        <w:rPr>
          <w:sz w:val="28"/>
          <w:szCs w:val="28"/>
        </w:rPr>
      </w:pPr>
    </w:p>
    <w:p w:rsidR="00853C3D" w:rsidRDefault="00853C3D">
      <w:pPr>
        <w:spacing w:after="100" w:afterAutospacing="1"/>
        <w:rPr>
          <w:sz w:val="28"/>
          <w:szCs w:val="28"/>
        </w:rPr>
      </w:pPr>
    </w:p>
    <w:p w:rsidR="00853C3D" w:rsidRDefault="00853C3D">
      <w:pPr>
        <w:spacing w:after="100" w:afterAutospacing="1"/>
        <w:rPr>
          <w:sz w:val="28"/>
          <w:szCs w:val="28"/>
        </w:rPr>
      </w:pPr>
    </w:p>
    <w:p w:rsidR="00853C3D" w:rsidRDefault="00853C3D">
      <w:pPr>
        <w:spacing w:after="100" w:afterAutospacing="1"/>
        <w:rPr>
          <w:sz w:val="28"/>
          <w:szCs w:val="28"/>
        </w:rPr>
      </w:pPr>
    </w:p>
    <w:p w:rsidR="00853C3D" w:rsidRDefault="00853C3D">
      <w:pPr>
        <w:spacing w:after="100" w:afterAutospacing="1"/>
        <w:rPr>
          <w:sz w:val="28"/>
          <w:szCs w:val="28"/>
        </w:rPr>
      </w:pPr>
    </w:p>
    <w:p w:rsidR="00853C3D" w:rsidRDefault="00853C3D">
      <w:pPr>
        <w:spacing w:after="100" w:afterAutospacing="1"/>
        <w:rPr>
          <w:sz w:val="28"/>
          <w:szCs w:val="28"/>
        </w:rPr>
      </w:pPr>
    </w:p>
    <w:p w:rsidR="00853C3D" w:rsidRDefault="00853C3D">
      <w:pPr>
        <w:spacing w:after="100" w:afterAutospacing="1"/>
        <w:rPr>
          <w:sz w:val="28"/>
          <w:szCs w:val="28"/>
        </w:rPr>
      </w:pPr>
    </w:p>
    <w:p w:rsidR="00853C3D" w:rsidRDefault="00853C3D">
      <w:pPr>
        <w:spacing w:after="100" w:afterAutospacing="1"/>
        <w:rPr>
          <w:sz w:val="28"/>
          <w:szCs w:val="28"/>
        </w:rPr>
      </w:pPr>
      <w:bookmarkStart w:id="2" w:name="_GoBack"/>
      <w:bookmarkEnd w:id="2"/>
    </w:p>
    <w:sectPr w:rsidR="00853C3D" w:rsidSect="00DD619E">
      <w:type w:val="continuous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0A9"/>
    <w:multiLevelType w:val="multilevel"/>
    <w:tmpl w:val="DFE2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C7783"/>
    <w:multiLevelType w:val="multilevel"/>
    <w:tmpl w:val="75E0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32330"/>
    <w:multiLevelType w:val="hybridMultilevel"/>
    <w:tmpl w:val="2890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AF497B"/>
    <w:multiLevelType w:val="hybridMultilevel"/>
    <w:tmpl w:val="32487532"/>
    <w:lvl w:ilvl="0" w:tplc="36664B5A">
      <w:start w:val="100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B0F"/>
    <w:rsid w:val="000D0C76"/>
    <w:rsid w:val="000E3AEE"/>
    <w:rsid w:val="000F5370"/>
    <w:rsid w:val="00126F8D"/>
    <w:rsid w:val="00156290"/>
    <w:rsid w:val="001B0543"/>
    <w:rsid w:val="001D7B50"/>
    <w:rsid w:val="001F204F"/>
    <w:rsid w:val="0022723D"/>
    <w:rsid w:val="002601B3"/>
    <w:rsid w:val="002746DF"/>
    <w:rsid w:val="00286EA5"/>
    <w:rsid w:val="00290403"/>
    <w:rsid w:val="002B007D"/>
    <w:rsid w:val="002F667A"/>
    <w:rsid w:val="00304B60"/>
    <w:rsid w:val="00325D6C"/>
    <w:rsid w:val="003F2B9E"/>
    <w:rsid w:val="004414C4"/>
    <w:rsid w:val="00466EDD"/>
    <w:rsid w:val="005A34DD"/>
    <w:rsid w:val="006C1DDC"/>
    <w:rsid w:val="006C74D2"/>
    <w:rsid w:val="006D0B48"/>
    <w:rsid w:val="00716353"/>
    <w:rsid w:val="00717D79"/>
    <w:rsid w:val="00742EF5"/>
    <w:rsid w:val="00763C19"/>
    <w:rsid w:val="007A3426"/>
    <w:rsid w:val="007F18BE"/>
    <w:rsid w:val="008224D2"/>
    <w:rsid w:val="008524A8"/>
    <w:rsid w:val="00853C3D"/>
    <w:rsid w:val="008A2491"/>
    <w:rsid w:val="00A569A9"/>
    <w:rsid w:val="00A61D9F"/>
    <w:rsid w:val="00A805E0"/>
    <w:rsid w:val="00AC074E"/>
    <w:rsid w:val="00AC7A2E"/>
    <w:rsid w:val="00B11599"/>
    <w:rsid w:val="00B4777A"/>
    <w:rsid w:val="00BB13FD"/>
    <w:rsid w:val="00BD525F"/>
    <w:rsid w:val="00C67801"/>
    <w:rsid w:val="00C951A1"/>
    <w:rsid w:val="00CB4E97"/>
    <w:rsid w:val="00D1375E"/>
    <w:rsid w:val="00D51760"/>
    <w:rsid w:val="00D613A9"/>
    <w:rsid w:val="00DD619E"/>
    <w:rsid w:val="00E46A04"/>
    <w:rsid w:val="00E46D14"/>
    <w:rsid w:val="00E5339B"/>
    <w:rsid w:val="00E604FD"/>
    <w:rsid w:val="00E66E27"/>
    <w:rsid w:val="00EA479F"/>
    <w:rsid w:val="00EC6C6F"/>
    <w:rsid w:val="00F22072"/>
    <w:rsid w:val="00F70B0F"/>
    <w:rsid w:val="00FB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43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qFormat/>
    <w:locked/>
    <w:rsid w:val="00D613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2491"/>
    <w:pPr>
      <w:ind w:left="720"/>
      <w:contextualSpacing/>
    </w:pPr>
  </w:style>
  <w:style w:type="paragraph" w:styleId="a4">
    <w:name w:val="Normal (Web)"/>
    <w:basedOn w:val="a"/>
    <w:rsid w:val="007A34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locked/>
    <w:rsid w:val="007A3426"/>
    <w:rPr>
      <w:rFonts w:cs="Times New Roman"/>
      <w:b/>
      <w:bCs/>
    </w:rPr>
  </w:style>
  <w:style w:type="character" w:customStyle="1" w:styleId="50">
    <w:name w:val="Заголовок 5 Знак"/>
    <w:link w:val="5"/>
    <w:rsid w:val="00D613A9"/>
    <w:rPr>
      <w:rFonts w:ascii="Times New Roman" w:eastAsia="Times New Roman" w:hAnsi="Times New Roman"/>
      <w:b/>
      <w:bCs/>
      <w:sz w:val="20"/>
      <w:szCs w:val="20"/>
    </w:rPr>
  </w:style>
  <w:style w:type="character" w:styleId="a6">
    <w:name w:val="Emphasis"/>
    <w:qFormat/>
    <w:locked/>
    <w:rsid w:val="00D613A9"/>
    <w:rPr>
      <w:i/>
      <w:iCs/>
    </w:rPr>
  </w:style>
  <w:style w:type="character" w:customStyle="1" w:styleId="c1c8">
    <w:name w:val="c1 c8"/>
    <w:rsid w:val="000E3AEE"/>
  </w:style>
  <w:style w:type="paragraph" w:customStyle="1" w:styleId="c0c7">
    <w:name w:val="c0 c7"/>
    <w:basedOn w:val="a"/>
    <w:rsid w:val="000E3A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0E3A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c1">
    <w:name w:val="c6 c1"/>
    <w:rsid w:val="000E3AEE"/>
  </w:style>
  <w:style w:type="character" w:customStyle="1" w:styleId="c6">
    <w:name w:val="c6"/>
    <w:rsid w:val="000E3AEE"/>
  </w:style>
  <w:style w:type="paragraph" w:styleId="a7">
    <w:name w:val="Balloon Text"/>
    <w:basedOn w:val="a"/>
    <w:link w:val="a8"/>
    <w:uiPriority w:val="99"/>
    <w:semiHidden/>
    <w:unhideWhenUsed/>
    <w:rsid w:val="00AC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C074E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D1375E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A5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A569A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5807-opyt-raboty-vnimanie-mozhno-i-nuzhno-razviva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psiholog/3055-kak-poznakomit-detey-doshkolnogo-vozrasta-s-konventsiey-o-pravakh-reben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9305-stsenariy-teatralizovannogo-predstavleniya-dlya-starshikh-doshkolnikov-po-interpretirovannoy-skazke-v--suteeva-pod-gribkom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Яша</cp:lastModifiedBy>
  <cp:revision>18</cp:revision>
  <cp:lastPrinted>2013-10-01T07:56:00Z</cp:lastPrinted>
  <dcterms:created xsi:type="dcterms:W3CDTF">2009-11-16T13:02:00Z</dcterms:created>
  <dcterms:modified xsi:type="dcterms:W3CDTF">2014-07-03T16:02:00Z</dcterms:modified>
</cp:coreProperties>
</file>