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4D" w:rsidRPr="00E47E4D" w:rsidRDefault="00E47E4D" w:rsidP="00E47E4D">
      <w:pPr>
        <w:rPr>
          <w:b/>
          <w:bCs/>
          <w:i/>
          <w:iCs/>
        </w:rPr>
      </w:pPr>
      <w:r w:rsidRPr="00E47E4D">
        <w:rPr>
          <w:b/>
          <w:bCs/>
          <w:i/>
          <w:iCs/>
        </w:rPr>
        <w:t>Занятия с детьми</w:t>
      </w:r>
    </w:p>
    <w:p w:rsidR="00E47E4D" w:rsidRPr="00E47E4D" w:rsidRDefault="00E47E4D" w:rsidP="00DF7435">
      <w:pPr>
        <w:pStyle w:val="a3"/>
      </w:pPr>
      <w:r w:rsidRPr="00E47E4D">
        <w:t> «Путешествие в сказочный лес»</w:t>
      </w:r>
    </w:p>
    <w:p w:rsidR="00E47E4D" w:rsidRPr="00E47E4D" w:rsidRDefault="00E47E4D" w:rsidP="00E47E4D">
      <w:pPr>
        <w:rPr>
          <w:b/>
          <w:bCs/>
        </w:rPr>
      </w:pPr>
      <w:r w:rsidRPr="00E47E4D">
        <w:rPr>
          <w:b/>
          <w:bCs/>
        </w:rPr>
        <w:t>Образовательная область «Познание» (Конструктивная деятельность). 1-я младшая группа.</w:t>
      </w:r>
    </w:p>
    <w:p w:rsidR="00DF7435" w:rsidRDefault="00E47E4D" w:rsidP="00E47E4D">
      <w:ins w:id="0" w:author="Unknown">
        <w:r w:rsidRPr="00E47E4D">
          <w:rPr>
            <w:b/>
            <w:bCs/>
          </w:rPr>
          <w:t>Виды детской деятельности:</w:t>
        </w:r>
        <w:r w:rsidRPr="00E47E4D">
          <w:t xml:space="preserve"> игровая, коммуникативная, познавательно-исследовательская, </w:t>
        </w:r>
      </w:ins>
    </w:p>
    <w:p w:rsidR="00DF7435" w:rsidRDefault="00E47E4D" w:rsidP="00E47E4D">
      <w:ins w:id="1" w:author="Unknown">
        <w:r w:rsidRPr="00E47E4D">
          <w:t>музыкально-художественная, продуктивная.</w:t>
        </w:r>
      </w:ins>
    </w:p>
    <w:p w:rsidR="00DF7435" w:rsidRDefault="00E47E4D" w:rsidP="00E47E4D">
      <w:ins w:id="2" w:author="Unknown">
        <w:r w:rsidRPr="00E47E4D">
          <w:br/>
        </w:r>
        <w:r w:rsidRPr="00E47E4D">
          <w:rPr>
            <w:b/>
            <w:bCs/>
          </w:rPr>
          <w:t>Цели:</w:t>
        </w:r>
        <w:r w:rsidRPr="00E47E4D">
          <w:t xml:space="preserve"> продолжать учить детей первому способу художественного конструирования – </w:t>
        </w:r>
        <w:proofErr w:type="spellStart"/>
        <w:r w:rsidRPr="00E47E4D">
          <w:t>сминание</w:t>
        </w:r>
        <w:proofErr w:type="spellEnd"/>
        <w:r w:rsidRPr="00E47E4D">
          <w:t xml:space="preserve"> </w:t>
        </w:r>
      </w:ins>
    </w:p>
    <w:p w:rsidR="00DF7435" w:rsidRDefault="00E47E4D" w:rsidP="00E47E4D">
      <w:ins w:id="3" w:author="Unknown">
        <w:r w:rsidRPr="00E47E4D">
          <w:t xml:space="preserve">бумаги, помочь увидеть в смятых бумажных комочках «образ» снега, закрепить знание детей </w:t>
        </w:r>
        <w:proofErr w:type="gramStart"/>
        <w:r w:rsidRPr="00E47E4D">
          <w:t>в</w:t>
        </w:r>
        <w:proofErr w:type="gramEnd"/>
        <w:r w:rsidRPr="00E47E4D">
          <w:t xml:space="preserve"> </w:t>
        </w:r>
      </w:ins>
    </w:p>
    <w:p w:rsidR="00DF7435" w:rsidRDefault="00E47E4D" w:rsidP="00E47E4D">
      <w:ins w:id="4" w:author="Unknown">
        <w:r w:rsidRPr="00E47E4D">
          <w:t xml:space="preserve">различении понятий </w:t>
        </w:r>
        <w:proofErr w:type="gramStart"/>
        <w:r w:rsidRPr="00E47E4D">
          <w:t>длинный</w:t>
        </w:r>
        <w:proofErr w:type="gramEnd"/>
        <w:r w:rsidRPr="00E47E4D">
          <w:t xml:space="preserve"> – короткий, посредством зрительного восприятия, активизировать </w:t>
        </w:r>
      </w:ins>
    </w:p>
    <w:p w:rsidR="00DF7435" w:rsidRDefault="00E47E4D" w:rsidP="00E47E4D">
      <w:ins w:id="5" w:author="Unknown">
        <w:r w:rsidRPr="00E47E4D">
          <w:t xml:space="preserve">эти слова в речи детей, способствовать  развитию пространственных соотношений (сзади, сверху), </w:t>
        </w:r>
      </w:ins>
    </w:p>
    <w:p w:rsidR="00DF7435" w:rsidRDefault="00E47E4D" w:rsidP="00E47E4D">
      <w:ins w:id="6" w:author="Unknown">
        <w:r w:rsidRPr="00E47E4D">
          <w:t xml:space="preserve">упражнять в одновременном действии с кубиками и кирпичиками, различая их по форме, </w:t>
        </w:r>
      </w:ins>
    </w:p>
    <w:p w:rsidR="00DF7435" w:rsidRDefault="00E47E4D" w:rsidP="00E47E4D">
      <w:ins w:id="7" w:author="Unknown">
        <w:r w:rsidRPr="00E47E4D">
          <w:t xml:space="preserve">используя прием </w:t>
        </w:r>
        <w:proofErr w:type="spellStart"/>
        <w:r w:rsidRPr="00E47E4D">
          <w:t>опредмечивания</w:t>
        </w:r>
        <w:proofErr w:type="spellEnd"/>
        <w:r w:rsidRPr="00E47E4D">
          <w:t xml:space="preserve"> (как домик, как дорожка), воспитывать интерес к занятию, </w:t>
        </w:r>
      </w:ins>
    </w:p>
    <w:p w:rsidR="00DF7435" w:rsidRDefault="00E47E4D" w:rsidP="00E47E4D">
      <w:ins w:id="8" w:author="Unknown">
        <w:r w:rsidRPr="00E47E4D">
          <w:t>создать радостное эмоциональное настроение.</w:t>
        </w:r>
      </w:ins>
    </w:p>
    <w:p w:rsidR="00DF7435" w:rsidRDefault="00E47E4D" w:rsidP="00E47E4D">
      <w:ins w:id="9" w:author="Unknown">
        <w:r w:rsidRPr="00E47E4D">
          <w:br/>
        </w:r>
        <w:r w:rsidRPr="00E47E4D">
          <w:rPr>
            <w:b/>
            <w:bCs/>
          </w:rPr>
          <w:t>Планируемые результаты</w:t>
        </w:r>
        <w:r w:rsidRPr="00E47E4D">
          <w:t xml:space="preserve">: принимает активное участие в продуктивной деятельности </w:t>
        </w:r>
      </w:ins>
    </w:p>
    <w:p w:rsidR="00DF7435" w:rsidRDefault="00E47E4D" w:rsidP="00E47E4D">
      <w:proofErr w:type="gramStart"/>
      <w:ins w:id="10" w:author="Unknown">
        <w:r w:rsidRPr="00E47E4D">
          <w:t xml:space="preserve">(изготовление снежных комочков из бумаги), конструирование дорожек из кирпичиков (длинной </w:t>
        </w:r>
      </w:ins>
      <w:proofErr w:type="gramEnd"/>
    </w:p>
    <w:p w:rsidR="00DF7435" w:rsidRDefault="00E47E4D" w:rsidP="00E47E4D">
      <w:ins w:id="11" w:author="Unknown">
        <w:r w:rsidRPr="00E47E4D">
          <w:t xml:space="preserve">и </w:t>
        </w:r>
        <w:proofErr w:type="gramStart"/>
        <w:r w:rsidRPr="00E47E4D">
          <w:t>короткой</w:t>
        </w:r>
        <w:proofErr w:type="gramEnd"/>
        <w:r w:rsidRPr="00E47E4D">
          <w:t xml:space="preserve">), стола и стула из кубика и кирпичика, проявляет активность в выполнении </w:t>
        </w:r>
      </w:ins>
    </w:p>
    <w:p w:rsidR="00DF7435" w:rsidRDefault="00E47E4D" w:rsidP="00E47E4D">
      <w:ins w:id="12" w:author="Unknown">
        <w:r w:rsidRPr="00E47E4D">
          <w:t xml:space="preserve">имитационных движений под пение песенки «Машина», проявляет интерес, эмоционально </w:t>
        </w:r>
      </w:ins>
    </w:p>
    <w:p w:rsidR="00DF7435" w:rsidRDefault="00E47E4D" w:rsidP="00E47E4D">
      <w:ins w:id="13" w:author="Unknown">
        <w:r w:rsidRPr="00E47E4D">
          <w:t>откликается в игровой деятельности.</w:t>
        </w:r>
      </w:ins>
    </w:p>
    <w:p w:rsidR="00DF7435" w:rsidRDefault="00E47E4D" w:rsidP="00DF7435">
      <w:pPr>
        <w:jc w:val="center"/>
      </w:pPr>
      <w:ins w:id="14" w:author="Unknown">
        <w:r w:rsidRPr="00E47E4D">
          <w:br/>
        </w:r>
        <w:r w:rsidRPr="00DF7435">
          <w:rPr>
            <w:rStyle w:val="10"/>
          </w:rPr>
          <w:t>Материалы и оборудование</w:t>
        </w:r>
        <w:r w:rsidRPr="00DF7435">
          <w:rPr>
            <w:rStyle w:val="10"/>
          </w:rPr>
          <w:br/>
        </w:r>
        <w:r w:rsidRPr="00E47E4D">
          <w:rPr>
            <w:b/>
            <w:bCs/>
          </w:rPr>
          <w:t xml:space="preserve">Демонстрационный материал: </w:t>
        </w:r>
        <w:r w:rsidRPr="00E47E4D">
          <w:t>елочки, снежинки, лист белой бумаги, три домика разного цвета.</w:t>
        </w:r>
      </w:ins>
    </w:p>
    <w:p w:rsidR="00DF7435" w:rsidRDefault="00DF7435" w:rsidP="00DF7435">
      <w:pPr>
        <w:jc w:val="center"/>
      </w:pPr>
      <w:r>
        <w:rPr>
          <w:b/>
          <w:bCs/>
        </w:rPr>
        <w:t>и</w:t>
      </w:r>
      <w:ins w:id="15" w:author="Unknown">
        <w:r w:rsidR="00E47E4D" w:rsidRPr="00E47E4D">
          <w:rPr>
            <w:b/>
            <w:bCs/>
          </w:rPr>
          <w:t xml:space="preserve">грушки: </w:t>
        </w:r>
        <w:r w:rsidR="00E47E4D" w:rsidRPr="00E47E4D">
          <w:t>зайчик, лисичка, ежик.</w:t>
        </w:r>
      </w:ins>
    </w:p>
    <w:p w:rsidR="00E47E4D" w:rsidRPr="00E47E4D" w:rsidRDefault="00E47E4D" w:rsidP="00DF7435">
      <w:pPr>
        <w:jc w:val="center"/>
        <w:rPr>
          <w:ins w:id="16" w:author="Unknown"/>
        </w:rPr>
      </w:pPr>
      <w:ins w:id="17" w:author="Unknown">
        <w:r w:rsidRPr="00E47E4D">
          <w:br/>
        </w:r>
        <w:r w:rsidRPr="00E47E4D">
          <w:rPr>
            <w:b/>
            <w:bCs/>
          </w:rPr>
          <w:t xml:space="preserve">Раздаточный материал: </w:t>
        </w:r>
        <w:r w:rsidRPr="00E47E4D">
          <w:t>кубики, кирпичики, мелкие игрушки, листы белой бумаги.</w:t>
        </w:r>
      </w:ins>
    </w:p>
    <w:p w:rsidR="00E47E4D" w:rsidRPr="00E47E4D" w:rsidRDefault="00E47E4D" w:rsidP="00E47E4D">
      <w:pPr>
        <w:rPr>
          <w:ins w:id="18" w:author="Unknown"/>
        </w:rPr>
      </w:pPr>
      <w:ins w:id="19" w:author="Unknown">
        <w:r w:rsidRPr="00E47E4D">
          <w:rPr>
            <w:b/>
            <w:bCs/>
          </w:rPr>
          <w:t>Ход</w:t>
        </w:r>
      </w:ins>
    </w:p>
    <w:p w:rsidR="00E47E4D" w:rsidRPr="00E47E4D" w:rsidRDefault="00E47E4D" w:rsidP="00E47E4D">
      <w:pPr>
        <w:numPr>
          <w:ilvl w:val="0"/>
          <w:numId w:val="1"/>
        </w:numPr>
        <w:rPr>
          <w:ins w:id="20" w:author="Unknown"/>
        </w:rPr>
      </w:pPr>
      <w:ins w:id="21" w:author="Unknown">
        <w:r w:rsidRPr="00E47E4D">
          <w:rPr>
            <w:b/>
            <w:bCs/>
          </w:rPr>
          <w:t>Организационный момент</w:t>
        </w:r>
      </w:ins>
    </w:p>
    <w:p w:rsidR="00DF7435" w:rsidRDefault="00E47E4D" w:rsidP="00E47E4D">
      <w:ins w:id="22" w:author="Unknown">
        <w:r w:rsidRPr="00E47E4D">
          <w:t xml:space="preserve">- Ребята, сегодня мы с вами поедем на машине в сказочный лес. Под песенку, имитируя движение </w:t>
        </w:r>
      </w:ins>
    </w:p>
    <w:p w:rsidR="00DF7435" w:rsidRDefault="00E47E4D" w:rsidP="00E47E4D">
      <w:ins w:id="23" w:author="Unknown">
        <w:r w:rsidRPr="00E47E4D">
          <w:t>рулем, приближаемся к «Лесу».</w:t>
        </w:r>
      </w:ins>
    </w:p>
    <w:p w:rsidR="00DF7435" w:rsidRDefault="00E47E4D" w:rsidP="00DF7435">
      <w:pPr>
        <w:jc w:val="center"/>
      </w:pPr>
      <w:ins w:id="24" w:author="Unknown">
        <w:r w:rsidRPr="00E47E4D">
          <w:lastRenderedPageBreak/>
          <w:t>В машине, в машине шофер сидит,</w:t>
        </w:r>
      </w:ins>
    </w:p>
    <w:p w:rsidR="00DF7435" w:rsidRDefault="00E47E4D" w:rsidP="00DF7435">
      <w:pPr>
        <w:jc w:val="center"/>
      </w:pPr>
      <w:ins w:id="25" w:author="Unknown">
        <w:r w:rsidRPr="00E47E4D">
          <w:t xml:space="preserve">машина, машина </w:t>
        </w:r>
        <w:proofErr w:type="gramStart"/>
        <w:r w:rsidRPr="00E47E4D">
          <w:t>идёт</w:t>
        </w:r>
        <w:proofErr w:type="gramEnd"/>
        <w:r w:rsidRPr="00E47E4D">
          <w:t xml:space="preserve"> гудит:</w:t>
        </w:r>
      </w:ins>
    </w:p>
    <w:p w:rsidR="00DF7435" w:rsidRDefault="00E47E4D" w:rsidP="00DF7435">
      <w:pPr>
        <w:jc w:val="center"/>
      </w:pPr>
      <w:proofErr w:type="spellStart"/>
      <w:ins w:id="26" w:author="Unknown">
        <w:r w:rsidRPr="00E47E4D">
          <w:t>би-би-би</w:t>
        </w:r>
        <w:proofErr w:type="spellEnd"/>
        <w:r w:rsidRPr="00E47E4D">
          <w:t>.</w:t>
        </w:r>
        <w:r w:rsidRPr="00E47E4D">
          <w:br/>
          <w:t>Вот стоит лес густой,</w:t>
        </w:r>
      </w:ins>
    </w:p>
    <w:p w:rsidR="00E47E4D" w:rsidRPr="00E47E4D" w:rsidRDefault="00E47E4D" w:rsidP="00DF7435">
      <w:pPr>
        <w:jc w:val="center"/>
        <w:rPr>
          <w:ins w:id="27" w:author="Unknown"/>
        </w:rPr>
      </w:pPr>
      <w:ins w:id="28" w:author="Unknown">
        <w:r w:rsidRPr="00E47E4D">
          <w:br/>
          <w:t>Тихий, скучный и пустой.</w:t>
        </w:r>
      </w:ins>
    </w:p>
    <w:p w:rsidR="00E47E4D" w:rsidRPr="00E47E4D" w:rsidRDefault="00E47E4D" w:rsidP="00E47E4D">
      <w:pPr>
        <w:numPr>
          <w:ilvl w:val="0"/>
          <w:numId w:val="2"/>
        </w:numPr>
        <w:rPr>
          <w:ins w:id="29" w:author="Unknown"/>
        </w:rPr>
      </w:pPr>
      <w:ins w:id="30" w:author="Unknown">
        <w:r w:rsidRPr="00E47E4D">
          <w:rPr>
            <w:b/>
            <w:bCs/>
          </w:rPr>
          <w:t>Основная часть. Конструирование (художественное)</w:t>
        </w:r>
      </w:ins>
    </w:p>
    <w:p w:rsidR="00DF7435" w:rsidRDefault="00E47E4D" w:rsidP="00E47E4D">
      <w:pPr>
        <w:numPr>
          <w:ilvl w:val="0"/>
          <w:numId w:val="2"/>
        </w:numPr>
      </w:pPr>
      <w:ins w:id="31" w:author="Unknown">
        <w:r w:rsidRPr="00E47E4D">
          <w:t xml:space="preserve">Ни ягодок, ни грибов в лесу нет, только снежинки лежат под елочками, ведь наступила </w:t>
        </w:r>
      </w:ins>
    </w:p>
    <w:p w:rsidR="00E47E4D" w:rsidRPr="00E47E4D" w:rsidRDefault="00E47E4D" w:rsidP="00E47E4D">
      <w:pPr>
        <w:numPr>
          <w:ilvl w:val="0"/>
          <w:numId w:val="2"/>
        </w:numPr>
        <w:rPr>
          <w:ins w:id="32" w:author="Unknown"/>
        </w:rPr>
      </w:pPr>
      <w:ins w:id="33" w:author="Unknown">
        <w:r w:rsidRPr="00E47E4D">
          <w:t>зима.</w:t>
        </w:r>
      </w:ins>
    </w:p>
    <w:p w:rsidR="00DF7435" w:rsidRDefault="00E47E4D" w:rsidP="00E47E4D">
      <w:ins w:id="34" w:author="Unknown">
        <w:r w:rsidRPr="00E47E4D">
          <w:t xml:space="preserve">- А когда снежинки прижимаются близко друг к другу, получаются вот такие снежные комочки – </w:t>
        </w:r>
      </w:ins>
    </w:p>
    <w:p w:rsidR="00DF7435" w:rsidRDefault="00E47E4D" w:rsidP="00E47E4D">
      <w:pPr>
        <w:rPr>
          <w:i/>
          <w:iCs/>
        </w:rPr>
      </w:pPr>
      <w:ins w:id="35" w:author="Unknown">
        <w:r w:rsidRPr="00E47E4D">
          <w:rPr>
            <w:i/>
            <w:iCs/>
          </w:rPr>
          <w:t>показываю смятую белую бумагу.</w:t>
        </w:r>
      </w:ins>
    </w:p>
    <w:p w:rsidR="00DF7435" w:rsidRDefault="00E47E4D" w:rsidP="00E47E4D">
      <w:ins w:id="36" w:author="Unknown">
        <w:r w:rsidRPr="00E47E4D">
          <w:br/>
          <w:t>- Давайте сделаем такие же снежные комочки.</w:t>
        </w:r>
      </w:ins>
    </w:p>
    <w:p w:rsidR="00DF7435" w:rsidRDefault="00E47E4D" w:rsidP="00E47E4D">
      <w:ins w:id="37" w:author="Unknown">
        <w:r w:rsidRPr="00E47E4D">
          <w:br/>
        </w:r>
        <w:r w:rsidRPr="00E47E4D">
          <w:rPr>
            <w:b/>
            <w:bCs/>
          </w:rPr>
          <w:t xml:space="preserve">Показ приема </w:t>
        </w:r>
        <w:proofErr w:type="spellStart"/>
        <w:r w:rsidRPr="00E47E4D">
          <w:rPr>
            <w:b/>
            <w:bCs/>
          </w:rPr>
          <w:t>сминания</w:t>
        </w:r>
        <w:proofErr w:type="spellEnd"/>
        <w:r w:rsidRPr="00E47E4D">
          <w:rPr>
            <w:b/>
            <w:bCs/>
          </w:rPr>
          <w:t xml:space="preserve"> бумаги:</w:t>
        </w:r>
        <w:r w:rsidRPr="00E47E4D">
          <w:t xml:space="preserve"> сомнем в одном кулачке, потом в другом, потом положим </w:t>
        </w:r>
        <w:proofErr w:type="gramStart"/>
        <w:r w:rsidRPr="00E47E4D">
          <w:t>на</w:t>
        </w:r>
        <w:proofErr w:type="gramEnd"/>
        <w:r w:rsidRPr="00E47E4D">
          <w:t xml:space="preserve"> </w:t>
        </w:r>
      </w:ins>
    </w:p>
    <w:p w:rsidR="00DF7435" w:rsidRDefault="00E47E4D" w:rsidP="00E47E4D">
      <w:ins w:id="38" w:author="Unknown">
        <w:r w:rsidRPr="00E47E4D">
          <w:t>ладошку и скатаем комочек. Бросим снежные комочки под елочки.</w:t>
        </w:r>
      </w:ins>
    </w:p>
    <w:p w:rsidR="00DF7435" w:rsidRDefault="00E47E4D" w:rsidP="00DF7435">
      <w:pPr>
        <w:jc w:val="center"/>
        <w:rPr>
          <w:i/>
          <w:iCs/>
        </w:rPr>
      </w:pPr>
      <w:ins w:id="39" w:author="Unknown">
        <w:r w:rsidRPr="00E47E4D">
          <w:br/>
          <w:t xml:space="preserve">П. игра: </w:t>
        </w:r>
        <w:r w:rsidRPr="00E47E4D">
          <w:rPr>
            <w:i/>
            <w:iCs/>
          </w:rPr>
          <w:t>Снег, снег кружится</w:t>
        </w:r>
      </w:ins>
    </w:p>
    <w:p w:rsidR="00DF7435" w:rsidRDefault="00E47E4D" w:rsidP="00DF7435">
      <w:pPr>
        <w:jc w:val="center"/>
        <w:rPr>
          <w:i/>
          <w:iCs/>
        </w:rPr>
      </w:pPr>
      <w:ins w:id="40" w:author="Unknown">
        <w:r w:rsidRPr="00E47E4D">
          <w:br/>
        </w:r>
        <w:r w:rsidRPr="00E47E4D">
          <w:rPr>
            <w:i/>
            <w:iCs/>
          </w:rPr>
          <w:t>              Белая вся улица</w:t>
        </w:r>
      </w:ins>
    </w:p>
    <w:p w:rsidR="00DF7435" w:rsidRDefault="00E47E4D" w:rsidP="00DF7435">
      <w:pPr>
        <w:jc w:val="center"/>
        <w:rPr>
          <w:i/>
          <w:iCs/>
        </w:rPr>
      </w:pPr>
      <w:ins w:id="41" w:author="Unknown">
        <w:r w:rsidRPr="00E47E4D">
          <w:br/>
        </w:r>
        <w:r w:rsidRPr="00E47E4D">
          <w:rPr>
            <w:i/>
            <w:iCs/>
          </w:rPr>
          <w:t>              Собрались мы в кружок</w:t>
        </w:r>
      </w:ins>
    </w:p>
    <w:p w:rsidR="00DF7435" w:rsidRDefault="00E47E4D" w:rsidP="00DF7435">
      <w:pPr>
        <w:jc w:val="center"/>
        <w:rPr>
          <w:i/>
          <w:iCs/>
        </w:rPr>
      </w:pPr>
      <w:ins w:id="42" w:author="Unknown">
        <w:r w:rsidRPr="00E47E4D">
          <w:br/>
        </w:r>
        <w:r w:rsidRPr="00E47E4D">
          <w:rPr>
            <w:i/>
            <w:iCs/>
          </w:rPr>
          <w:t>              Завертелись как снежок.</w:t>
        </w:r>
      </w:ins>
      <w:bookmarkStart w:id="43" w:name="_GoBack"/>
      <w:bookmarkEnd w:id="43"/>
    </w:p>
    <w:p w:rsidR="00DF7435" w:rsidRDefault="00E47E4D" w:rsidP="00E47E4D">
      <w:ins w:id="44" w:author="Unknown">
        <w:r w:rsidRPr="00E47E4D">
          <w:rPr>
            <w:i/>
            <w:iCs/>
          </w:rPr>
          <w:t xml:space="preserve"> </w:t>
        </w:r>
        <w:r w:rsidRPr="00E47E4D">
          <w:br/>
          <w:t>2. Конструирование из кирпичиков</w:t>
        </w:r>
      </w:ins>
    </w:p>
    <w:p w:rsidR="00DF7435" w:rsidRDefault="00E47E4D" w:rsidP="00E47E4D">
      <w:ins w:id="45" w:author="Unknown">
        <w:r w:rsidRPr="00E47E4D">
          <w:br/>
          <w:t>Ребята, посмотрите, какие разноцветные домики стоят на лесной полянке.</w:t>
        </w:r>
      </w:ins>
    </w:p>
    <w:p w:rsidR="00DF7435" w:rsidRDefault="00E47E4D" w:rsidP="00E47E4D">
      <w:ins w:id="46" w:author="Unknown">
        <w:r w:rsidRPr="00E47E4D">
          <w:br/>
          <w:t>А вы знаете, какого они цвета? Дети называют цвет домиков.</w:t>
        </w:r>
      </w:ins>
    </w:p>
    <w:p w:rsidR="00DF7435" w:rsidRDefault="00E47E4D" w:rsidP="00E47E4D">
      <w:ins w:id="47" w:author="Unknown">
        <w:r w:rsidRPr="00E47E4D">
          <w:br/>
          <w:t>А теперь отгадайте, кто в них живет.</w:t>
        </w:r>
      </w:ins>
    </w:p>
    <w:p w:rsidR="00DF7435" w:rsidRDefault="00E47E4D" w:rsidP="00DF7435">
      <w:pPr>
        <w:jc w:val="center"/>
        <w:rPr>
          <w:b/>
          <w:bCs/>
          <w:u w:val="single"/>
        </w:rPr>
      </w:pPr>
      <w:ins w:id="48" w:author="Unknown">
        <w:r w:rsidRPr="00E47E4D">
          <w:br/>
        </w:r>
        <w:r w:rsidRPr="00E47E4D">
          <w:rPr>
            <w:b/>
            <w:bCs/>
            <w:u w:val="single"/>
          </w:rPr>
          <w:t>Загадки:</w:t>
        </w:r>
      </w:ins>
    </w:p>
    <w:p w:rsidR="00E47E4D" w:rsidRPr="00E47E4D" w:rsidRDefault="00E47E4D" w:rsidP="00DF7435">
      <w:pPr>
        <w:jc w:val="center"/>
        <w:rPr>
          <w:ins w:id="49" w:author="Unknown"/>
        </w:rPr>
      </w:pPr>
      <w:ins w:id="50" w:author="Unknown">
        <w:r w:rsidRPr="00E47E4D">
          <w:lastRenderedPageBreak/>
          <w:t xml:space="preserve"> Длинные ушки, быстрые ножки,</w:t>
        </w:r>
        <w:r w:rsidRPr="00E47E4D">
          <w:br/>
          <w:t>                 Бегает ловко, любит морковку.</w:t>
        </w:r>
      </w:ins>
    </w:p>
    <w:p w:rsidR="00E47E4D" w:rsidRPr="00E47E4D" w:rsidRDefault="00E47E4D" w:rsidP="00E47E4D">
      <w:pPr>
        <w:rPr>
          <w:ins w:id="51" w:author="Unknown"/>
        </w:rPr>
      </w:pPr>
      <w:ins w:id="52" w:author="Unknown">
        <w:r w:rsidRPr="00E47E4D">
          <w:t>Притаился под кустом кто-то с рыженьким хвостом,</w:t>
        </w:r>
      </w:ins>
    </w:p>
    <w:p w:rsidR="00E47E4D" w:rsidRPr="00E47E4D" w:rsidRDefault="00E47E4D" w:rsidP="00E47E4D">
      <w:pPr>
        <w:rPr>
          <w:ins w:id="53" w:author="Unknown"/>
        </w:rPr>
      </w:pPr>
      <w:ins w:id="54" w:author="Unknown">
        <w:r w:rsidRPr="00E47E4D">
          <w:t>Ей на месте не сидится. Это рыжая (лисица).</w:t>
        </w:r>
      </w:ins>
    </w:p>
    <w:p w:rsidR="00DF7435" w:rsidRDefault="00E47E4D" w:rsidP="00E47E4D">
      <w:pPr>
        <w:rPr>
          <w:b/>
          <w:bCs/>
          <w:u w:val="single"/>
        </w:rPr>
      </w:pPr>
      <w:ins w:id="55" w:author="Unknown">
        <w:r w:rsidRPr="00E47E4D">
          <w:rPr>
            <w:b/>
            <w:bCs/>
            <w:u w:val="single"/>
          </w:rPr>
          <w:t>Пальчиковая гимнастика</w:t>
        </w:r>
      </w:ins>
    </w:p>
    <w:p w:rsidR="00DF7435" w:rsidRDefault="00E47E4D" w:rsidP="00E47E4D">
      <w:ins w:id="56" w:author="Unknown">
        <w:r w:rsidRPr="00E47E4D">
          <w:br/>
          <w:t xml:space="preserve">А сейчас нам пальчики подскажут, кто же живет в зеленом домике:  «Ёжик маленький замерз и </w:t>
        </w:r>
        <w:proofErr w:type="gramStart"/>
        <w:r w:rsidRPr="00E47E4D">
          <w:t>в</w:t>
        </w:r>
        <w:proofErr w:type="gramEnd"/>
        <w:r w:rsidRPr="00E47E4D">
          <w:t xml:space="preserve"> </w:t>
        </w:r>
      </w:ins>
    </w:p>
    <w:p w:rsidR="00DF7435" w:rsidRDefault="00E47E4D" w:rsidP="00E47E4D">
      <w:ins w:id="57" w:author="Unknown">
        <w:r w:rsidRPr="00E47E4D">
          <w:t>клубок свернулся, солнце ежика пригрело, ежик развернулся».</w:t>
        </w:r>
      </w:ins>
    </w:p>
    <w:p w:rsidR="00DF7435" w:rsidRDefault="00E47E4D" w:rsidP="00E47E4D">
      <w:ins w:id="58" w:author="Unknown">
        <w:r w:rsidRPr="00E47E4D">
          <w:br/>
          <w:t xml:space="preserve">- Зайчик, лисичка и ежик хотят ходить друг к другу в гости, потому что они друзья, но </w:t>
        </w:r>
        <w:proofErr w:type="gramStart"/>
        <w:r w:rsidRPr="00E47E4D">
          <w:t>между</w:t>
        </w:r>
        <w:proofErr w:type="gramEnd"/>
        <w:r w:rsidRPr="00E47E4D">
          <w:t xml:space="preserve"> </w:t>
        </w:r>
      </w:ins>
    </w:p>
    <w:p w:rsidR="00DF7435" w:rsidRDefault="00E47E4D" w:rsidP="00E47E4D">
      <w:ins w:id="59" w:author="Unknown">
        <w:r w:rsidRPr="00E47E4D">
          <w:t>домиками нет дорожек. Давайте построим дорожки.</w:t>
        </w:r>
      </w:ins>
    </w:p>
    <w:p w:rsidR="00DF7435" w:rsidRDefault="00E47E4D" w:rsidP="00E47E4D">
      <w:ins w:id="60" w:author="Unknown">
        <w:r w:rsidRPr="00E47E4D">
          <w:br/>
          <w:t xml:space="preserve">3. Домик зайчика стоит далеко от домика лисички, значит, здесь нужна дорожка </w:t>
        </w:r>
        <w:r w:rsidRPr="00E47E4D">
          <w:rPr>
            <w:u w:val="single"/>
          </w:rPr>
          <w:t>длинная</w:t>
        </w:r>
        <w:r w:rsidRPr="00E47E4D">
          <w:t xml:space="preserve">. Какая </w:t>
        </w:r>
      </w:ins>
    </w:p>
    <w:p w:rsidR="00DF7435" w:rsidRDefault="00E47E4D" w:rsidP="00E47E4D">
      <w:ins w:id="61" w:author="Unknown">
        <w:r w:rsidRPr="00E47E4D">
          <w:t xml:space="preserve">нужна дорожка? </w:t>
        </w:r>
        <w:r w:rsidRPr="00E47E4D">
          <w:rPr>
            <w:i/>
            <w:iCs/>
          </w:rPr>
          <w:t>Повторяют хором и индивидуально.</w:t>
        </w:r>
        <w:r w:rsidRPr="00E47E4D">
          <w:t xml:space="preserve"> Прокладываем дорожку из кирпичиков.</w:t>
        </w:r>
      </w:ins>
    </w:p>
    <w:p w:rsidR="00DF7435" w:rsidRDefault="00E47E4D" w:rsidP="00E47E4D">
      <w:ins w:id="62" w:author="Unknown">
        <w:r w:rsidRPr="00E47E4D">
          <w:br/>
          <w:t xml:space="preserve">А домик зайчика и ежика стоят рядом, близко, между ними будет короткая дорожка. Какая </w:t>
        </w:r>
      </w:ins>
    </w:p>
    <w:p w:rsidR="00DF7435" w:rsidRDefault="00E47E4D" w:rsidP="00E47E4D">
      <w:pPr>
        <w:rPr>
          <w:i/>
          <w:iCs/>
        </w:rPr>
      </w:pPr>
      <w:ins w:id="63" w:author="Unknown">
        <w:r w:rsidRPr="00E47E4D">
          <w:t xml:space="preserve">дорожка? </w:t>
        </w:r>
        <w:r w:rsidRPr="00E47E4D">
          <w:rPr>
            <w:i/>
            <w:iCs/>
          </w:rPr>
          <w:t>Дети повторяют хором и индивидуально.</w:t>
        </w:r>
      </w:ins>
    </w:p>
    <w:p w:rsidR="00DF7435" w:rsidRDefault="00E47E4D" w:rsidP="00E47E4D">
      <w:ins w:id="64" w:author="Unknown">
        <w:r w:rsidRPr="00E47E4D">
          <w:br/>
          <w:t xml:space="preserve">- Дорожку мы проложили. Хотите поиграть? </w:t>
        </w:r>
        <w:r w:rsidRPr="00E47E4D">
          <w:rPr>
            <w:i/>
            <w:iCs/>
          </w:rPr>
          <w:t>Ребенок берет ежика и ведет к зайчику.</w:t>
        </w:r>
        <w:r w:rsidRPr="00E47E4D">
          <w:t xml:space="preserve"> Называем, </w:t>
        </w:r>
      </w:ins>
    </w:p>
    <w:p w:rsidR="00DF7435" w:rsidRDefault="00E47E4D" w:rsidP="00E47E4D">
      <w:proofErr w:type="gramStart"/>
      <w:ins w:id="65" w:author="Unknown">
        <w:r w:rsidRPr="00E47E4D">
          <w:t>по какой дорожке он его ведет (по короткой).</w:t>
        </w:r>
        <w:proofErr w:type="gramEnd"/>
        <w:r w:rsidRPr="00E47E4D">
          <w:t xml:space="preserve"> Затем другой ребенок берет зайчика и ежика и </w:t>
        </w:r>
      </w:ins>
    </w:p>
    <w:p w:rsidR="00DF7435" w:rsidRDefault="00E47E4D" w:rsidP="00E47E4D">
      <w:ins w:id="66" w:author="Unknown">
        <w:r w:rsidRPr="00E47E4D">
          <w:t>ведет к лисичке.</w:t>
        </w:r>
      </w:ins>
    </w:p>
    <w:p w:rsidR="00DF7435" w:rsidRDefault="00E47E4D" w:rsidP="00E47E4D">
      <w:ins w:id="67" w:author="Unknown">
        <w:r w:rsidRPr="00E47E4D">
          <w:br/>
          <w:t xml:space="preserve">4. Мы помогли зверюшкам проложить </w:t>
        </w:r>
        <w:proofErr w:type="gramStart"/>
        <w:r w:rsidRPr="00E47E4D">
          <w:t>дорожки</w:t>
        </w:r>
        <w:proofErr w:type="gramEnd"/>
        <w:r w:rsidRPr="00E47E4D">
          <w:t xml:space="preserve"> и они очень рады, а теперь давайте поможем </w:t>
        </w:r>
      </w:ins>
    </w:p>
    <w:p w:rsidR="00DF7435" w:rsidRDefault="00E47E4D" w:rsidP="00E47E4D">
      <w:ins w:id="68" w:author="Unknown">
        <w:r w:rsidRPr="00E47E4D">
          <w:t>сделать стол и стул для гостей, которые к ним будут приходить.</w:t>
        </w:r>
      </w:ins>
    </w:p>
    <w:p w:rsidR="00DF7435" w:rsidRDefault="00E47E4D" w:rsidP="00E47E4D">
      <w:pPr>
        <w:rPr>
          <w:b/>
          <w:bCs/>
        </w:rPr>
      </w:pPr>
      <w:ins w:id="69" w:author="Unknown">
        <w:r w:rsidRPr="00E47E4D">
          <w:br/>
        </w:r>
        <w:r w:rsidRPr="00E47E4D">
          <w:rPr>
            <w:b/>
            <w:bCs/>
          </w:rPr>
          <w:t>Конструирование из кубиков и кирпичиков</w:t>
        </w:r>
      </w:ins>
    </w:p>
    <w:p w:rsidR="00DF7435" w:rsidRDefault="00E47E4D" w:rsidP="00E47E4D">
      <w:ins w:id="70" w:author="Unknown">
        <w:r w:rsidRPr="00E47E4D">
          <w:br/>
          <w:t>- Строить стул и стол мы будем из кубиков и кирпичиков.</w:t>
        </w:r>
      </w:ins>
    </w:p>
    <w:p w:rsidR="00DF7435" w:rsidRDefault="00E47E4D" w:rsidP="00E47E4D">
      <w:pPr>
        <w:rPr>
          <w:i/>
          <w:iCs/>
        </w:rPr>
      </w:pPr>
      <w:ins w:id="71" w:author="Unknown">
        <w:r w:rsidRPr="00E47E4D">
          <w:br/>
        </w:r>
        <w:r w:rsidRPr="00E47E4D">
          <w:rPr>
            <w:i/>
            <w:iCs/>
          </w:rPr>
          <w:t>Приглашаю детей сесть за столы.</w:t>
        </w:r>
      </w:ins>
    </w:p>
    <w:p w:rsidR="00DF7435" w:rsidRDefault="00E47E4D" w:rsidP="00E47E4D">
      <w:pPr>
        <w:rPr>
          <w:b/>
          <w:bCs/>
        </w:rPr>
      </w:pPr>
      <w:ins w:id="72" w:author="Unknown">
        <w:r w:rsidRPr="00E47E4D">
          <w:br/>
        </w:r>
        <w:r w:rsidRPr="00E47E4D">
          <w:rPr>
            <w:b/>
            <w:bCs/>
          </w:rPr>
          <w:t>Обследование строительных деталей:</w:t>
        </w:r>
      </w:ins>
    </w:p>
    <w:p w:rsidR="00DF7435" w:rsidRDefault="00E47E4D" w:rsidP="00E47E4D">
      <w:ins w:id="73" w:author="Unknown">
        <w:r w:rsidRPr="00E47E4D">
          <w:lastRenderedPageBreak/>
          <w:br/>
          <w:t>Что это? (кубик)</w:t>
        </w:r>
      </w:ins>
    </w:p>
    <w:p w:rsidR="00DF7435" w:rsidRDefault="00E47E4D" w:rsidP="00E47E4D">
      <w:ins w:id="74" w:author="Unknown">
        <w:r w:rsidRPr="00E47E4D">
          <w:br/>
          <w:t>На что похож кубик? (на домик, у него есть уголочки)</w:t>
        </w:r>
      </w:ins>
    </w:p>
    <w:p w:rsidR="00DF7435" w:rsidRDefault="00E47E4D" w:rsidP="00E47E4D">
      <w:ins w:id="75" w:author="Unknown">
        <w:r w:rsidRPr="00E47E4D">
          <w:br/>
          <w:t>- Дети,  покажите уголочки на своих кубиках</w:t>
        </w:r>
        <w:proofErr w:type="gramStart"/>
        <w:r w:rsidRPr="00E47E4D">
          <w:t>.</w:t>
        </w:r>
        <w:proofErr w:type="gramEnd"/>
        <w:r w:rsidRPr="00E47E4D">
          <w:t xml:space="preserve"> (</w:t>
        </w:r>
        <w:proofErr w:type="gramStart"/>
        <w:r w:rsidRPr="00E47E4D">
          <w:t>м</w:t>
        </w:r>
        <w:proofErr w:type="gramEnd"/>
        <w:r w:rsidRPr="00E47E4D">
          <w:t>олодцы)</w:t>
        </w:r>
      </w:ins>
    </w:p>
    <w:p w:rsidR="00DF7435" w:rsidRDefault="00E47E4D" w:rsidP="00E47E4D">
      <w:ins w:id="76" w:author="Unknown">
        <w:r w:rsidRPr="00E47E4D">
          <w:br/>
          <w:t>А на что похож кирпичик? (на дорожку, у него тоже есть уголочки)</w:t>
        </w:r>
      </w:ins>
    </w:p>
    <w:p w:rsidR="00DF7435" w:rsidRDefault="00E47E4D" w:rsidP="00E47E4D">
      <w:pPr>
        <w:rPr>
          <w:i/>
          <w:iCs/>
        </w:rPr>
      </w:pPr>
      <w:ins w:id="77" w:author="Unknown">
        <w:r w:rsidRPr="00E47E4D">
          <w:br/>
          <w:t xml:space="preserve">- Покажите. </w:t>
        </w:r>
        <w:r w:rsidRPr="00E47E4D">
          <w:rPr>
            <w:i/>
            <w:iCs/>
          </w:rPr>
          <w:t>Дети показывают пальчиком.</w:t>
        </w:r>
      </w:ins>
    </w:p>
    <w:p w:rsidR="00DF7435" w:rsidRDefault="00E47E4D" w:rsidP="00E47E4D">
      <w:ins w:id="78" w:author="Unknown">
        <w:r w:rsidRPr="00E47E4D">
          <w:br/>
          <w:t xml:space="preserve">- А сейчас я вам покажу, как построить стул. </w:t>
        </w:r>
      </w:ins>
    </w:p>
    <w:p w:rsidR="00DF7435" w:rsidRDefault="00E47E4D" w:rsidP="00E47E4D">
      <w:ins w:id="79" w:author="Unknown">
        <w:r w:rsidRPr="00E47E4D">
          <w:br/>
        </w:r>
        <w:r w:rsidRPr="00E47E4D">
          <w:rPr>
            <w:b/>
            <w:bCs/>
          </w:rPr>
          <w:t>Прием обследования:</w:t>
        </w:r>
        <w:r w:rsidRPr="00E47E4D">
          <w:t xml:space="preserve"> есть сидение и спинка: сидением будет кубик, а спинкой – кирпичик. </w:t>
        </w:r>
      </w:ins>
    </w:p>
    <w:p w:rsidR="00DF7435" w:rsidRDefault="00E47E4D" w:rsidP="00E47E4D">
      <w:ins w:id="80" w:author="Unknown">
        <w:r w:rsidRPr="00E47E4D">
          <w:t>Поставим кирпичик сзади кубика. Вот так. Где поставим кирпичик? (сзади кубика).</w:t>
        </w:r>
      </w:ins>
    </w:p>
    <w:p w:rsidR="00DF7435" w:rsidRDefault="00E47E4D" w:rsidP="00E47E4D">
      <w:ins w:id="81" w:author="Unknown">
        <w:r w:rsidRPr="00E47E4D">
          <w:br/>
        </w:r>
        <w:proofErr w:type="gramStart"/>
        <w:r w:rsidRPr="00E47E4D">
          <w:t>(Показываю, как построим стол.</w:t>
        </w:r>
        <w:proofErr w:type="gramEnd"/>
        <w:r w:rsidRPr="00E47E4D">
          <w:t xml:space="preserve"> Кубик будет ножкой, а кирпичик – крышкой, показываю, как надо </w:t>
        </w:r>
      </w:ins>
    </w:p>
    <w:p w:rsidR="00DF7435" w:rsidRDefault="00E47E4D" w:rsidP="00E47E4D">
      <w:ins w:id="82" w:author="Unknown">
        <w:r w:rsidRPr="00E47E4D">
          <w:t>положить кирпичик). Где положим кирпичик? (сверху кубика).</w:t>
        </w:r>
      </w:ins>
    </w:p>
    <w:p w:rsidR="00E47E4D" w:rsidRPr="00E47E4D" w:rsidRDefault="00E47E4D" w:rsidP="00E47E4D">
      <w:pPr>
        <w:rPr>
          <w:ins w:id="83" w:author="Unknown"/>
        </w:rPr>
      </w:pPr>
      <w:ins w:id="84" w:author="Unknown">
        <w:r w:rsidRPr="00E47E4D">
          <w:br/>
          <w:t>Дети за столами строят стол и стул.</w:t>
        </w:r>
      </w:ins>
    </w:p>
    <w:p w:rsidR="00E47E4D" w:rsidRPr="00E47E4D" w:rsidRDefault="00E47E4D" w:rsidP="00E47E4D">
      <w:pPr>
        <w:rPr>
          <w:ins w:id="85" w:author="Unknown"/>
        </w:rPr>
      </w:pPr>
      <w:ins w:id="86" w:author="Unknown">
        <w:r w:rsidRPr="00E47E4D">
          <w:rPr>
            <w:b/>
            <w:bCs/>
          </w:rPr>
          <w:t>Рефлексия</w:t>
        </w:r>
      </w:ins>
    </w:p>
    <w:p w:rsidR="00DF7435" w:rsidRDefault="00E47E4D" w:rsidP="00E47E4D">
      <w:pPr>
        <w:rPr>
          <w:i/>
          <w:iCs/>
        </w:rPr>
      </w:pPr>
      <w:ins w:id="87" w:author="Unknown">
        <w:r w:rsidRPr="00E47E4D">
          <w:rPr>
            <w:i/>
            <w:iCs/>
          </w:rPr>
          <w:t>Раздаются игрушки, дети сажают их на стульчик (обыгрывание).</w:t>
        </w:r>
      </w:ins>
    </w:p>
    <w:p w:rsidR="00DF7435" w:rsidRDefault="00E47E4D" w:rsidP="00E47E4D">
      <w:ins w:id="88" w:author="Unknown">
        <w:r w:rsidRPr="00E47E4D">
          <w:br/>
          <w:t xml:space="preserve">Нашим </w:t>
        </w:r>
        <w:proofErr w:type="gramStart"/>
        <w:r w:rsidRPr="00E47E4D">
          <w:t>зверюшкам</w:t>
        </w:r>
        <w:proofErr w:type="gramEnd"/>
        <w:r w:rsidRPr="00E47E4D">
          <w:t xml:space="preserve"> очень понравилось, как дети строили дорожки, и столик и стульчик для гостей. </w:t>
        </w:r>
      </w:ins>
    </w:p>
    <w:p w:rsidR="00DF7435" w:rsidRDefault="00E47E4D" w:rsidP="00E47E4D">
      <w:ins w:id="89" w:author="Unknown">
        <w:r w:rsidRPr="00E47E4D">
          <w:br/>
          <w:t>Белочка принесла вам орешки, угощайтесь, ребята.</w:t>
        </w:r>
      </w:ins>
    </w:p>
    <w:p w:rsidR="00E47E4D" w:rsidRPr="00E47E4D" w:rsidRDefault="00E47E4D" w:rsidP="00E47E4D">
      <w:pPr>
        <w:rPr>
          <w:ins w:id="90" w:author="Unknown"/>
        </w:rPr>
      </w:pPr>
      <w:ins w:id="91" w:author="Unknown">
        <w:r w:rsidRPr="00E47E4D">
          <w:br/>
          <w:t>Вам понравилось наше путешествие?</w:t>
        </w:r>
      </w:ins>
    </w:p>
    <w:p w:rsidR="0001344C" w:rsidRDefault="0001344C"/>
    <w:sectPr w:rsidR="0001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CFB"/>
    <w:multiLevelType w:val="multilevel"/>
    <w:tmpl w:val="36A6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E4892"/>
    <w:multiLevelType w:val="multilevel"/>
    <w:tmpl w:val="AAAA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D"/>
    <w:rsid w:val="0001344C"/>
    <w:rsid w:val="00DF7435"/>
    <w:rsid w:val="00E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7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7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F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74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74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F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2013-11-13T12:27:00Z</dcterms:created>
  <dcterms:modified xsi:type="dcterms:W3CDTF">2013-11-13T12:27:00Z</dcterms:modified>
</cp:coreProperties>
</file>