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Педагогические методы и приёмы стимулирования </w:t>
      </w:r>
      <w:r w:rsidR="00552CE1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мотивации </w:t>
      </w:r>
      <w:r w:rsidRPr="00D102FF">
        <w:rPr>
          <w:rFonts w:ascii="Georgia" w:eastAsia="Times New Roman" w:hAnsi="Georgia" w:cs="Times New Roman"/>
          <w:b/>
          <w:bCs/>
          <w:color w:val="000000"/>
          <w:lang w:eastAsia="ru-RU"/>
        </w:rPr>
        <w:t>учебно-познавательной деятельности учащихся</w:t>
      </w:r>
    </w:p>
    <w:p w:rsidR="00D102FF" w:rsidRPr="00D102FF" w:rsidRDefault="00D102FF" w:rsidP="00D102F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102FF" w:rsidRDefault="006A23F2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>Подавляющее большинство детей приходит в первый класс с положительным отношением к учебе. Но проходит совсем немного времени и у части детей падает интерес к школе. Почему это происходит? Как сделать учебный процесс привлекательным на протяжении всего периода обучения? Эти вопросы рано или поздно встают перед каждым учителем, независимо от того, с учащимися какого возрастного периода он работает.</w:t>
      </w:r>
    </w:p>
    <w:p w:rsidR="006A23F2" w:rsidRPr="00552CE1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i/>
          <w:color w:val="000000"/>
          <w:lang w:eastAsia="ru-RU"/>
        </w:rPr>
      </w:pPr>
      <w:r w:rsidRPr="00552CE1">
        <w:rPr>
          <w:rFonts w:ascii="Georgia" w:eastAsia="Times New Roman" w:hAnsi="Georgia" w:cs="Times New Roman"/>
          <w:i/>
          <w:color w:val="000000"/>
          <w:lang w:eastAsia="ru-RU"/>
        </w:rPr>
        <w:t xml:space="preserve">На мотивационном этапе ученики осознают, почему и для чего им нужно изучить данный раздел программы, что именно они должны выполнить, чтобы успешно решить основную учебную задачу. Этот этап обычно состоит из нескольких учебных действий. 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>На уроке учитель рассказывает, показывает учащимся, но вся эта информация для некоторых детей незначима: они слушают и не слышат, смотрят и не видят, они заняты совсем иной деятельностью: мечтают, думают о своем. Чтобы эти дети включились в учебную работу, надо создать стимул для усиленного процесса мышления. Такими приемами являются:</w:t>
      </w:r>
    </w:p>
    <w:p w:rsidR="006A23F2" w:rsidRPr="006A23F2" w:rsidRDefault="006A23F2" w:rsidP="00552CE1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>1.Созд</w:t>
      </w:r>
      <w:r w:rsidR="00552CE1">
        <w:rPr>
          <w:rFonts w:ascii="Georgia" w:eastAsia="Times New Roman" w:hAnsi="Georgia" w:cs="Times New Roman"/>
          <w:color w:val="000000"/>
          <w:lang w:eastAsia="ru-RU"/>
        </w:rPr>
        <w:t>ание учебно-проблемной ситуации</w:t>
      </w: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</w:p>
    <w:p w:rsidR="00552CE1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>2.Форму</w:t>
      </w:r>
      <w:r w:rsidR="00552CE1">
        <w:rPr>
          <w:rFonts w:ascii="Georgia" w:eastAsia="Times New Roman" w:hAnsi="Georgia" w:cs="Times New Roman"/>
          <w:color w:val="000000"/>
          <w:lang w:eastAsia="ru-RU"/>
        </w:rPr>
        <w:t>лировка основной учебной задачи</w:t>
      </w: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3.Самоконтроль и самооценка </w:t>
      </w:r>
      <w:r w:rsidR="00552CE1">
        <w:rPr>
          <w:rFonts w:ascii="Georgia" w:eastAsia="Times New Roman" w:hAnsi="Georgia" w:cs="Times New Roman"/>
          <w:color w:val="000000"/>
          <w:lang w:eastAsia="ru-RU"/>
        </w:rPr>
        <w:t xml:space="preserve">своих </w:t>
      </w: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возможностей 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После того, как основная учебная задача стала понятна учащимся, намечается и обсуждается план предстоящей работы. Необходимо сообщить время, отпущенное на изучение темы, а также, что нужно знать и уметь для её изучения. Этим создается установка на необходимость подготовки к изучению материала. А некоторые учащиеся могут дать самооценку своим возможностям по изучению темы, указать, какой материал они повторят и что еще сделают для подготовки к предстоящим урокам. 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>Весь этот этап изучения темы очень важен для становления мотивации учебной деятельности учащихся. Поэтому нежелательно говорить: "Сегодня мы приступаем к изучению темы...", и сразу переходить к изучению нового материала. Такая "экономия времени" отрицательно сказывается на всем характере учебной деятельности учащихся.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Так, полезно использовать задания типа: «Составьте вопросы или задания, по которым можно проверить уровень усвоения изученной темы». 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>Формирование мотивов деятельности происходит в процессе осуществления самой деятельности. Иными словами, если ученик не включен в деятельность, то соответствующих мотивов у него не возникает и не сформируется устойчивая мотивация. Чтобы мотивы возникли, укрепились и развились, ученик должен начать действовать. Если сама деятельность вызовет у него интерес, то можно ожидать, что у него постепенно возникнут потребности и мотивы к этой деятельности.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lastRenderedPageBreak/>
        <w:t xml:space="preserve">Большую роль в формировании мотивации учения играют различные формы коллективной деятельности на уроке. Её выбор зависит от возраста учащихся, от особенностей класса и учителя. 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Pr="006A23F2" w:rsidRDefault="006A23F2" w:rsidP="00552CE1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Опыт показывает, что использование </w:t>
      </w:r>
      <w:r w:rsidRPr="00552CE1">
        <w:rPr>
          <w:rFonts w:ascii="Georgia" w:eastAsia="Times New Roman" w:hAnsi="Georgia" w:cs="Times New Roman"/>
          <w:b/>
          <w:color w:val="000000"/>
          <w:lang w:eastAsia="ru-RU"/>
        </w:rPr>
        <w:t>групповых форм обучения</w:t>
      </w: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 позволяет вовлечь в работу всех ребят, поскольку попав в группу одноклассников, которые коллективно выполняют задание, ученик, как правило, не может отказаться выполнять свою часть работы, внося лепту в общее дело. При этом важно правильно организовать работу групп. 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Такая организация учебной деятельности на уроке не только создает благоприятные условия для усвоения знаний, но и формирует учебно-познавательные мотивы, которые оказывают большое влияние на формирование мотивации. 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 xml:space="preserve">Нельзя не коснуться значения оценки для формирования положительной мотивации учебной деятельности. Важно, чтобы главным в оценке работы ученика был качественный </w:t>
      </w:r>
      <w:r w:rsidRPr="00552CE1">
        <w:rPr>
          <w:rFonts w:ascii="Georgia" w:eastAsia="Times New Roman" w:hAnsi="Georgia" w:cs="Times New Roman"/>
          <w:b/>
          <w:color w:val="000000"/>
          <w:lang w:eastAsia="ru-RU"/>
        </w:rPr>
        <w:t>анализ этой работы, подчеркивание всех положительных моментов</w:t>
      </w:r>
      <w:r w:rsidRPr="006A23F2">
        <w:rPr>
          <w:rFonts w:ascii="Georgia" w:eastAsia="Times New Roman" w:hAnsi="Georgia" w:cs="Times New Roman"/>
          <w:color w:val="000000"/>
          <w:lang w:eastAsia="ru-RU"/>
        </w:rPr>
        <w:t>, продвижений в усвоении учебного материала и выявление причин недостатков</w:t>
      </w:r>
      <w:r w:rsidRPr="00552CE1">
        <w:rPr>
          <w:rFonts w:ascii="Georgia" w:eastAsia="Times New Roman" w:hAnsi="Georgia" w:cs="Times New Roman"/>
          <w:b/>
          <w:color w:val="000000"/>
          <w:lang w:eastAsia="ru-RU"/>
        </w:rPr>
        <w:t>. Балльная отметка должна занимать в оценочной деятельности учителя второстепенное место</w:t>
      </w:r>
      <w:r w:rsidRPr="006A23F2">
        <w:rPr>
          <w:rFonts w:ascii="Georgia" w:eastAsia="Times New Roman" w:hAnsi="Georgia" w:cs="Times New Roman"/>
          <w:color w:val="000000"/>
          <w:lang w:eastAsia="ru-RU"/>
        </w:rPr>
        <w:t>. Особенно это важно помнить в период безотметочного обучения .</w:t>
      </w:r>
    </w:p>
    <w:p w:rsidR="006A23F2" w:rsidRP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6A23F2" w:rsidRDefault="006A23F2" w:rsidP="006A23F2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A23F2">
        <w:rPr>
          <w:rFonts w:ascii="Georgia" w:eastAsia="Times New Roman" w:hAnsi="Georgia" w:cs="Times New Roman"/>
          <w:color w:val="000000"/>
          <w:lang w:eastAsia="ru-RU"/>
        </w:rPr>
        <w:t>Еще один источник формирования мотивации лежит в отношениях учителя с учащимися. Основное направление деятельности учителя в данном случае заключается в создании атмосферы эмоционального комфорта в процессе учения, обеспечении доброжелательных отношений в коллективе, в проявлении по отношению к учащимся педагогического оптимизма, который заключается в том, что учитель ожидает от каждого ученика высоких результатов, возлагает на учащихся надежды и верит в их способности.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Стимулом в психологии называют внешнее побуждение человека к активной деятельности. Поэтому стимулирование - это фактор деятельности учителя. В самом названии «методы стимулирования и мотивации» находит отражение единство деятельности учителя и учащихся: стимулов учителя и изменение мотивации школьников. Для того чтобы повысить мотивацию учащихся необходимо использовать весь арсенал методов организации и осуществления учебной деятельности: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-словесные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-наглядные и практические методы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-репродуктивные и поисковые методы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-методы самостоятельной учебной работы и работы под руководством учителя.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1) Рассказ, лекция, беседа позволяют разъяснять учащимся значимость учения, как в общественном, так и в личностном плане - для получения желаемой профессии, для активной общественной и культурной жизни в обществе. Яркий, образный рассказ невольно приковывает внимание учеников к теме урока.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2) Общеизвестно стимулирующее влияние наглядности, которая повышает интерес школьников к изучаемым вопросам, возбуждает новые силы, позволяющие преодолеть утомляемость. Ученики, особенно мальчики, позволяют повышенный интерес к практическим работам, которые в этом случае выступают в роли стимуляторов активности в учении.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lastRenderedPageBreak/>
        <w:t>) Ценным стимулирующим влиянием обладают проблемно-поисковые методы в том случае, когда проблемные ситуации находятся в зоне реальных учебных возможностей школьников, т.е. доступны для самостоятельного разрешения. В этом случае мотивом учебной деятельности учащихся является стремление решить поставленную задачу.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) Неизменно воодушевляет школьников введение в учебный процесс элементов самостоятельной работы, если, конечно, они обладают необходимыми умениями и навыками для ее успешного выполнения. В данном случае у учащихся появляется стимул к выполнению задания правильно и лучше, чем у соседа.</w:t>
      </w:r>
    </w:p>
    <w:p w:rsid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Далее рассмотрим более подробно пути и средства повышения мотивации учащихся, которые наиболее продуктивны на современном этапе развития образования.</w:t>
      </w:r>
    </w:p>
    <w:p w:rsidR="00F277F6" w:rsidRPr="00D102FF" w:rsidRDefault="00F277F6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B050"/>
          <w:lang w:eastAsia="ru-RU"/>
        </w:rPr>
      </w:pPr>
    </w:p>
    <w:p w:rsidR="00D102FF" w:rsidRPr="00C24F1B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b/>
          <w:color w:val="000000"/>
          <w:lang w:eastAsia="ru-RU"/>
        </w:rPr>
      </w:pPr>
      <w:r w:rsidRPr="00C24F1B">
        <w:rPr>
          <w:rFonts w:ascii="Georgia" w:eastAsia="Times New Roman" w:hAnsi="Georgia" w:cs="Times New Roman"/>
          <w:b/>
          <w:color w:val="000000"/>
          <w:lang w:eastAsia="ru-RU"/>
        </w:rPr>
        <w:t>Например, «Линия времени».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Учитель чертит на доске линию, на которой обозначает этапы изучения темы, формы контроля; проговаривает о самых важных периодах, требующих от ребят стопроцентной отдачи, вместе с ними находит уроки, на которых можно «передохнуть». «Линия времени» позволяет учащимся увидеть, что именно может являться конечным продуктом изучения темы, что нужно знать и уметь для успешного усвоения каждой последующей темы [12, с. 26].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. Для появления интереса к изучаемому предмету необходимо понимание нужности, важности, целесообразности изучения данного предмета в целом и отдельных его разделов, тем. Этому могут способствовать следующие приёмы.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«Оратор»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За 1 минуту убедите своего собеседника в том, что изучение этой темы просто необходимо.</w:t>
      </w:r>
    </w:p>
    <w:p w:rsidR="00D102FF" w:rsidRPr="00D102FF" w:rsidRDefault="00C24F1B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ru-RU"/>
        </w:rPr>
        <w:t>«Профессионал</w:t>
      </w:r>
      <w:r w:rsidR="00D102FF" w:rsidRPr="00D102FF">
        <w:rPr>
          <w:rFonts w:ascii="Georgia" w:eastAsia="Times New Roman" w:hAnsi="Georgia" w:cs="Times New Roman"/>
          <w:color w:val="000000"/>
          <w:lang w:eastAsia="ru-RU"/>
        </w:rPr>
        <w:t>»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Исходя из будущей профессии, зачем нужно изучение этой темы? [19, с. 44]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Подобные рассказы помогают учащимся делиться успешными обучающими стратегиями. 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. Создание ситуации успеха также позволяет замотивировать учащихся на активную работу во время урока. 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Во время фронтального опроса целесообразно научить ребят начинать свой ответ словами: «Я знаю, что…». Этот приём способствует росту уверенности учеников в своей лингвистической компетенции [18, с. 27].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. Связь изучаемого с интересами, уже существовавшими у школьников ранее, тоже способствует возникновению интереса к новому материалу.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Очень важно не только записать тему на доске, но и вызвать у школьников эмоциональный отклик, отношение к этой теме. Это можно сделать через признание личности подростка, опираясь на его жизненный опыт.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Что вы уже знаете об этой теме?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Подберите слова об этом или на эту тему….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Вот видите! В вашей памяти это уже храниться! Значит это нужно!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(Не правда ли, звучит как открытие!) [28, с. 124]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Одним из видов активного поиска </w:t>
      </w:r>
      <w:r w:rsidRPr="00C24F1B">
        <w:rPr>
          <w:rFonts w:ascii="Georgia" w:eastAsia="Times New Roman" w:hAnsi="Georgia" w:cs="Times New Roman"/>
          <w:b/>
          <w:color w:val="000000"/>
          <w:lang w:eastAsia="ru-RU"/>
        </w:rPr>
        <w:t>являются действия выбора, работа по желанию.</w:t>
      </w: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 (Например, выучить понравившееся стихотворение или отрывок по выбору).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lastRenderedPageBreak/>
        <w:t>Активная поисковая деятельность стимулирует собственные примеры обнаружения грамматических закономерностей.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Поисковую умственную активность вызывают задания, которые требуют от школьников исправления логических, фонетических, стилистических и прочих ошибок.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C24F1B">
        <w:rPr>
          <w:rFonts w:ascii="Georgia" w:eastAsia="Times New Roman" w:hAnsi="Georgia" w:cs="Times New Roman"/>
          <w:b/>
          <w:color w:val="000000"/>
          <w:lang w:eastAsia="ru-RU"/>
        </w:rPr>
        <w:t>Проектная деятельность</w:t>
      </w: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 - педагогическая технология, ориентированная не на интеграцию фактических знаний, а на их применение и приобретение новых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«Я знаю, для чего мне надо то, что я познаю. Я знаю, где и как эти знания применить». Эти слова вполне могут стать девизом тех, кто берется за работу такого рода. Типология проектов очень обширна (исследовательские, прикладные, творческие, информационные проекты и т.д.), По количеству участников различаются так называемые монопроекты и коллективные проекты. По временной протяженности проекты могут быть самыми разнообразными (от одного урока до нескольких месяцев), в зависимости от поставленной задачи. В создании проекта может участвовать как один ученик, так и группа ребят (класс, учебная параллель, заинтересованная разновозрастная группа и т.д.). Можно создавать межпредметные (на основе координации учебных предметов) и монопредметные проекты. 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Примерные темы проектов: «Родная природа в произведениях русской литературы»; возможна разработка индивидуальных проектов, например по русскому языку - «Имя прилагательное» и т.п. 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Даже самые старательные и целеустремлённые ученики без энтузиазма относятся к </w:t>
      </w:r>
      <w:r w:rsidRPr="00C24F1B">
        <w:rPr>
          <w:rFonts w:ascii="Georgia" w:eastAsia="Times New Roman" w:hAnsi="Georgia" w:cs="Times New Roman"/>
          <w:b/>
          <w:color w:val="000000"/>
          <w:lang w:eastAsia="ru-RU"/>
        </w:rPr>
        <w:t>словарным диктантам и тестам</w:t>
      </w: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. Для появления интереса у школьников к этим небольшим контрольным работам можно использовать следующий педагогический приём. 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«Кассы моих успехов и моих ошибок»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В начале учебного года наклеить на внутреннюю сторону обложки рабочей тетради два конверта. Один называется «Касса моих успехов», другой «Касса моих ошибок». Словарные диктанты и тесты «Вставь пропущенные буквы» выполняются на листочках из наборов «Бумага для записей. 10-12 слов - этого бывает вполне достаточно, чтобы убедиться понят ли ребятами материал урока. Весь учебный год идёт «коллекционирование»: накапливаются работы на «5» и на «4», которые составляют содержимое конверта «Мои успехи». Тем, кто написал плохо, тоже даётся шанс: на обратной стороне листочка необходимо сделать работу над ошибками - это непременное условие для того, чтобы листочек перекочевал в «Кассу успехов» [15, с. 74].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Желательно вслух или жестом отмечать каждый успех ученика. Главная цель оценки - 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Большое тебе спасибо!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Твои успехи всё заметнее!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Это твоя победа!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Красивая мысль!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Это интересно!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Я верю в тебя.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Это успешное начало!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Отлично!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>Ты на верном пути.</w:t>
      </w:r>
    </w:p>
    <w:p w:rsidR="00D102FF" w:rsidRPr="00D102FF" w:rsidRDefault="00D102FF" w:rsidP="00D102FF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lastRenderedPageBreak/>
        <w:t>Ты делаешь это сегодня значительно лучше!</w:t>
      </w:r>
    </w:p>
    <w:p w:rsidR="00D102FF" w:rsidRPr="00D102FF" w:rsidRDefault="00D102FF" w:rsidP="00D102FF">
      <w:pPr>
        <w:shd w:val="clear" w:color="auto" w:fill="FFFFFF"/>
        <w:spacing w:before="168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D102FF">
        <w:rPr>
          <w:rFonts w:ascii="Georgia" w:eastAsia="Times New Roman" w:hAnsi="Georgia" w:cs="Times New Roman"/>
          <w:color w:val="000000"/>
          <w:lang w:eastAsia="ru-RU"/>
        </w:rPr>
        <w:t xml:space="preserve">Безусловно, </w:t>
      </w:r>
      <w:r w:rsidRPr="00F23216">
        <w:rPr>
          <w:rFonts w:ascii="Georgia" w:eastAsia="Times New Roman" w:hAnsi="Georgia" w:cs="Times New Roman"/>
          <w:b/>
          <w:color w:val="000000"/>
          <w:lang w:eastAsia="ru-RU"/>
        </w:rPr>
        <w:t>ос</w:t>
      </w:r>
      <w:r w:rsidR="00F23216" w:rsidRPr="00F23216">
        <w:rPr>
          <w:rFonts w:ascii="Georgia" w:eastAsia="Times New Roman" w:hAnsi="Georgia" w:cs="Times New Roman"/>
          <w:b/>
          <w:color w:val="000000"/>
          <w:lang w:eastAsia="ru-RU"/>
        </w:rPr>
        <w:t>вобождение от домашнего задания</w:t>
      </w:r>
      <w:r w:rsidRPr="00F23216">
        <w:rPr>
          <w:rFonts w:ascii="Georgia" w:eastAsia="Times New Roman" w:hAnsi="Georgia" w:cs="Times New Roman"/>
          <w:b/>
          <w:color w:val="000000"/>
          <w:lang w:eastAsia="ru-RU"/>
        </w:rPr>
        <w:t xml:space="preserve"> - сильное мотивирующее средство</w:t>
      </w:r>
      <w:r w:rsidRPr="00D102FF">
        <w:rPr>
          <w:rFonts w:ascii="Georgia" w:eastAsia="Times New Roman" w:hAnsi="Georgia" w:cs="Times New Roman"/>
          <w:color w:val="000000"/>
          <w:lang w:eastAsia="ru-RU"/>
        </w:rPr>
        <w:t>. Для этого надо заблаговременно вывесить на стенд информацию о критериях оценивания результатов изучения темы и оговорить с учащимися, что нужно сделать, чтобы освободить себя от тяжкого испытания [24, с. 39].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b/>
          <w:color w:val="666666"/>
          <w:sz w:val="18"/>
          <w:lang w:eastAsia="ru-RU"/>
        </w:rPr>
      </w:pPr>
      <w:r w:rsidRPr="00D102FF">
        <w:rPr>
          <w:rFonts w:ascii="Georgia" w:hAnsi="Georgia"/>
          <w:b/>
          <w:color w:val="000000"/>
        </w:rPr>
        <w:t>Учебная деятельность - осознанная деятельность учеников по усвоению знаний, умений, навыков. Учебная деятельность - ведущая для младших школьников. Для того, чтобы она была успешной, нужно создавать мотивацию через интерес, эмоциональный интерес. Преимущество надо отдавать не внешнему стимулированию (получить оценку), а внутреннему (станешь интереснее другим людям, сможешь достичь что - либо).</w:t>
      </w:r>
    </w:p>
    <w:p w:rsid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lang w:eastAsia="ru-RU"/>
        </w:rPr>
      </w:pPr>
    </w:p>
    <w:p w:rsid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lang w:eastAsia="ru-RU"/>
        </w:rPr>
      </w:pP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 настоящее время известны различные методы и приемы стимулирования.</w:t>
      </w:r>
    </w:p>
    <w:p w:rsidR="00D102FF" w:rsidRPr="00D102FF" w:rsidRDefault="00D102FF" w:rsidP="00D102FF">
      <w:pPr>
        <w:numPr>
          <w:ilvl w:val="0"/>
          <w:numId w:val="2"/>
        </w:numPr>
        <w:shd w:val="clear" w:color="auto" w:fill="E4EDC2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Эмоциональные методы:</w:t>
      </w:r>
    </w:p>
    <w:p w:rsidR="00D102FF" w:rsidRPr="00D102FF" w:rsidRDefault="00D102FF" w:rsidP="00D102FF">
      <w:pPr>
        <w:numPr>
          <w:ilvl w:val="0"/>
          <w:numId w:val="3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поощрение</w:t>
      </w:r>
    </w:p>
    <w:p w:rsidR="00D102FF" w:rsidRPr="00D102FF" w:rsidRDefault="00D102FF" w:rsidP="00D102FF">
      <w:pPr>
        <w:numPr>
          <w:ilvl w:val="0"/>
          <w:numId w:val="3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порицание</w:t>
      </w:r>
    </w:p>
    <w:p w:rsidR="00D102FF" w:rsidRPr="00D102FF" w:rsidRDefault="00D102FF" w:rsidP="00D102FF">
      <w:pPr>
        <w:numPr>
          <w:ilvl w:val="0"/>
          <w:numId w:val="3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учебно-познавательная игра</w:t>
      </w:r>
    </w:p>
    <w:p w:rsidR="00D102FF" w:rsidRPr="00D102FF" w:rsidRDefault="00D102FF" w:rsidP="00D102FF">
      <w:pPr>
        <w:numPr>
          <w:ilvl w:val="0"/>
          <w:numId w:val="3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создание ярких наглядно-образных представлений</w:t>
      </w:r>
    </w:p>
    <w:p w:rsidR="00D102FF" w:rsidRPr="00D102FF" w:rsidRDefault="00D102FF" w:rsidP="00D102FF">
      <w:pPr>
        <w:numPr>
          <w:ilvl w:val="0"/>
          <w:numId w:val="3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ситуация успеха</w:t>
      </w:r>
    </w:p>
    <w:p w:rsidR="00D102FF" w:rsidRPr="00D102FF" w:rsidRDefault="00D102FF" w:rsidP="00D102FF">
      <w:pPr>
        <w:numPr>
          <w:ilvl w:val="0"/>
          <w:numId w:val="3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стимулирующая оценка</w:t>
      </w:r>
    </w:p>
    <w:p w:rsidR="00D102FF" w:rsidRPr="00D102FF" w:rsidRDefault="00D102FF" w:rsidP="00D102FF">
      <w:pPr>
        <w:numPr>
          <w:ilvl w:val="0"/>
          <w:numId w:val="3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свободный выбор задания</w:t>
      </w:r>
    </w:p>
    <w:p w:rsidR="00D102FF" w:rsidRPr="00D102FF" w:rsidRDefault="00D102FF" w:rsidP="00D102FF">
      <w:pPr>
        <w:numPr>
          <w:ilvl w:val="0"/>
          <w:numId w:val="3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помощь ребенку в его самоутверждении</w:t>
      </w:r>
    </w:p>
    <w:p w:rsidR="00D102FF" w:rsidRPr="00D102FF" w:rsidRDefault="00D102FF" w:rsidP="00D102FF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Познавательные методы:</w:t>
      </w:r>
    </w:p>
    <w:p w:rsidR="00D102FF" w:rsidRPr="00D102FF" w:rsidRDefault="00D102FF" w:rsidP="00D102FF">
      <w:pPr>
        <w:numPr>
          <w:ilvl w:val="0"/>
          <w:numId w:val="5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опора на жизненный опыт</w:t>
      </w:r>
    </w:p>
    <w:p w:rsidR="00D102FF" w:rsidRPr="00D102FF" w:rsidRDefault="00D102FF" w:rsidP="00D102FF">
      <w:pPr>
        <w:numPr>
          <w:ilvl w:val="0"/>
          <w:numId w:val="5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возбуждение познавательного интереса</w:t>
      </w:r>
    </w:p>
    <w:p w:rsidR="00D102FF" w:rsidRPr="00D102FF" w:rsidRDefault="00D102FF" w:rsidP="00D102FF">
      <w:pPr>
        <w:numPr>
          <w:ilvl w:val="0"/>
          <w:numId w:val="5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проблемная ситуация</w:t>
      </w:r>
    </w:p>
    <w:p w:rsidR="00D102FF" w:rsidRPr="00D102FF" w:rsidRDefault="00D102FF" w:rsidP="00D102FF">
      <w:pPr>
        <w:numPr>
          <w:ilvl w:val="0"/>
          <w:numId w:val="5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побуждение к поиску</w:t>
      </w:r>
    </w:p>
    <w:p w:rsidR="00D102FF" w:rsidRPr="00D102FF" w:rsidRDefault="00D102FF" w:rsidP="00D102FF">
      <w:pPr>
        <w:numPr>
          <w:ilvl w:val="0"/>
          <w:numId w:val="5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творческие задания</w:t>
      </w:r>
    </w:p>
    <w:p w:rsidR="00D102FF" w:rsidRPr="00D102FF" w:rsidRDefault="00D102FF" w:rsidP="00D102FF">
      <w:pPr>
        <w:numPr>
          <w:ilvl w:val="0"/>
          <w:numId w:val="5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мозговая атака</w:t>
      </w:r>
    </w:p>
    <w:p w:rsidR="00D102FF" w:rsidRPr="00D102FF" w:rsidRDefault="00D102FF" w:rsidP="00D102FF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Волевые методы:</w:t>
      </w:r>
    </w:p>
    <w:p w:rsidR="00D102FF" w:rsidRPr="00D102FF" w:rsidRDefault="00D102FF" w:rsidP="00D102FF">
      <w:pPr>
        <w:numPr>
          <w:ilvl w:val="0"/>
          <w:numId w:val="7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предъявление учебных требований</w:t>
      </w:r>
    </w:p>
    <w:p w:rsidR="00D102FF" w:rsidRPr="00F23216" w:rsidRDefault="00D102FF" w:rsidP="00D102FF">
      <w:pPr>
        <w:numPr>
          <w:ilvl w:val="0"/>
          <w:numId w:val="7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возбуждение чувства ответственности, долга</w:t>
      </w:r>
    </w:p>
    <w:p w:rsidR="00F23216" w:rsidRPr="00D102FF" w:rsidRDefault="00F23216" w:rsidP="00D102FF">
      <w:pPr>
        <w:numPr>
          <w:ilvl w:val="0"/>
          <w:numId w:val="7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FF0000"/>
          <w:sz w:val="18"/>
          <w:lang w:eastAsia="ru-RU"/>
        </w:rPr>
        <w:lastRenderedPageBreak/>
        <w:t>99999999999999999999999999999999999999999999999999999999999999999999</w:t>
      </w:r>
    </w:p>
    <w:p w:rsidR="00D102FF" w:rsidRPr="00D102FF" w:rsidRDefault="00D102FF" w:rsidP="00D102FF">
      <w:pPr>
        <w:numPr>
          <w:ilvl w:val="0"/>
          <w:numId w:val="7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познавательные затруднения</w:t>
      </w:r>
    </w:p>
    <w:p w:rsidR="00D102FF" w:rsidRPr="00D102FF" w:rsidRDefault="00D102FF" w:rsidP="00D102FF">
      <w:pPr>
        <w:numPr>
          <w:ilvl w:val="0"/>
          <w:numId w:val="7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самооценка своей деятельности и ее коррекция</w:t>
      </w:r>
    </w:p>
    <w:p w:rsidR="00D102FF" w:rsidRPr="00D102FF" w:rsidRDefault="00D102FF" w:rsidP="00D102FF">
      <w:pPr>
        <w:numPr>
          <w:ilvl w:val="0"/>
          <w:numId w:val="7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рефлексия поведения</w:t>
      </w:r>
    </w:p>
    <w:p w:rsidR="00D102FF" w:rsidRPr="00D102FF" w:rsidRDefault="00D102FF" w:rsidP="00D102FF">
      <w:pPr>
        <w:numPr>
          <w:ilvl w:val="0"/>
          <w:numId w:val="7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 xml:space="preserve">прогнозирование будущей деятельности </w:t>
      </w:r>
    </w:p>
    <w:p w:rsidR="00D102FF" w:rsidRPr="00D102FF" w:rsidRDefault="00D102FF" w:rsidP="00D102FF">
      <w:pPr>
        <w:numPr>
          <w:ilvl w:val="0"/>
          <w:numId w:val="8"/>
        </w:numPr>
        <w:shd w:val="clear" w:color="auto" w:fill="E4EDC2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Социальные методы:</w:t>
      </w:r>
    </w:p>
    <w:p w:rsidR="00D102FF" w:rsidRPr="00D102FF" w:rsidRDefault="00D102FF" w:rsidP="00D102FF">
      <w:pPr>
        <w:numPr>
          <w:ilvl w:val="0"/>
          <w:numId w:val="9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развитие желания быть полезным</w:t>
      </w:r>
    </w:p>
    <w:p w:rsidR="00D102FF" w:rsidRPr="00D102FF" w:rsidRDefault="00D102FF" w:rsidP="00D102FF">
      <w:pPr>
        <w:numPr>
          <w:ilvl w:val="0"/>
          <w:numId w:val="9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побуждение к подражанию сильной личности</w:t>
      </w:r>
    </w:p>
    <w:p w:rsidR="00D102FF" w:rsidRPr="00D102FF" w:rsidRDefault="00D102FF" w:rsidP="00D102FF">
      <w:pPr>
        <w:numPr>
          <w:ilvl w:val="0"/>
          <w:numId w:val="9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создание ситуации взаимопомощи</w:t>
      </w:r>
    </w:p>
    <w:p w:rsidR="00D102FF" w:rsidRPr="00D102FF" w:rsidRDefault="00D102FF" w:rsidP="00D102FF">
      <w:pPr>
        <w:numPr>
          <w:ilvl w:val="0"/>
          <w:numId w:val="9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поиск контактов и сотрудничество</w:t>
      </w:r>
    </w:p>
    <w:p w:rsidR="00D102FF" w:rsidRPr="00D102FF" w:rsidRDefault="00D102FF" w:rsidP="00D102FF">
      <w:pPr>
        <w:numPr>
          <w:ilvl w:val="0"/>
          <w:numId w:val="9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заинтересованность результатами коллективной работы</w:t>
      </w:r>
    </w:p>
    <w:p w:rsidR="00D102FF" w:rsidRPr="00D102FF" w:rsidRDefault="00D102FF" w:rsidP="00D102FF">
      <w:pPr>
        <w:numPr>
          <w:ilvl w:val="0"/>
          <w:numId w:val="9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взаимопроверка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(П.И. Третьяков, И.Б. Сенновский)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Существует множество и других способов стимулирования. Какие из них учитель выбирает, в какой-то степени зависит от личности самого учителя, стиля его взаимодействия с детьми. К примеру, авторитарный учитель чаще использует мотивы социальной направленности, увлекающейся учитель отдает предпочтение познавательным мотивам и т.д. Учитель- мастер умело сочетает методы различных типов в зависимости от конкретных обстоятельств, возрастных и индивидуальных особенностей детей.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Средством стимулирования активности может стать какое-то сугубо индивидуальное средство, какая-то “изюминка”, которая хорошо срабатывает именно у этого учителя.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 любом случае имеет значение, на какие мотивы чаще всего опирается учитель – широкие социальные или на учебные интересы.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 процессе обучения имеет место стимулирование познавательных интересов трех видов:</w:t>
      </w:r>
    </w:p>
    <w:p w:rsidR="00D102FF" w:rsidRPr="00D102FF" w:rsidRDefault="00D102FF" w:rsidP="00D102FF">
      <w:pPr>
        <w:numPr>
          <w:ilvl w:val="0"/>
          <w:numId w:val="10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при помощи содержания учебного материала;</w:t>
      </w:r>
    </w:p>
    <w:p w:rsidR="00D102FF" w:rsidRPr="00D102FF" w:rsidRDefault="00D102FF" w:rsidP="00D102FF">
      <w:pPr>
        <w:numPr>
          <w:ilvl w:val="0"/>
          <w:numId w:val="10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организацией учебной деятельности школьника;</w:t>
      </w:r>
    </w:p>
    <w:p w:rsidR="00D102FF" w:rsidRPr="00D102FF" w:rsidRDefault="00D102FF" w:rsidP="00D102FF">
      <w:pPr>
        <w:numPr>
          <w:ilvl w:val="0"/>
          <w:numId w:val="10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характером общения и отношений, складывающихся в учебном процессе между учениками и между ними и учителем.  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(Г.И. Щукина)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 xml:space="preserve">Стимулирование познавательных интересов учащихся 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при помощи содержания учебного материала.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Содержание учебного материала влияет на интерес к учению не обособленно, а в связи и с процессом деятельности, и с отношениями участников учебного процесса.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lastRenderedPageBreak/>
        <w:t>а) Важный стимул познавательного интереса – новизна содержания, его необычность, неожиданность, нестандартность.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Любой учебный предмет располагает богатейшими возможностями удивить, озадачить учащихся новыми фактами, сведениями, сравнениями, новыми способами решения задачи и т.д.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б) Обновление уже усвоенных знаний.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Чтобы возбудить интерес, предмет должен быть отчасти знаком ученикам и отчасти нов.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Ребенок еще до школы оперирует некоторыми данными, соприкасается с множеством элементов знаний. У него складываются представления о количестве и пространстве, о растительном и животном мире и т.д. Новое знание приобретает для ребенка особый смысл тогда, когда происходит сравнение прежних знаний с тем, чем овладел сегодня.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 ситуациях, где многое стало привычным и утратило привлекательность, возбудить интерес можно с помощью нового угла зрения, нового поворота, новой стороны явления.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Опора на прежний опыт нужна не для приумножения, а для показа его несовершенства и для перестройки.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в) Стимулирует детей показ необходимости тех или иных знаний в жизни, для удовлетворения каких-то личных интересов и потребностей. Для этого учителю необходимо хорошо знать своих учащихся, их внешкольные интересы, занятия, виды деятельности.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Стимулирование познавательных интересов, связанное с организацией и характером протекания познавательной деятельности учащихся.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Другой источник интереса к учению – сама познавательная деятельность, которая приносит детям иные впечатления.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Если содержание обучения вызывает у детей радость открытия мира, чувство нового, удавление и т.д., т.е. интеллектуальные радости и переживания, то процесс деятельности рождает осознание своего роста, удовольствие от процесса работы, чувство успеха, собственного достоинства.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этом отношении наиболее действенны такие средства стимулирования, как </w:t>
      </w:r>
    </w:p>
    <w:p w:rsidR="00D102FF" w:rsidRPr="00D102FF" w:rsidRDefault="00D102FF" w:rsidP="00D102FF">
      <w:pPr>
        <w:numPr>
          <w:ilvl w:val="0"/>
          <w:numId w:val="11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многообразие форм самостоятельных и творческих работ;</w:t>
      </w:r>
    </w:p>
    <w:p w:rsidR="00D102FF" w:rsidRPr="00D102FF" w:rsidRDefault="00D102FF" w:rsidP="00D102FF">
      <w:pPr>
        <w:numPr>
          <w:ilvl w:val="0"/>
          <w:numId w:val="11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проблемные ситуации;</w:t>
      </w:r>
    </w:p>
    <w:p w:rsidR="00D102FF" w:rsidRPr="00D102FF" w:rsidRDefault="00D102FF" w:rsidP="00D102FF">
      <w:pPr>
        <w:numPr>
          <w:ilvl w:val="0"/>
          <w:numId w:val="11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ситуации успеха;</w:t>
      </w:r>
    </w:p>
    <w:p w:rsidR="00D102FF" w:rsidRPr="00D102FF" w:rsidRDefault="00D102FF" w:rsidP="00D102FF">
      <w:pPr>
        <w:numPr>
          <w:ilvl w:val="0"/>
          <w:numId w:val="11"/>
        </w:numPr>
        <w:shd w:val="clear" w:color="auto" w:fill="E4EDC2"/>
        <w:spacing w:before="100" w:beforeAutospacing="1" w:after="60" w:line="360" w:lineRule="auto"/>
        <w:ind w:left="2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ситуации свободного выбора и др.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Грамотная организованная учебная деятельность позволяет детям проявить себя, свои способности, стать активным участником общей работы в классе.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Среди наиболее действенных средств стимулирования этой группы – ситуация успеха.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 xml:space="preserve">Известно, что отрицательное отношение к учению возникает главным образом при отсутствии успехов. Напротив, приятные переживания успеха, поощрение учителя, признание одноклассников удваивают </w:t>
      </w: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lastRenderedPageBreak/>
        <w:t>активность, возбуждает интерес к работе, стремление лучше учиться. Впечатление от успеха бывает столь сильным, что может поколебать даже устоявшееся отрицательное отношение к учению.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Что же такое ситуация успеха?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На уроке ученик нашел –пусть случайно – необычное решение задачи, высказал интересную мысль, удачно ответил на трудный вопрос… Учительница приятно удивлена, просит объяснить, хвалит. На некоторое время внимание6 всего класса обращено к этому ученику.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Ситуация оказывает воздействие не только на ученика, но на многих других детей, которым тоже нужен успех.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В одном случае такая ситуация возникает неожиданно, носит случайный характер, в другом – создается специально, искусственно. Это имеет большое значение, ибо если научиться управлять такими ситуациями, то становится возможным влиять на самую трудную категорию учащихся – неуспевающих, недисциплинированных, которые не хотят учиться и поэтому в обычных условиях урока об успехе не может быть и речи. Хотя и у них иногда вдруг проявляется активность. Но возникает она не так, как у других: нет явного оживления, не тянется нетерпеливая рука. Только мелькнет слегка удивленный взгляд, ребенок прислушается, прекратит возню – вот и все малозаметные приметы. Увидеть их может только внимательный учитель. Поскольку для таких детей трудно бывает “подстеречь” удобный момент на обычном уроке, приходится создавать для него специальные условия. В любом учебном материале всегда можно вычленить легкое и трудное, занимательное и непривлекательное, существенное и менее важное. Для планируемой ситуации успеха подбирается наиболее интересный и доступный материал. Учитель сознательно занижает требования, чтобы дать ученику справиться с заданием. Пусть он познает радость успеха, поверит в свои силы. Конечно, достижения при этом будет относительны, но для самого ученика – значительны.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 xml:space="preserve">Чтобы высокая оценка при заниженных требованиях не воспринималась классом как несправедливость, учитель не сравнивает детей друг с другом, а оценивает продвижение каждого отдельно, подчеркивая, что “раньше не умел, а теперь научился”. </w:t>
      </w:r>
    </w:p>
    <w:p w:rsidR="00D102FF" w:rsidRPr="00D102FF" w:rsidRDefault="00D102FF" w:rsidP="00D102FF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При организации успеха следует учитывать сугубо индивидуальные особенности каждого ребенка, иначе может быть неудача. Один быстрее вовлекается в работу, если сидит за партой один, другой не терпит одиночества. Один теряется, когда все смотрят на него, другой нуждается в этом. Для трудных школьников все имеет значение. Ситуация успеха может сорваться из-за неосторожного слова, случайного конфликта с соседом, просто плохого настроения.</w:t>
      </w:r>
    </w:p>
    <w:p w:rsidR="00D102FF" w:rsidRPr="00D102FF" w:rsidRDefault="00D102FF" w:rsidP="00D102FF">
      <w:pPr>
        <w:shd w:val="clear" w:color="auto" w:fill="E4EDC2"/>
        <w:spacing w:before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02FF">
        <w:rPr>
          <w:rFonts w:ascii="Arial" w:eastAsia="Times New Roman" w:hAnsi="Arial" w:cs="Arial"/>
          <w:color w:val="666666"/>
          <w:sz w:val="18"/>
          <w:lang w:eastAsia="ru-RU"/>
        </w:rPr>
        <w:t>От заниженных требований к трудным детям можно постепенно переходить к их усложнению, постоянно подчеркивая малейшее продвижение, успех в работе.</w:t>
      </w:r>
    </w:p>
    <w:p w:rsidR="00D102FF" w:rsidRPr="00D102FF" w:rsidRDefault="00D102FF" w:rsidP="00D1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мотивов учебной деятельности используют весь арсенал методов обучения: словесные, наглядные и практические, репродуктивные и поисковые, индуктивные и дедуктивные и др. Каждый из этих методов, в кроме информационно-учебного, осуществляет также мотивационное воздействие Однако существуют специфические методы стимулирования и мотивации, направленные на формирование положительных мотивов учения, стимулирование познавательно й активности и одновременно содействие обогащению учащихся учебной информацией Они предусматривают единство деятельности учителя и учащихся: стимулов педагога и мотивов школьникирів.</w:t>
      </w:r>
    </w:p>
    <w:p w:rsidR="00D102FF" w:rsidRPr="00D102FF" w:rsidRDefault="00D102FF" w:rsidP="00D1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психологии понятие \"мотив\" означает конкретное побуждения, причину, требует действия, поступков, поэтому мотивы учения определяют как отношение ученика к предмету деятельности, направленность на эту деятельность Моти ивация деятельности тесно связана с ее стимулирования, то есть процессом побуждения к действиюання до дії.</w:t>
      </w:r>
    </w:p>
    <w:p w:rsidR="00D102FF" w:rsidRPr="00D102FF" w:rsidRDefault="00D102FF" w:rsidP="00D1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отношения к учебной деятельности, ее содержания мотивы учения делятся на внутренние и внешние</w:t>
      </w:r>
      <w:r w:rsidRPr="00D1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Внутренние мотивы</w:t>
      </w:r>
      <w:r w:rsidRPr="00D1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содержанием учебной деятельности и ее процессом (познавательный интерес, потребность в интеллектуальной активности, стремление достичь лучшего результата и т.п.)</w:t>
      </w:r>
      <w:r w:rsidRPr="00D1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Внешние мотивы</w:t>
      </w:r>
      <w:r w:rsidRPr="00D1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характеризующих взаимодействие личности с внешней средой (требования, намеки, указания и т.п.)</w:t>
      </w:r>
    </w:p>
    <w:p w:rsidR="00D102FF" w:rsidRPr="00D102FF" w:rsidRDefault="00D102FF" w:rsidP="00D1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этой классификации мотивов методы стимулирования учебной деятельности условно делят на подгруппы: методы формирования познавательного интереса и методы формирования чувства долга и соотв венности в обучении.</w:t>
      </w:r>
    </w:p>
    <w:p w:rsidR="00D102FF" w:rsidRPr="00D102FF" w:rsidRDefault="00D102FF" w:rsidP="00D102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803"/>
      <w:bookmarkEnd w:id="0"/>
      <w:r w:rsidRPr="00D10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формирования познавательного интереса</w:t>
      </w:r>
    </w:p>
    <w:p w:rsidR="00D102FF" w:rsidRPr="00D102FF" w:rsidRDefault="00D102FF" w:rsidP="00D1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как важный компонент внутренней мотивации характеризуется тремя основными признаками: положительной эмоцией по отношению к деятельности; наличием познавательного компонента этой эмоции; наличием непосредственного среднего мотива, который является продуктом самой деятельности (Г Щукина) Учитывая это учебе важно обеспечить возникновение глубоких позитивных переживаний относительно познавательной деятельности, ее содержания, формы м и методов осуществления Процессы мышления, памяти, внимания становятся эффективными, если их сопровождает душевное волнение (радость, гнев, удивление и т.п.) Интересно делать то, что требует напряжения, но трудно ощи должны быть посильными Неправомерное упрощение учебного материала, неоправданно медленный темп его изучения, многократные повторы не могут способствовать развитию познавательного интересересу.</w:t>
      </w:r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основным методам формирования познавательного интереса относятся: дискуссия, диспут, включение учащихся в ситуацию личного переживания успеха в учебе, в другие ситуации эмоционально-нравственных переживаний (ра адости, удовольствие, удивление и т.п.), метод опоры на полученный жизненный опыт, метод познавательной, дидактической, ролевой игры и и.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методам эмоционального стимулирования обучения принадлежит прием создания ситуации заинтересованности, т.е. использование интересных для учащихся примеров, парадоксальных фактов, проведения опытов Повышают инт терес к обучению интересные аналогии, в частности сопоставление научных и житейских толкований отдельных природных и общественных Объявлениящ.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Основным источником интереса к учебной деятельности является прежде всего ее содержание Чтобы усилить стимулирующее влияние содержания, необходимо четко соблюдать требования принципов научности, систематичности и помета овности, связи обучения с жизнью и практикой Для повышения стимулирующего влияния содержания обучения можно использовать приемы создания ситуации новизны, актуальности, приближения содержания к важным их научных открытий тощщо.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Стимулирование обучения можно достичь с помощью методов проблемного обучения, дидактических игр Они способствуют созданию проблемных ситуаций, обмена знаниями, организации умственной деятельности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Дидактические игры классифицируют на ролевые, деловые, организационно-деятельностные, компьютерные В ролевых играх учащиеся играют сказочных, фантастических персонажей При этом происходит обогащение их представлений о т трудовые, профессиональные или личностные взаимоотношения с другими людьми, подготовка к реальным жизненным ситуациям Ролевые игры помогают решать проблему мотивации в обучении Важное значение ролевой игры заключается также в преодолении внутренних конфликтов, реализации психотерапевтической функциикції.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D102F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Деловая игра</w:t>
        </w:r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состоит в имитации принятия управленческих решений в различных производственных ситуациях, организованных по определенным правилам В таких условиях действия учащихся приобретают качества поступков, формируют социальные черты и хара актер будущей личности Деловые игры классифицируют на учебные, производственные и педагогические Обучающие игры позволяют установить в обучении предметный и социальный контексты будущей профессиональной ди тельности и таким образом смоделировать более адекватные по сравнению с традиционным обучением условия формирования личности Основная цель производственных деловых игр - повышение квалификации работников управ ских аппаратов, предприятий и организаций Педагогические игры направлены на развитие профессионально-личностных качеств педагога, умение работать в реальных условиях, совершенствовать свои знания и умения в области методике преподаваниядання.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D102F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Организационно-деятельностные игры</w:t>
        </w:r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обычно используют для профессиональной подготовки специалистов, повышения их квалификации, оптимального решения задач личностного самоопределения в профессиональных ситуациях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D102F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Компьютерные дидактические игры</w:t>
        </w:r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используют для изучения языка программирования и формирование компьютерных знаний, а также изучение различных дисциплин с помощью компьютерных программ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дидактической литературе остается нерешенной проблема практического применения игр, их дидактических возможностей, неконкретизированные требования к играм и рациональных методик их использования в учебном ному процесс.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Методы стимулирования и мотивации предоставляют словесным, наглядным, практическим и другим методам дополнительного побудительного влияния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outlineLvl w:val="3"/>
        <w:rPr>
          <w:ins w:id="2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245"/>
      <w:bookmarkEnd w:id="22"/>
      <w:ins w:id="23" w:author="Unknown">
        <w:r w:rsidRPr="00D102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 формирования чувства долга и ответственности в учении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ним относятся: убеждение, положительный пример, практическое приучение к выполнению требований, создания благоприятных условий для общения, поощрения и поиска, оперативный контроль за выполнением требований, ос суд, благодарность, награда и др. Методы и приемы стимулирования долга и ответственности взаимодействуют с методами воспитания, связывает процесс обучения и воспитанияя.</w:t>
        </w:r>
      </w:ins>
    </w:p>
    <w:p w:rsidR="00D102FF" w:rsidRPr="00D102FF" w:rsidRDefault="00D102FF" w:rsidP="00D102FF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D10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Среди причин низкой мотивации учения важнейшими является неоправданное упрощение содержания учебного материала, медленный темп его изучения, многократные повторы Важной задачей деятельности учителя является си истематичне и последовательное формирование у учащихся мотивов учебной деятельностиі.</w:t>
        </w:r>
      </w:ins>
    </w:p>
    <w:p w:rsidR="004A0201" w:rsidRDefault="004A0201"/>
    <w:sectPr w:rsidR="004A0201" w:rsidSect="004A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F91"/>
    <w:multiLevelType w:val="multilevel"/>
    <w:tmpl w:val="AD9E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A64DE"/>
    <w:multiLevelType w:val="multilevel"/>
    <w:tmpl w:val="C2DE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F19B4"/>
    <w:multiLevelType w:val="multilevel"/>
    <w:tmpl w:val="8AB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A683D"/>
    <w:multiLevelType w:val="multilevel"/>
    <w:tmpl w:val="4EFA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D58F0"/>
    <w:multiLevelType w:val="multilevel"/>
    <w:tmpl w:val="75DA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42378"/>
    <w:multiLevelType w:val="multilevel"/>
    <w:tmpl w:val="DF94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C37D2D"/>
    <w:multiLevelType w:val="multilevel"/>
    <w:tmpl w:val="09E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7B26DC"/>
    <w:multiLevelType w:val="multilevel"/>
    <w:tmpl w:val="0FCA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2D3268"/>
    <w:multiLevelType w:val="multilevel"/>
    <w:tmpl w:val="FAB6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D428C"/>
    <w:multiLevelType w:val="multilevel"/>
    <w:tmpl w:val="3D62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4C475B"/>
    <w:multiLevelType w:val="multilevel"/>
    <w:tmpl w:val="6CE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2FF"/>
    <w:rsid w:val="003B0E60"/>
    <w:rsid w:val="004A0201"/>
    <w:rsid w:val="00552CE1"/>
    <w:rsid w:val="006A23F2"/>
    <w:rsid w:val="00C24F1B"/>
    <w:rsid w:val="00C46286"/>
    <w:rsid w:val="00D102FF"/>
    <w:rsid w:val="00F23216"/>
    <w:rsid w:val="00F2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01"/>
  </w:style>
  <w:style w:type="paragraph" w:styleId="4">
    <w:name w:val="heading 4"/>
    <w:basedOn w:val="a"/>
    <w:link w:val="40"/>
    <w:uiPriority w:val="9"/>
    <w:qFormat/>
    <w:rsid w:val="00D102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102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102FF"/>
  </w:style>
  <w:style w:type="character" w:customStyle="1" w:styleId="c0">
    <w:name w:val="c0"/>
    <w:basedOn w:val="a0"/>
    <w:rsid w:val="00D102FF"/>
  </w:style>
  <w:style w:type="paragraph" w:customStyle="1" w:styleId="c5">
    <w:name w:val="c5"/>
    <w:basedOn w:val="a"/>
    <w:rsid w:val="00D102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102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02FF"/>
  </w:style>
  <w:style w:type="character" w:customStyle="1" w:styleId="40">
    <w:name w:val="Заголовок 4 Знак"/>
    <w:basedOn w:val="a0"/>
    <w:link w:val="4"/>
    <w:uiPriority w:val="9"/>
    <w:rsid w:val="00D10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7468">
                          <w:marLeft w:val="0"/>
                          <w:marRight w:val="18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430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1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9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8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5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7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1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8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811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36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8972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5</cp:revision>
  <dcterms:created xsi:type="dcterms:W3CDTF">2014-11-03T15:28:00Z</dcterms:created>
  <dcterms:modified xsi:type="dcterms:W3CDTF">2014-11-04T08:02:00Z</dcterms:modified>
</cp:coreProperties>
</file>