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B" w:rsidRDefault="0045258B" w:rsidP="0045258B">
      <w:pPr>
        <w:spacing w:after="0" w:line="240" w:lineRule="auto"/>
        <w:ind w:firstLine="267"/>
        <w:jc w:val="center"/>
        <w:outlineLvl w:val="1"/>
        <w:rPr>
          <w:rFonts w:ascii="Georgia" w:eastAsia="Times New Roman" w:hAnsi="Georgia" w:cs="Times New Roman"/>
          <w:b/>
          <w:bCs/>
          <w:caps/>
          <w:color w:val="297D05"/>
          <w:sz w:val="27"/>
          <w:szCs w:val="27"/>
          <w:lang w:eastAsia="ru-RU"/>
        </w:rPr>
      </w:pPr>
      <w:r>
        <w:rPr>
          <w:rFonts w:ascii="Arial" w:eastAsia="Times New Roman" w:hAnsi="Arial" w:cs="Arial"/>
          <w:caps/>
          <w:color w:val="0000FF"/>
          <w:sz w:val="48"/>
          <w:szCs w:val="48"/>
          <w:bdr w:val="none" w:sz="0" w:space="0" w:color="auto" w:frame="1"/>
          <w:lang w:eastAsia="ru-RU"/>
        </w:rPr>
        <w:t>ИГРЫ С КРУПОЙ</w:t>
      </w:r>
    </w:p>
    <w:p w:rsidR="0045258B" w:rsidRDefault="0045258B" w:rsidP="0045258B">
      <w:pPr>
        <w:spacing w:after="24" w:line="336" w:lineRule="atLeast"/>
        <w:ind w:firstLine="267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990000"/>
          <w:sz w:val="27"/>
          <w:szCs w:val="27"/>
          <w:bdr w:val="none" w:sz="0" w:space="0" w:color="auto" w:frame="1"/>
          <w:lang w:eastAsia="ru-RU"/>
        </w:rPr>
        <w:t>Крупа - очень полезный и приятный материал для занятий с ребенком, кроме того они способствуют развитию мелкой моторики.  Для игр с крупами подойдет все, что есть в доме: гречка, просо, фасоль, семечки, горох и даже  обычная соль, ну и конечно различные емкости, ложечки и сито.</w:t>
      </w:r>
    </w:p>
    <w:p w:rsidR="0045258B" w:rsidRDefault="0045258B" w:rsidP="0045258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8B" w:rsidRDefault="0045258B" w:rsidP="0045258B">
      <w:pPr>
        <w:spacing w:after="0" w:line="240" w:lineRule="auto"/>
        <w:ind w:firstLine="267"/>
        <w:jc w:val="center"/>
        <w:outlineLvl w:val="1"/>
        <w:rPr>
          <w:rFonts w:ascii="Georgia" w:eastAsia="Times New Roman" w:hAnsi="Georgia" w:cs="Times New Roman"/>
          <w:b/>
          <w:bCs/>
          <w:caps/>
          <w:color w:val="297D0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97D05"/>
          <w:sz w:val="15"/>
          <w:szCs w:val="15"/>
          <w:bdr w:val="none" w:sz="0" w:space="0" w:color="auto" w:frame="1"/>
          <w:shd w:val="clear" w:color="auto" w:fill="FFFFFF"/>
          <w:lang w:eastAsia="ru-RU"/>
        </w:rPr>
        <w:t>ПЕРВОЕ ЗНАКОМСТВО</w:t>
      </w:r>
    </w:p>
    <w:p w:rsidR="0045258B" w:rsidRDefault="0045258B" w:rsidP="0045258B">
      <w:pPr>
        <w:spacing w:after="0" w:line="255" w:lineRule="atLeast"/>
        <w:ind w:firstLine="267"/>
        <w:jc w:val="both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sz w:val="15"/>
          <w:szCs w:val="15"/>
          <w:bdr w:val="none" w:sz="0" w:space="0" w:color="auto" w:frame="1"/>
          <w:shd w:val="clear" w:color="auto" w:fill="FFFFFF"/>
          <w:lang w:eastAsia="ru-RU"/>
        </w:rPr>
        <w:t>Прячем ручки</w:t>
      </w:r>
    </w:p>
    <w:p w:rsidR="0045258B" w:rsidRDefault="0045258B" w:rsidP="0045258B">
      <w:pPr>
        <w:spacing w:after="24" w:line="255" w:lineRule="atLeast"/>
        <w:ind w:firstLine="267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990000"/>
          <w:sz w:val="27"/>
          <w:szCs w:val="27"/>
          <w:bdr w:val="none" w:sz="0" w:space="0" w:color="auto" w:frame="1"/>
          <w:lang w:eastAsia="ru-RU"/>
        </w:rPr>
        <w:t>Возьмите большую миску, высыпьте в нее крупу - гречку, рис или пшено, опустите в нее руки и пошевелите пальцами. Малыш 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</w:t>
      </w:r>
      <w:proofErr w:type="gramStart"/>
      <w:r>
        <w:rPr>
          <w:rFonts w:ascii="Arial" w:eastAsia="Times New Roman" w:hAnsi="Arial" w:cs="Arial"/>
          <w:color w:val="990000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990000"/>
          <w:sz w:val="27"/>
          <w:szCs w:val="27"/>
          <w:bdr w:val="none" w:sz="0" w:space="0" w:color="auto" w:frame="1"/>
          <w:lang w:eastAsia="ru-RU"/>
        </w:rPr>
        <w:t> </w:t>
      </w:r>
      <w:hyperlink r:id="rId4" w:tgtFrame="_blank" w:history="1">
        <w:proofErr w:type="gramStart"/>
        <w:r>
          <w:rPr>
            <w:rStyle w:val="a3"/>
            <w:rFonts w:ascii="Arial" w:eastAsia="Times New Roman" w:hAnsi="Arial" w:cs="Arial"/>
            <w:color w:val="F23E3E"/>
            <w:sz w:val="27"/>
            <w:lang w:eastAsia="ru-RU"/>
          </w:rPr>
          <w:t>ч</w:t>
        </w:r>
        <w:proofErr w:type="gramEnd"/>
        <w:r>
          <w:rPr>
            <w:rStyle w:val="a3"/>
            <w:rFonts w:ascii="Arial" w:eastAsia="Times New Roman" w:hAnsi="Arial" w:cs="Arial"/>
            <w:color w:val="F23E3E"/>
            <w:sz w:val="27"/>
            <w:lang w:eastAsia="ru-RU"/>
          </w:rPr>
          <w:t>итать далее...</w:t>
        </w:r>
      </w:hyperlink>
    </w:p>
    <w:p w:rsidR="000A4386" w:rsidRDefault="0045258B" w:rsidP="000A4386">
      <w:pPr>
        <w:pStyle w:val="1"/>
        <w:spacing w:before="24" w:beforeAutospacing="0" w:after="24" w:afterAutospacing="0" w:line="255" w:lineRule="atLeas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990000"/>
          <w:sz w:val="27"/>
          <w:szCs w:val="27"/>
          <w:shd w:val="clear" w:color="auto" w:fill="FFFFFF"/>
        </w:rPr>
        <w:br/>
      </w:r>
      <w:r w:rsidR="000A4386">
        <w:rPr>
          <w:rFonts w:ascii="Arial" w:hAnsi="Arial" w:cs="Arial"/>
          <w:color w:val="666666"/>
          <w:sz w:val="26"/>
          <w:szCs w:val="26"/>
        </w:rPr>
        <w:t>Игры с крупой и развитие мелкой моторики</w:t>
      </w:r>
    </w:p>
    <w:p w:rsidR="000A4386" w:rsidRDefault="000A4386" w:rsidP="000A4386">
      <w:pPr>
        <w:spacing w:line="255" w:lineRule="atLeast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Оценка </w:t>
      </w:r>
      <w:proofErr w:type="gramStart"/>
      <w:r>
        <w:rPr>
          <w:rFonts w:ascii="Arial" w:hAnsi="Arial" w:cs="Arial"/>
          <w:color w:val="666666"/>
          <w:sz w:val="15"/>
          <w:szCs w:val="15"/>
        </w:rPr>
        <w:t>материала</w:t>
      </w:r>
      <w:proofErr w:type="gramEnd"/>
      <w:r>
        <w:rPr>
          <w:rFonts w:ascii="Arial" w:hAnsi="Arial" w:cs="Arial"/>
          <w:color w:val="666666"/>
          <w:sz w:val="15"/>
          <w:szCs w:val="15"/>
        </w:rPr>
        <w:t xml:space="preserve"> по отзывам:</w:t>
      </w:r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r>
        <w:rPr>
          <w:rFonts w:ascii="Arial" w:hAnsi="Arial" w:cs="Arial"/>
          <w:color w:val="666666"/>
          <w:sz w:val="15"/>
          <w:szCs w:val="15"/>
          <w:bdr w:val="none" w:sz="0" w:space="0" w:color="auto" w:frame="1"/>
        </w:rPr>
        <w:t>4.6</w:t>
      </w:r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r>
        <w:rPr>
          <w:rFonts w:ascii="Arial" w:hAnsi="Arial" w:cs="Arial"/>
          <w:color w:val="666666"/>
          <w:sz w:val="15"/>
          <w:szCs w:val="15"/>
        </w:rPr>
        <w:t>из</w:t>
      </w:r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r>
        <w:rPr>
          <w:rFonts w:ascii="Arial" w:hAnsi="Arial" w:cs="Arial"/>
          <w:color w:val="666666"/>
          <w:sz w:val="15"/>
          <w:szCs w:val="15"/>
          <w:bdr w:val="none" w:sz="0" w:space="0" w:color="auto" w:frame="1"/>
        </w:rPr>
        <w:t>5</w:t>
      </w:r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r>
        <w:rPr>
          <w:rFonts w:ascii="Arial" w:hAnsi="Arial" w:cs="Arial"/>
          <w:color w:val="666666"/>
          <w:sz w:val="15"/>
          <w:szCs w:val="15"/>
        </w:rPr>
        <w:t>. Всего голосов:</w:t>
      </w:r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r>
        <w:rPr>
          <w:rFonts w:ascii="Arial" w:hAnsi="Arial" w:cs="Arial"/>
          <w:color w:val="666666"/>
          <w:sz w:val="15"/>
          <w:szCs w:val="15"/>
          <w:bdr w:val="none" w:sz="0" w:space="0" w:color="auto" w:frame="1"/>
        </w:rPr>
        <w:t>9</w:t>
      </w:r>
    </w:p>
    <w:p w:rsidR="000A4386" w:rsidRDefault="000A4386" w:rsidP="000A4386">
      <w:pPr>
        <w:pStyle w:val="a4"/>
        <w:spacing w:before="0" w:beforeAutospacing="0" w:after="0" w:afterAutospacing="0" w:line="336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bdr w:val="none" w:sz="0" w:space="0" w:color="auto" w:frame="1"/>
        </w:rPr>
        <w:t>Крупа - очень полезный и приятный материал для занятий с ребенком, кроме того они способствуют</w:t>
      </w:r>
      <w:r>
        <w:rPr>
          <w:rStyle w:val="apple-converted-space"/>
          <w:rFonts w:ascii="Arial" w:hAnsi="Arial" w:cs="Arial"/>
          <w:color w:val="666666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color w:val="464646"/>
            <w:sz w:val="20"/>
            <w:szCs w:val="20"/>
            <w:bdr w:val="none" w:sz="0" w:space="0" w:color="auto" w:frame="1"/>
          </w:rPr>
          <w:t>развитию мелкой моторики</w:t>
        </w:r>
      </w:hyperlink>
      <w:r>
        <w:rPr>
          <w:rFonts w:ascii="Arial" w:hAnsi="Arial" w:cs="Arial"/>
          <w:color w:val="666666"/>
          <w:bdr w:val="none" w:sz="0" w:space="0" w:color="auto" w:frame="1"/>
        </w:rPr>
        <w:t>. Для игр с крупами подойдет все, что есть в доме: гречка, просо, фасоль, семечки, горох и даже  обычная соль, ну и конечно различные емкости, ложечки и сито.</w:t>
      </w:r>
    </w:p>
    <w:p w:rsidR="000A4386" w:rsidRDefault="000A4386" w:rsidP="000A4386">
      <w:pPr>
        <w:pStyle w:val="2"/>
        <w:spacing w:before="0" w:beforeAutospacing="0" w:after="0" w:afterAutospacing="0" w:line="255" w:lineRule="atLeast"/>
        <w:rPr>
          <w:ins w:id="0" w:author="Unknown"/>
          <w:rFonts w:ascii="Arial" w:hAnsi="Arial" w:cs="Arial"/>
          <w:color w:val="666666"/>
          <w:sz w:val="29"/>
          <w:szCs w:val="29"/>
        </w:rPr>
      </w:pPr>
      <w:ins w:id="1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 </w:t>
        </w:r>
      </w:ins>
    </w:p>
    <w:p w:rsidR="000A4386" w:rsidRDefault="000A4386" w:rsidP="000A4386">
      <w:pPr>
        <w:pStyle w:val="2"/>
        <w:spacing w:before="0" w:beforeAutospacing="0" w:after="0" w:afterAutospacing="0" w:line="255" w:lineRule="atLeast"/>
        <w:rPr>
          <w:ins w:id="2" w:author="Unknown"/>
          <w:rFonts w:ascii="Arial" w:hAnsi="Arial" w:cs="Arial"/>
          <w:color w:val="666666"/>
          <w:sz w:val="29"/>
          <w:szCs w:val="29"/>
        </w:rPr>
      </w:pPr>
      <w:ins w:id="3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Первое знакомство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4" w:author="Unknown"/>
          <w:rFonts w:ascii="Arial" w:hAnsi="Arial" w:cs="Arial"/>
          <w:color w:val="666666"/>
          <w:sz w:val="25"/>
          <w:szCs w:val="25"/>
        </w:rPr>
      </w:pPr>
      <w:ins w:id="5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Прячем ручки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6" w:author="Unknown"/>
          <w:rFonts w:ascii="Arial" w:hAnsi="Arial" w:cs="Arial"/>
          <w:color w:val="666666"/>
          <w:sz w:val="17"/>
          <w:szCs w:val="17"/>
        </w:rPr>
      </w:pPr>
      <w:ins w:id="7" w:author="Unknown">
        <w:r>
          <w:rPr>
            <w:rFonts w:ascii="Arial" w:hAnsi="Arial" w:cs="Arial"/>
            <w:color w:val="666666"/>
            <w:bdr w:val="none" w:sz="0" w:space="0" w:color="auto" w:frame="1"/>
          </w:rPr>
          <w:t>Возьмите большую миску, высыпьте в нее крупу - гречку, рис или пшено, опустите в нее руки и пошевелите пальцами. Малыш 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приятно!».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8" w:author="Unknown"/>
          <w:rFonts w:ascii="Arial" w:hAnsi="Arial" w:cs="Arial"/>
          <w:color w:val="666666"/>
          <w:sz w:val="25"/>
          <w:szCs w:val="25"/>
        </w:rPr>
      </w:pPr>
      <w:ins w:id="9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Искупаемся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10" w:author="Unknown"/>
          <w:rFonts w:ascii="Arial" w:hAnsi="Arial" w:cs="Arial"/>
          <w:color w:val="666666"/>
          <w:sz w:val="17"/>
          <w:szCs w:val="17"/>
        </w:rPr>
      </w:pPr>
      <w:ins w:id="11" w:author="Unknown">
        <w:r>
          <w:rPr>
            <w:rFonts w:ascii="Arial" w:hAnsi="Arial" w:cs="Arial"/>
            <w:color w:val="666666"/>
            <w:bdr w:val="none" w:sz="0" w:space="0" w:color="auto" w:frame="1"/>
          </w:rPr>
          <w:t>Возьмите тазик или детскую ванночку, не большой, но чтобы туда мог сесть и встать ребенок, насыпьте туда гречку или другую крупу, предложите ребенку сначала походить в тазике, а потом и присесть: «Отличный массаж!». У некоторых детишек такое купание вызывает огромный восторг, поэтому будьте готовы, что содержимое тазика окажется вне его, поэтому часто таким «купанием» в ванной комнате!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12" w:author="Unknown"/>
          <w:rFonts w:ascii="Arial" w:hAnsi="Arial" w:cs="Arial"/>
          <w:color w:val="666666"/>
          <w:sz w:val="25"/>
          <w:szCs w:val="25"/>
        </w:rPr>
      </w:pPr>
      <w:ins w:id="13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Ищем секрет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14" w:author="Unknown"/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noProof/>
          <w:color w:val="464646"/>
          <w:sz w:val="20"/>
          <w:szCs w:val="20"/>
          <w:bdr w:val="none" w:sz="0" w:space="0" w:color="auto" w:frame="1"/>
        </w:rPr>
        <w:drawing>
          <wp:inline distT="0" distB="0" distL="0" distR="0">
            <wp:extent cx="1905000" cy="1428750"/>
            <wp:effectExtent l="19050" t="0" r="0" b="0"/>
            <wp:docPr id="1" name="Рисунок 1" descr="игры с крупами 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крупами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5" w:author="Unknown">
        <w:r>
          <w:rPr>
            <w:rFonts w:ascii="Arial" w:hAnsi="Arial" w:cs="Arial"/>
            <w:color w:val="666666"/>
            <w:bdr w:val="none" w:sz="0" w:space="0" w:color="auto" w:frame="1"/>
          </w:rPr>
          <w:t>Спрятать можно не только ручки, но и игрушки, различные предметы, крупную фасоль. Предложите ребенку отыскать их. А если мисок будет больше и в каждой будет свой секрет, то без сомнения интерес возрастет еще больше!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16" w:author="Unknown"/>
          <w:rFonts w:ascii="Arial" w:hAnsi="Arial" w:cs="Arial"/>
          <w:color w:val="666666"/>
          <w:sz w:val="25"/>
          <w:szCs w:val="25"/>
        </w:rPr>
      </w:pPr>
      <w:ins w:id="17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Пересыпаем крупу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18" w:author="Unknown"/>
          <w:rFonts w:ascii="Arial" w:hAnsi="Arial" w:cs="Arial"/>
          <w:color w:val="666666"/>
          <w:sz w:val="17"/>
          <w:szCs w:val="17"/>
        </w:rPr>
      </w:pPr>
      <w:ins w:id="19" w:author="Unknown">
        <w:r>
          <w:rPr>
            <w:rFonts w:ascii="Arial" w:hAnsi="Arial" w:cs="Arial"/>
            <w:color w:val="666666"/>
            <w:bdr w:val="none" w:sz="0" w:space="0" w:color="auto" w:frame="1"/>
          </w:rPr>
          <w:lastRenderedPageBreak/>
          <w:t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манка</w:t>
        </w:r>
        <w:proofErr w:type="gramStart"/>
        <w:r>
          <w:rPr>
            <w:rFonts w:ascii="Arial" w:hAnsi="Arial" w:cs="Arial"/>
            <w:color w:val="666666"/>
            <w:bdr w:val="none" w:sz="0" w:space="0" w:color="auto" w:frame="1"/>
          </w:rPr>
          <w:t>… О</w:t>
        </w:r>
        <w:proofErr w:type="gramEnd"/>
        <w:r>
          <w:rPr>
            <w:rFonts w:ascii="Arial" w:hAnsi="Arial" w:cs="Arial"/>
            <w:color w:val="666666"/>
            <w:bdr w:val="none" w:sz="0" w:space="0" w:color="auto" w:frame="1"/>
          </w:rPr>
          <w:t>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20" w:author="Unknown"/>
          <w:rFonts w:ascii="Arial" w:hAnsi="Arial" w:cs="Arial"/>
          <w:color w:val="666666"/>
          <w:sz w:val="25"/>
          <w:szCs w:val="25"/>
        </w:rPr>
      </w:pPr>
      <w:ins w:id="21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Покормим птичек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22" w:author="Unknown"/>
          <w:rFonts w:ascii="Arial" w:hAnsi="Arial" w:cs="Arial"/>
          <w:color w:val="666666"/>
          <w:sz w:val="17"/>
          <w:szCs w:val="17"/>
        </w:rPr>
      </w:pPr>
      <w:ins w:id="23" w:author="Unknown">
        <w:r>
          <w:rPr>
            <w:rFonts w:ascii="Arial" w:hAnsi="Arial" w:cs="Arial"/>
            <w:color w:val="666666"/>
            <w:bdr w:val="none" w:sz="0" w:space="0" w:color="auto" w:frame="1"/>
          </w:rPr>
          <w:t>Возьмите на улицу с собой пшено, семечки и покормите птиц: «Вот прилетели к нам птички: пи-пи-пи! Птички просят покушать. Что птички клюют? Да, зёрнышки. Давай насыплем птичкам зёрны</w:t>
        </w:r>
        <w:r>
          <w:rPr>
            <w:rFonts w:ascii="Arial" w:hAnsi="Arial" w:cs="Arial"/>
            <w:color w:val="666666"/>
            <w:bdr w:val="none" w:sz="0" w:space="0" w:color="auto" w:frame="1"/>
          </w:rPr>
          <w:softHyphen/>
          <w:t>шек. Клюйте, птички, зёрнышки!».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24" w:author="Unknown"/>
          <w:rFonts w:ascii="Arial" w:hAnsi="Arial" w:cs="Arial"/>
          <w:color w:val="666666"/>
          <w:sz w:val="25"/>
          <w:szCs w:val="25"/>
        </w:rPr>
      </w:pPr>
      <w:ins w:id="25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Вкусная кашка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26" w:author="Unknown"/>
          <w:rFonts w:ascii="Arial" w:hAnsi="Arial" w:cs="Arial"/>
          <w:color w:val="666666"/>
          <w:sz w:val="17"/>
          <w:szCs w:val="17"/>
        </w:rPr>
      </w:pPr>
      <w:ins w:id="27" w:author="Unknown">
        <w:r>
          <w:rPr>
            <w:rFonts w:ascii="Arial" w:hAnsi="Arial" w:cs="Arial"/>
            <w:color w:val="666666"/>
            <w:bdr w:val="none" w:sz="0" w:space="0" w:color="auto" w:frame="1"/>
          </w:rPr>
          <w:t>Добавив в манную крупу воды, сварите «кашку» для куклы, а затем покормите мишку, зайку, куклу: «Вот крупа. Добавим в неё водичку. Помешай кашку! Варись-варись, кашка! Готова каша? Давай кормить куклу?! Ах! Какая вкусная кашка!». Через некоторое время обратите внимание ребенка, что она разбухла.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28" w:author="Unknown"/>
          <w:rFonts w:ascii="Arial" w:hAnsi="Arial" w:cs="Arial"/>
          <w:color w:val="666666"/>
          <w:sz w:val="25"/>
          <w:szCs w:val="25"/>
        </w:rPr>
      </w:pPr>
      <w:ins w:id="29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Сортируем, перекладываем, собираем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30" w:author="Unknown"/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noProof/>
          <w:color w:val="464646"/>
          <w:sz w:val="20"/>
          <w:szCs w:val="20"/>
          <w:bdr w:val="none" w:sz="0" w:space="0" w:color="auto" w:frame="1"/>
        </w:rPr>
        <w:drawing>
          <wp:inline distT="0" distB="0" distL="0" distR="0">
            <wp:extent cx="1905000" cy="1362075"/>
            <wp:effectExtent l="19050" t="0" r="0" b="0"/>
            <wp:docPr id="2" name="Рисунок 2" descr="игры с крупами 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крупами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1" w:author="Unknown">
        <w:r>
          <w:rPr>
            <w:rFonts w:ascii="Arial" w:hAnsi="Arial" w:cs="Arial"/>
            <w:color w:val="666666"/>
            <w:bdr w:val="none" w:sz="0" w:space="0" w:color="auto" w:frame="1"/>
          </w:rPr>
          <w:t xml:space="preserve">Возьмите небольшое количество фасоли и гороха, перемешайте их в тарелочке и предложите ребенку разделить горох и фасоль и разложить их в свои тарелочки: «Смотри, горошинки и </w:t>
        </w:r>
        <w:proofErr w:type="spellStart"/>
        <w:r>
          <w:rPr>
            <w:rFonts w:ascii="Arial" w:hAnsi="Arial" w:cs="Arial"/>
            <w:color w:val="666666"/>
            <w:bdr w:val="none" w:sz="0" w:space="0" w:color="auto" w:frame="1"/>
          </w:rPr>
          <w:t>фасолинки</w:t>
        </w:r>
        <w:proofErr w:type="spellEnd"/>
        <w:r>
          <w:rPr>
            <w:rFonts w:ascii="Arial" w:hAnsi="Arial" w:cs="Arial"/>
            <w:color w:val="666666"/>
            <w:bdr w:val="none" w:sz="0" w:space="0" w:color="auto" w:frame="1"/>
          </w:rPr>
          <w:t xml:space="preserve"> перемешались. Давай разложим горошинки на эту таре</w:t>
        </w:r>
        <w:r>
          <w:rPr>
            <w:rFonts w:ascii="Arial" w:hAnsi="Arial" w:cs="Arial"/>
            <w:color w:val="666666"/>
            <w:bdr w:val="none" w:sz="0" w:space="0" w:color="auto" w:frame="1"/>
          </w:rPr>
          <w:softHyphen/>
          <w:t xml:space="preserve">лочку, а </w:t>
        </w:r>
        <w:proofErr w:type="spellStart"/>
        <w:r>
          <w:rPr>
            <w:rFonts w:ascii="Arial" w:hAnsi="Arial" w:cs="Arial"/>
            <w:color w:val="666666"/>
            <w:bdr w:val="none" w:sz="0" w:space="0" w:color="auto" w:frame="1"/>
          </w:rPr>
          <w:t>фасолинки</w:t>
        </w:r>
        <w:proofErr w:type="spellEnd"/>
        <w:r>
          <w:rPr>
            <w:rFonts w:ascii="Arial" w:hAnsi="Arial" w:cs="Arial"/>
            <w:color w:val="666666"/>
            <w:bdr w:val="none" w:sz="0" w:space="0" w:color="auto" w:frame="1"/>
          </w:rPr>
          <w:t xml:space="preserve"> - на эту».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32" w:author="Unknown"/>
          <w:rFonts w:ascii="Arial" w:hAnsi="Arial" w:cs="Arial"/>
          <w:color w:val="666666"/>
          <w:sz w:val="17"/>
          <w:szCs w:val="17"/>
        </w:rPr>
      </w:pPr>
      <w:ins w:id="33" w:author="Unknown">
        <w:r>
          <w:rPr>
            <w:rFonts w:ascii="Arial" w:hAnsi="Arial" w:cs="Arial"/>
            <w:color w:val="666666"/>
            <w:bdr w:val="none" w:sz="0" w:space="0" w:color="auto" w:frame="1"/>
          </w:rPr>
          <w:t>Перемешать можно манку и фасоль, тогда разделить их можно с помощью сита, предварительно продемонстрируйте этот способ малышу!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34" w:author="Unknown"/>
          <w:rFonts w:ascii="Arial" w:hAnsi="Arial" w:cs="Arial"/>
          <w:color w:val="666666"/>
          <w:sz w:val="17"/>
          <w:szCs w:val="17"/>
        </w:rPr>
      </w:pPr>
      <w:ins w:id="35" w:author="Unknown">
        <w:r>
          <w:rPr>
            <w:rFonts w:ascii="Arial" w:hAnsi="Arial" w:cs="Arial"/>
            <w:color w:val="666666"/>
            <w:bdr w:val="none" w:sz="0" w:space="0" w:color="auto" w:frame="1"/>
          </w:rPr>
          <w:t>Высыпьте крупу на поднос и предложите ребенку собрать все в банку. Сначала банку можно взять с широким горлышком, затем со временем поменять ее на 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крупу.</w:t>
        </w:r>
      </w:ins>
    </w:p>
    <w:p w:rsidR="000A4386" w:rsidRDefault="000A4386" w:rsidP="000A4386">
      <w:pPr>
        <w:pStyle w:val="2"/>
        <w:spacing w:before="0" w:beforeAutospacing="0" w:after="0" w:afterAutospacing="0" w:line="255" w:lineRule="atLeast"/>
        <w:rPr>
          <w:ins w:id="36" w:author="Unknown"/>
          <w:rFonts w:ascii="Arial" w:hAnsi="Arial" w:cs="Arial"/>
          <w:color w:val="666666"/>
          <w:sz w:val="29"/>
          <w:szCs w:val="29"/>
        </w:rPr>
      </w:pPr>
      <w:ins w:id="37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Счет, форма, цвет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38" w:author="Unknown"/>
          <w:rFonts w:ascii="Arial" w:hAnsi="Arial" w:cs="Arial"/>
          <w:color w:val="666666"/>
          <w:sz w:val="17"/>
          <w:szCs w:val="17"/>
        </w:rPr>
      </w:pPr>
      <w:ins w:id="39" w:author="Unknown">
        <w:r>
          <w:rPr>
            <w:rFonts w:ascii="Arial" w:hAnsi="Arial" w:cs="Arial"/>
            <w:color w:val="666666"/>
            <w:bdr w:val="none" w:sz="0" w:space="0" w:color="auto" w:frame="1"/>
          </w:rPr>
          <w:t xml:space="preserve">Возьмите макароны разного цвета, формы (сейчас в магазинах они представлены в изобилие), перемешайте их, а затем предложите ребенку их разложить по тарелочкам, предварительно положите на каждую тарелку по 2-3 одинаковых </w:t>
        </w:r>
        <w:proofErr w:type="spellStart"/>
        <w:r>
          <w:rPr>
            <w:rFonts w:ascii="Arial" w:hAnsi="Arial" w:cs="Arial"/>
            <w:color w:val="666666"/>
            <w:bdr w:val="none" w:sz="0" w:space="0" w:color="auto" w:frame="1"/>
          </w:rPr>
          <w:t>макарошки</w:t>
        </w:r>
        <w:proofErr w:type="spellEnd"/>
        <w:r>
          <w:rPr>
            <w:rFonts w:ascii="Arial" w:hAnsi="Arial" w:cs="Arial"/>
            <w:color w:val="666666"/>
            <w:bdr w:val="none" w:sz="0" w:space="0" w:color="auto" w:frame="1"/>
          </w:rPr>
          <w:t xml:space="preserve">, чтобы у ребенка сработала ассоциация: </w:t>
        </w:r>
        <w:proofErr w:type="gramStart"/>
        <w:r>
          <w:rPr>
            <w:rFonts w:ascii="Arial" w:hAnsi="Arial" w:cs="Arial"/>
            <w:color w:val="666666"/>
            <w:bdr w:val="none" w:sz="0" w:space="0" w:color="auto" w:frame="1"/>
          </w:rPr>
          <w:t>«Круглая к круглой, звездочка к звездочке», «бантик к бантику» или «красная к красной, зеленая к зеленой».</w:t>
        </w:r>
        <w:proofErr w:type="gramEnd"/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40" w:author="Unknown"/>
          <w:rFonts w:ascii="Arial" w:hAnsi="Arial" w:cs="Arial"/>
          <w:color w:val="666666"/>
          <w:sz w:val="17"/>
          <w:szCs w:val="17"/>
        </w:rPr>
      </w:pPr>
      <w:ins w:id="41" w:author="Unknown">
        <w:r>
          <w:rPr>
            <w:rFonts w:ascii="Arial" w:hAnsi="Arial" w:cs="Arial"/>
            <w:color w:val="666666"/>
            <w:bdr w:val="none" w:sz="0" w:space="0" w:color="auto" w:frame="1"/>
          </w:rPr>
          <w:t> 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42" w:author="Unknown"/>
          <w:rFonts w:ascii="Arial" w:hAnsi="Arial" w:cs="Arial"/>
          <w:color w:val="666666"/>
          <w:sz w:val="17"/>
          <w:szCs w:val="17"/>
        </w:rPr>
      </w:pPr>
      <w:ins w:id="43" w:author="Unknown">
        <w:r>
          <w:rPr>
            <w:rFonts w:ascii="Arial" w:hAnsi="Arial" w:cs="Arial"/>
            <w:color w:val="666666"/>
            <w:bdr w:val="none" w:sz="0" w:space="0" w:color="auto" w:frame="1"/>
          </w:rPr>
          <w:t> 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44" w:author="Unknown"/>
          <w:rFonts w:ascii="Arial" w:hAnsi="Arial" w:cs="Arial"/>
          <w:color w:val="666666"/>
          <w:sz w:val="17"/>
          <w:szCs w:val="17"/>
        </w:rPr>
      </w:pPr>
      <w:ins w:id="45" w:author="Unknown">
        <w:r>
          <w:rPr>
            <w:rFonts w:ascii="Arial" w:hAnsi="Arial" w:cs="Arial"/>
            <w:color w:val="666666"/>
            <w:bdr w:val="none" w:sz="0" w:space="0" w:color="auto" w:frame="1"/>
          </w:rPr>
          <w:fldChar w:fldCharType="begin"/>
        </w:r>
        <w:r>
          <w:rPr>
            <w:rFonts w:ascii="Arial" w:hAnsi="Arial" w:cs="Arial"/>
            <w:color w:val="666666"/>
            <w:bdr w:val="none" w:sz="0" w:space="0" w:color="auto" w:frame="1"/>
          </w:rPr>
          <w:instrText xml:space="preserve"> HYPERLINK "http://www.dgorodok.ru/dosug-s-rebenkom/idei-na-zametku/156-kak-raskrasit-krupu-doma" </w:instrText>
        </w:r>
        <w:r>
          <w:rPr>
            <w:rFonts w:ascii="Arial" w:hAnsi="Arial" w:cs="Arial"/>
            <w:color w:val="666666"/>
            <w:bdr w:val="none" w:sz="0" w:space="0" w:color="auto" w:frame="1"/>
          </w:rPr>
          <w:fldChar w:fldCharType="separate"/>
        </w:r>
        <w:r>
          <w:rPr>
            <w:rStyle w:val="a3"/>
            <w:rFonts w:ascii="Arial" w:hAnsi="Arial" w:cs="Arial"/>
            <w:color w:val="464646"/>
            <w:sz w:val="20"/>
            <w:szCs w:val="20"/>
            <w:bdr w:val="none" w:sz="0" w:space="0" w:color="auto" w:frame="1"/>
          </w:rPr>
          <w:t>Разного цвета могут быть не только макароны, но и фасоль, горох, рис.</w:t>
        </w:r>
        <w:r>
          <w:rPr>
            <w:rFonts w:ascii="Arial" w:hAnsi="Arial" w:cs="Arial"/>
            <w:color w:val="666666"/>
            <w:bdr w:val="none" w:sz="0" w:space="0" w:color="auto" w:frame="1"/>
          </w:rPr>
          <w:fldChar w:fldCharType="end"/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46" w:author="Unknown"/>
          <w:rFonts w:ascii="Arial" w:hAnsi="Arial" w:cs="Arial"/>
          <w:color w:val="666666"/>
          <w:sz w:val="17"/>
          <w:szCs w:val="17"/>
        </w:rPr>
      </w:pPr>
      <w:ins w:id="47" w:author="Unknown">
        <w:r>
          <w:rPr>
            <w:rFonts w:ascii="Arial" w:hAnsi="Arial" w:cs="Arial"/>
            <w:color w:val="666666"/>
            <w:bdr w:val="none" w:sz="0" w:space="0" w:color="auto" w:frame="1"/>
          </w:rPr>
          <w:t>Важно знать, что если вы сортируете предметы по цветовому признаку, то все предметы должны быть одинаковой формы, и наоборот, если сортируете по форме, то предметы должны быть одного цвета.</w:t>
        </w:r>
      </w:ins>
    </w:p>
    <w:p w:rsidR="000A4386" w:rsidRDefault="000A4386" w:rsidP="000A4386">
      <w:pPr>
        <w:pStyle w:val="2"/>
        <w:spacing w:before="0" w:beforeAutospacing="0" w:after="0" w:afterAutospacing="0" w:line="255" w:lineRule="atLeast"/>
        <w:rPr>
          <w:ins w:id="48" w:author="Unknown"/>
          <w:rFonts w:ascii="Arial" w:hAnsi="Arial" w:cs="Arial"/>
          <w:color w:val="666666"/>
          <w:sz w:val="29"/>
          <w:szCs w:val="29"/>
        </w:rPr>
      </w:pPr>
      <w:ins w:id="49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Творчество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50" w:author="Unknown"/>
          <w:rFonts w:ascii="Arial" w:hAnsi="Arial" w:cs="Arial"/>
          <w:color w:val="666666"/>
          <w:sz w:val="25"/>
          <w:szCs w:val="25"/>
        </w:rPr>
      </w:pPr>
      <w:ins w:id="51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Рисование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52" w:author="Unknown"/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noProof/>
          <w:color w:val="464646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1905000" cy="1476375"/>
            <wp:effectExtent l="19050" t="0" r="0" b="0"/>
            <wp:docPr id="3" name="Рисунок 3" descr="игры с крупами 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 крупами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3" w:author="Unknown">
        <w:r>
          <w:rPr>
            <w:rFonts w:ascii="Arial" w:hAnsi="Arial" w:cs="Arial"/>
            <w:color w:val="666666"/>
            <w:bdr w:val="none" w:sz="0" w:space="0" w:color="auto" w:frame="1"/>
          </w:rPr>
          <w:t xml:space="preserve">Возьмите поднос и </w:t>
        </w:r>
        <w:proofErr w:type="gramStart"/>
        <w:r>
          <w:rPr>
            <w:rFonts w:ascii="Arial" w:hAnsi="Arial" w:cs="Arial"/>
            <w:color w:val="666666"/>
            <w:bdr w:val="none" w:sz="0" w:space="0" w:color="auto" w:frame="1"/>
          </w:rPr>
          <w:t>крупу</w:t>
        </w:r>
        <w:proofErr w:type="gramEnd"/>
        <w:r>
          <w:rPr>
            <w:rFonts w:ascii="Arial" w:hAnsi="Arial" w:cs="Arial"/>
            <w:color w:val="666666"/>
            <w:bdr w:val="none" w:sz="0" w:space="0" w:color="auto" w:frame="1"/>
          </w:rPr>
          <w:t xml:space="preserve"> на которой будите рисовать (для рисования хорошо подойдет манка, кукурузная крупа, соль, но так 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предложите то же самое сделать ребенку.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54" w:author="Unknown"/>
          <w:rFonts w:ascii="Arial" w:hAnsi="Arial" w:cs="Arial"/>
          <w:color w:val="666666"/>
          <w:sz w:val="17"/>
          <w:szCs w:val="17"/>
        </w:rPr>
      </w:pPr>
      <w:ins w:id="55" w:author="Unknown">
        <w:r>
          <w:rPr>
            <w:rFonts w:ascii="Arial" w:hAnsi="Arial" w:cs="Arial"/>
            <w:color w:val="666666"/>
            <w:bdr w:val="none" w:sz="0" w:space="0" w:color="auto" w:frame="1"/>
          </w:rPr>
          <w:t>Покажите малышу, как брать крупу – тремя пальцами, щепоткой!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56" w:author="Unknown"/>
          <w:rFonts w:ascii="Arial" w:hAnsi="Arial" w:cs="Arial"/>
          <w:color w:val="666666"/>
          <w:sz w:val="17"/>
          <w:szCs w:val="17"/>
        </w:rPr>
      </w:pPr>
      <w:ins w:id="57" w:author="Unknown">
        <w:r>
          <w:rPr>
            <w:rFonts w:ascii="Arial" w:hAnsi="Arial" w:cs="Arial"/>
            <w:color w:val="666666"/>
            <w:bdr w:val="none" w:sz="0" w:space="0" w:color="auto" w:frame="1"/>
          </w:rPr>
          <w:t>На подносе можно рисовать дорожки, предложите малышу пройти пальчиками по этой дорожке. Для детей постарше можно рисовать лабиринты, придумывать к ним сюжеты.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58" w:author="Unknown"/>
          <w:rFonts w:ascii="Arial" w:hAnsi="Arial" w:cs="Arial"/>
          <w:color w:val="666666"/>
          <w:sz w:val="17"/>
          <w:szCs w:val="17"/>
        </w:rPr>
      </w:pPr>
      <w:ins w:id="59" w:author="Unknown">
        <w:r>
          <w:rPr>
            <w:rFonts w:ascii="Arial" w:hAnsi="Arial" w:cs="Arial"/>
            <w:color w:val="666666"/>
            <w:bdr w:val="none" w:sz="0" w:space="0" w:color="auto" w:frame="1"/>
          </w:rPr>
          <w:t>Нарисуйте основные фигуры – круг, квадрат, треугольник, овал!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60" w:author="Unknown"/>
          <w:rFonts w:ascii="Arial" w:hAnsi="Arial" w:cs="Arial"/>
          <w:color w:val="666666"/>
          <w:sz w:val="17"/>
          <w:szCs w:val="17"/>
        </w:rPr>
      </w:pPr>
      <w:ins w:id="61" w:author="Unknown">
        <w:r>
          <w:rPr>
            <w:rFonts w:ascii="Arial" w:hAnsi="Arial" w:cs="Arial"/>
            <w:color w:val="666666"/>
            <w:bdr w:val="none" w:sz="0" w:space="0" w:color="auto" w:frame="1"/>
          </w:rPr>
          <w:t>Ну и конечно, все, что придет в голову. Фантазируйте!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62" w:author="Unknown"/>
          <w:rFonts w:ascii="Arial" w:hAnsi="Arial" w:cs="Arial"/>
          <w:color w:val="666666"/>
          <w:sz w:val="25"/>
          <w:szCs w:val="25"/>
        </w:rPr>
      </w:pPr>
      <w:ins w:id="63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Аппликации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64" w:author="Unknown"/>
          <w:rFonts w:ascii="Arial" w:hAnsi="Arial" w:cs="Arial"/>
          <w:color w:val="666666"/>
          <w:sz w:val="17"/>
          <w:szCs w:val="17"/>
        </w:rPr>
      </w:pPr>
      <w:ins w:id="65" w:author="Unknown">
        <w:r>
          <w:rPr>
            <w:rFonts w:ascii="Arial" w:hAnsi="Arial" w:cs="Arial"/>
            <w:color w:val="666666"/>
            <w:bdr w:val="none" w:sz="0" w:space="0" w:color="auto" w:frame="1"/>
          </w:rPr>
          <w:t xml:space="preserve">Из макарон разной формы можно сделать необычные картины, </w:t>
        </w:r>
        <w:proofErr w:type="gramStart"/>
        <w:r>
          <w:rPr>
            <w:rFonts w:ascii="Arial" w:hAnsi="Arial" w:cs="Arial"/>
            <w:color w:val="666666"/>
            <w:bdr w:val="none" w:sz="0" w:space="0" w:color="auto" w:frame="1"/>
          </w:rPr>
          <w:t>для</w:t>
        </w:r>
        <w:proofErr w:type="gramEnd"/>
        <w:r>
          <w:rPr>
            <w:rFonts w:ascii="Arial" w:hAnsi="Arial" w:cs="Arial"/>
            <w:color w:val="666666"/>
            <w:bdr w:val="none" w:sz="0" w:space="0" w:color="auto" w:frame="1"/>
          </w:rPr>
          <w:t xml:space="preserve"> это необходимы только клей, бумага, макароны и фантазия!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66" w:author="Unknown"/>
          <w:rFonts w:ascii="Arial" w:hAnsi="Arial" w:cs="Arial"/>
          <w:color w:val="666666"/>
          <w:sz w:val="17"/>
          <w:szCs w:val="17"/>
        </w:rPr>
      </w:pPr>
      <w:ins w:id="67" w:author="Unknown">
        <w:r>
          <w:rPr>
            <w:rFonts w:ascii="Arial" w:hAnsi="Arial" w:cs="Arial"/>
            <w:color w:val="666666"/>
            <w:bdr w:val="none" w:sz="0" w:space="0" w:color="auto" w:frame="1"/>
          </w:rPr>
          <w:t>Крупы тоже можно использовать для занятий аппликацией, для этого возьмите клей-карандаш, листок бумаги, а затем нарисуйте сюжет или напишите слово. Затем возьмите мелкую крупу и засыпьте листок, стряхните излишки – картина готова!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68" w:author="Unknown"/>
          <w:rFonts w:ascii="Arial" w:hAnsi="Arial" w:cs="Arial"/>
          <w:color w:val="666666"/>
          <w:sz w:val="25"/>
          <w:szCs w:val="25"/>
        </w:rPr>
      </w:pPr>
      <w:ins w:id="69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Бусы из макарон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70" w:author="Unknown"/>
          <w:rFonts w:ascii="Arial" w:hAnsi="Arial" w:cs="Arial"/>
          <w:color w:val="666666"/>
          <w:sz w:val="17"/>
          <w:szCs w:val="17"/>
        </w:rPr>
      </w:pPr>
      <w:ins w:id="71" w:author="Unknown">
        <w:r>
          <w:rPr>
            <w:rFonts w:ascii="Arial" w:hAnsi="Arial" w:cs="Arial"/>
            <w:color w:val="666666"/>
            <w:bdr w:val="none" w:sz="0" w:space="0" w:color="auto" w:frame="1"/>
          </w:rPr>
          <w:t>Вам понадобиться макароны с отверстиями и шнурок. Покажите малышу, как нанизать макароны на шнурок: «Ниточку в дырочку» и дайте ему возможность дальше самому заняться этим непростым занятием. А рядом вы можете делать свои бусы.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72" w:author="Unknown"/>
          <w:rFonts w:ascii="Arial" w:hAnsi="Arial" w:cs="Arial"/>
          <w:color w:val="666666"/>
          <w:sz w:val="25"/>
          <w:szCs w:val="25"/>
        </w:rPr>
      </w:pPr>
      <w:ins w:id="73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Пластилиновые фантазии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74" w:author="Unknown"/>
          <w:rFonts w:ascii="Arial" w:hAnsi="Arial" w:cs="Arial"/>
          <w:color w:val="666666"/>
          <w:sz w:val="17"/>
          <w:szCs w:val="17"/>
        </w:rPr>
      </w:pPr>
      <w:ins w:id="75" w:author="Unknown">
        <w:r>
          <w:rPr>
            <w:rFonts w:ascii="Arial" w:hAnsi="Arial" w:cs="Arial"/>
            <w:color w:val="666666"/>
            <w:bdr w:val="none" w:sz="0" w:space="0" w:color="auto" w:frame="1"/>
          </w:rPr>
          <w:t>Крупа, бобовые, макароны, орехи – идеально подходят как дополнительные аксессуары для занятий с пластилином. Скорлупки от орехов могут стать шляпками или зонтиками, горох может заменить глазки, пуговки. Можно приготовить пиццу, раскатав пласт из пластилина и «вдавив» в него разнообразные «ингредиенты», или украсить вазочку, предварительно облепив ее пластилином. Манку можно насыпать на пластилин и получится пушистый снег, макароны необычной формы могут превратиться в цветы.</w:t>
        </w:r>
      </w:ins>
    </w:p>
    <w:p w:rsidR="000A4386" w:rsidRDefault="000A4386" w:rsidP="000A4386">
      <w:pPr>
        <w:pStyle w:val="3"/>
        <w:spacing w:before="0" w:beforeAutospacing="0" w:after="0" w:afterAutospacing="0" w:line="255" w:lineRule="atLeast"/>
        <w:rPr>
          <w:ins w:id="76" w:author="Unknown"/>
          <w:rFonts w:ascii="Arial" w:hAnsi="Arial" w:cs="Arial"/>
          <w:color w:val="666666"/>
          <w:sz w:val="25"/>
          <w:szCs w:val="25"/>
        </w:rPr>
      </w:pPr>
      <w:ins w:id="77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Найди такой же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78" w:author="Unknown"/>
          <w:rFonts w:ascii="Arial" w:hAnsi="Arial" w:cs="Arial"/>
          <w:color w:val="666666"/>
          <w:sz w:val="17"/>
          <w:szCs w:val="17"/>
        </w:rPr>
      </w:pPr>
      <w:ins w:id="79" w:author="Unknown">
        <w:r>
          <w:rPr>
            <w:rFonts w:ascii="Arial" w:hAnsi="Arial" w:cs="Arial"/>
            <w:color w:val="666666"/>
            <w:bdr w:val="none" w:sz="0" w:space="0" w:color="auto" w:frame="1"/>
          </w:rPr>
          <w:t>Для этой игры понадобятся некоторые дополнительные приготовления.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80" w:author="Unknown"/>
          <w:rFonts w:ascii="Arial" w:hAnsi="Arial" w:cs="Arial"/>
          <w:color w:val="666666"/>
          <w:sz w:val="17"/>
          <w:szCs w:val="17"/>
        </w:rPr>
      </w:pPr>
      <w:ins w:id="81" w:author="Unknown">
        <w:r>
          <w:rPr>
            <w:rFonts w:ascii="Arial" w:hAnsi="Arial" w:cs="Arial"/>
            <w:color w:val="666666"/>
            <w:bdr w:val="none" w:sz="0" w:space="0" w:color="auto" w:frame="1"/>
          </w:rPr>
          <w:t>Идея в том, чтобы найти пару предмету либо по звуку, либо по ощущениям.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82" w:author="Unknown"/>
          <w:rFonts w:ascii="Arial" w:hAnsi="Arial" w:cs="Arial"/>
          <w:color w:val="666666"/>
          <w:sz w:val="17"/>
          <w:szCs w:val="17"/>
        </w:rPr>
      </w:pPr>
      <w:ins w:id="83" w:author="Unknown">
        <w:r>
          <w:rPr>
            <w:rFonts w:ascii="Arial" w:hAnsi="Arial" w:cs="Arial"/>
            <w:color w:val="666666"/>
            <w:bdr w:val="none" w:sz="0" w:space="0" w:color="auto" w:frame="1"/>
          </w:rPr>
          <w:t>Для первого варианта необходимо четное количество пластиковых контейнеров от киндер-сюрпризов, в каждые два засыпать одинаковые крупы, бобовые, макароны, аккуратно заклеить их лентой или клеем (внутри по стыку). В начале игры предложить ребенку изучить</w:t>
        </w:r>
        <w:r>
          <w:rPr>
            <w:rStyle w:val="apple-converted-space"/>
            <w:rFonts w:ascii="Arial" w:hAnsi="Arial" w:cs="Arial"/>
            <w:color w:val="666666"/>
            <w:bdr w:val="none" w:sz="0" w:space="0" w:color="auto" w:frame="1"/>
          </w:rPr>
          <w:t> </w:t>
        </w:r>
        <w:proofErr w:type="spellStart"/>
        <w:r>
          <w:rPr>
            <w:rFonts w:ascii="Arial" w:hAnsi="Arial" w:cs="Arial"/>
            <w:color w:val="666666"/>
            <w:bdr w:val="none" w:sz="0" w:space="0" w:color="auto" w:frame="1"/>
          </w:rPr>
          <w:fldChar w:fldCharType="begin"/>
        </w:r>
        <w:r>
          <w:rPr>
            <w:rFonts w:ascii="Arial" w:hAnsi="Arial" w:cs="Arial"/>
            <w:color w:val="666666"/>
            <w:bdr w:val="none" w:sz="0" w:space="0" w:color="auto" w:frame="1"/>
          </w:rPr>
          <w:instrText xml:space="preserve"> HYPERLINK "http://www.dgorodok.ru/dosug-s-rebenkom/idei-na-zametku/137-sharika-shumelki" </w:instrText>
        </w:r>
        <w:r>
          <w:rPr>
            <w:rFonts w:ascii="Arial" w:hAnsi="Arial" w:cs="Arial"/>
            <w:color w:val="666666"/>
            <w:bdr w:val="none" w:sz="0" w:space="0" w:color="auto" w:frame="1"/>
          </w:rPr>
          <w:fldChar w:fldCharType="separate"/>
        </w:r>
        <w:r>
          <w:rPr>
            <w:rStyle w:val="a3"/>
            <w:rFonts w:ascii="Arial" w:hAnsi="Arial" w:cs="Arial"/>
            <w:color w:val="464646"/>
            <w:sz w:val="20"/>
            <w:szCs w:val="20"/>
            <w:bdr w:val="none" w:sz="0" w:space="0" w:color="auto" w:frame="1"/>
          </w:rPr>
          <w:t>шарики-шумелки</w:t>
        </w:r>
        <w:proofErr w:type="spellEnd"/>
        <w:r>
          <w:rPr>
            <w:rFonts w:ascii="Arial" w:hAnsi="Arial" w:cs="Arial"/>
            <w:color w:val="666666"/>
            <w:bdr w:val="none" w:sz="0" w:space="0" w:color="auto" w:frame="1"/>
          </w:rPr>
          <w:fldChar w:fldCharType="end"/>
        </w:r>
        <w:r>
          <w:rPr>
            <w:rFonts w:ascii="Arial" w:hAnsi="Arial" w:cs="Arial"/>
            <w:color w:val="666666"/>
            <w:bdr w:val="none" w:sz="0" w:space="0" w:color="auto" w:frame="1"/>
          </w:rPr>
          <w:t>, а затем обратить внимания, что здесь имеются одинаковые по звучанию шарики, взять один шарик и предложить: «Давай найдем такой же!».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84" w:author="Unknown"/>
          <w:rFonts w:ascii="Arial" w:hAnsi="Arial" w:cs="Arial"/>
          <w:color w:val="666666"/>
          <w:sz w:val="17"/>
          <w:szCs w:val="17"/>
        </w:rPr>
      </w:pPr>
      <w:ins w:id="85" w:author="Unknown">
        <w:r>
          <w:rPr>
            <w:rFonts w:ascii="Arial" w:hAnsi="Arial" w:cs="Arial"/>
            <w:color w:val="666666"/>
            <w:bdr w:val="none" w:sz="0" w:space="0" w:color="auto" w:frame="1"/>
          </w:rPr>
          <w:t>Для второго варианта необходимо сшить четное количество мешочков, но обязательно одинаковых по цвету и фактуре, в каждые два засыпать одинаковые крупы, бобовые или макароны, затем каждый мешочек закрыть (запечатать/ запаковать). Далее алгоритм тот же, что и с шариками: дата освоиться и предложить найти такой же.</w:t>
        </w:r>
      </w:ins>
    </w:p>
    <w:p w:rsidR="000A4386" w:rsidRDefault="000A4386" w:rsidP="000A4386">
      <w:pPr>
        <w:pStyle w:val="2"/>
        <w:spacing w:before="0" w:beforeAutospacing="0" w:after="0" w:afterAutospacing="0" w:line="255" w:lineRule="atLeast"/>
        <w:rPr>
          <w:ins w:id="86" w:author="Unknown"/>
          <w:rFonts w:ascii="Arial" w:hAnsi="Arial" w:cs="Arial"/>
          <w:color w:val="666666"/>
          <w:sz w:val="29"/>
          <w:szCs w:val="29"/>
        </w:rPr>
      </w:pPr>
      <w:ins w:id="87" w:author="Unknown">
        <w:r>
          <w:rPr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lastRenderedPageBreak/>
          <w:t>После игры</w:t>
        </w:r>
      </w:ins>
    </w:p>
    <w:p w:rsidR="000A4386" w:rsidRDefault="000A4386" w:rsidP="000A4386">
      <w:pPr>
        <w:pStyle w:val="a4"/>
        <w:spacing w:before="0" w:beforeAutospacing="0" w:after="0" w:afterAutospacing="0" w:line="255" w:lineRule="atLeast"/>
        <w:rPr>
          <w:ins w:id="88" w:author="Unknown"/>
          <w:rFonts w:ascii="Arial" w:hAnsi="Arial" w:cs="Arial"/>
          <w:color w:val="666666"/>
          <w:sz w:val="17"/>
          <w:szCs w:val="17"/>
        </w:rPr>
      </w:pPr>
      <w:ins w:id="89" w:author="Unknown">
        <w:r>
          <w:rPr>
            <w:rFonts w:ascii="Arial" w:hAnsi="Arial" w:cs="Arial"/>
            <w:color w:val="666666"/>
            <w:bdr w:val="none" w:sz="0" w:space="0" w:color="auto" w:frame="1"/>
          </w:rPr>
          <w:t>Конечно же, после игры вся крупа будет перемешена. Но не выбрасывайте ее, ссыпьте ее в любую емкость, а на дно положите игрушку. В следующий раз малышу приятно будет отыскать «клад на дне крупяного бассейна».</w:t>
        </w:r>
      </w:ins>
    </w:p>
    <w:p w:rsidR="000A4386" w:rsidRDefault="000A4386" w:rsidP="000A4386">
      <w:pPr>
        <w:pStyle w:val="a4"/>
        <w:spacing w:before="0" w:beforeAutospacing="0" w:after="0" w:afterAutospacing="0"/>
        <w:rPr>
          <w:ins w:id="90" w:author="Unknown"/>
          <w:rFonts w:ascii="Arial" w:hAnsi="Arial" w:cs="Arial"/>
          <w:color w:val="666666"/>
          <w:sz w:val="17"/>
          <w:szCs w:val="17"/>
        </w:rPr>
      </w:pPr>
      <w:ins w:id="91" w:author="Unknown">
        <w:r>
          <w:rPr>
            <w:rFonts w:ascii="Arial" w:hAnsi="Arial" w:cs="Arial"/>
            <w:color w:val="666666"/>
            <w:bdr w:val="none" w:sz="0" w:space="0" w:color="auto" w:frame="1"/>
          </w:rPr>
          <w:t>Самое ценное и полезное, что мы можем дать нашим детям – это внимание! Поэтому играйте, занимайтесь, фантазируйте и проводите время вместе со своими детьми!</w:t>
        </w:r>
      </w:ins>
    </w:p>
    <w:p w:rsidR="009F6215" w:rsidRDefault="009F6215" w:rsidP="0045258B"/>
    <w:sectPr w:rsidR="009F6215" w:rsidSect="009F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58B"/>
    <w:rsid w:val="000A4386"/>
    <w:rsid w:val="0045258B"/>
    <w:rsid w:val="008A1E42"/>
    <w:rsid w:val="009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8B"/>
  </w:style>
  <w:style w:type="paragraph" w:styleId="1">
    <w:name w:val="heading 1"/>
    <w:basedOn w:val="a"/>
    <w:link w:val="10"/>
    <w:uiPriority w:val="9"/>
    <w:qFormat/>
    <w:rsid w:val="000A4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5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A4386"/>
  </w:style>
  <w:style w:type="paragraph" w:styleId="a4">
    <w:name w:val="Normal (Web)"/>
    <w:basedOn w:val="a"/>
    <w:uiPriority w:val="99"/>
    <w:semiHidden/>
    <w:unhideWhenUsed/>
    <w:rsid w:val="000A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orodok.ru/images/materials/obrazovanie/%D0%B8%D0%B3%D1%80%D1%8B_%D1%81_%D0%BA%D1%80%D1%83%D0%BF%D0%B0%D0%BC%D0%B8_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orodok.ru/images/materials/obrazovanie/%D0%B8%D0%B3%D1%80%D1%8B_%D1%81_%D0%BA%D1%80%D1%83%D0%BF%D0%B0%D0%BC%D0%B8_2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gorodok.ru/obrazovanie/zanyatiya-s-rebenkom" TargetMode="External"/><Relationship Id="rId10" Type="http://schemas.openxmlformats.org/officeDocument/2006/relationships/hyperlink" Target="http://www.dgorodok.ru/images/materials/obrazovanie/%D0%B8%D0%B3%D1%80%D1%8B_%D1%81_%D0%BA%D1%80%D1%83%D0%BF%D0%B0%D0%BC%D0%B8_3.jpg" TargetMode="External"/><Relationship Id="rId4" Type="http://schemas.openxmlformats.org/officeDocument/2006/relationships/hyperlink" Target="http://www.dgorodok.ru/obrazovanie/zanyatiya-s-rebenkom/151-igry-s-krupa-i-razvitie-melkoj-motorik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6548</Characters>
  <Application>Microsoft Office Word</Application>
  <DocSecurity>0</DocSecurity>
  <Lines>54</Lines>
  <Paragraphs>15</Paragraphs>
  <ScaleCrop>false</ScaleCrop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2015-03-01T12:38:00Z</dcterms:created>
  <dcterms:modified xsi:type="dcterms:W3CDTF">2015-03-01T12:42:00Z</dcterms:modified>
</cp:coreProperties>
</file>