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E3" w:rsidRPr="004E47E3" w:rsidRDefault="00F505BD" w:rsidP="004E47E3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</w:rPr>
        <w:t xml:space="preserve">Конспект </w:t>
      </w:r>
      <w:r w:rsidR="004E47E3" w:rsidRPr="004E47E3"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</w:rPr>
        <w:t>спортивного развлечения «</w:t>
      </w:r>
      <w:proofErr w:type="gramStart"/>
      <w:r w:rsidR="004E47E3" w:rsidRPr="004E47E3"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</w:rPr>
        <w:t>Смелым</w:t>
      </w:r>
      <w:proofErr w:type="gramEnd"/>
      <w:r w:rsidR="004E47E3" w:rsidRPr="004E47E3"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</w:rPr>
        <w:t>, сильным, ловким вырастай»</w:t>
      </w:r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E111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111B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знания детей о пользе занятия спортом.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>Задачи: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>Оздоровительные: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>• Формировать потребность в ежедневной двигательной деятельности;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• Создавать условия для удовлетворения естественной потребности детей в движении. 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>• сохранять и укреплять физическое и психическое здоровье детей;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>Образовательные: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>• Формировать у детей представления о здоровом образе жизни;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>• формировать у детей элементарные знания и представления о разных видах движений и способах их выполнения;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>• формировать и совершенствовать двигательные умения и навыки в играх-эстафетах, подвижных играх;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• Развивать выдержку, настойчивость, смелость, решительность, организованность. 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>Воспитательные: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• развивать у детей интерес к играм-эстафетам и физическим упражнениям </w:t>
      </w:r>
      <w:proofErr w:type="gramStart"/>
      <w:r w:rsidRPr="00E111B7">
        <w:rPr>
          <w:color w:val="555555"/>
          <w:sz w:val="28"/>
          <w:szCs w:val="28"/>
        </w:rPr>
        <w:t>с</w:t>
      </w:r>
      <w:proofErr w:type="gramEnd"/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>использованием разных предметов;</w:t>
      </w:r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• формирование у детей умения играть дружно, согласовывая свои действия </w:t>
      </w:r>
      <w:proofErr w:type="gramStart"/>
      <w:r w:rsidRPr="00E111B7">
        <w:rPr>
          <w:color w:val="555555"/>
          <w:sz w:val="28"/>
          <w:szCs w:val="28"/>
        </w:rPr>
        <w:t>с</w:t>
      </w:r>
      <w:proofErr w:type="gramEnd"/>
    </w:p>
    <w:p w:rsidR="00501784" w:rsidRPr="00E111B7" w:rsidRDefault="0050178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действиями других; побуждать детей к самостоятельности и умению проявлять активность в играх и упражнениях. </w:t>
      </w:r>
    </w:p>
    <w:p w:rsidR="00501784" w:rsidRPr="00E111B7" w:rsidRDefault="00501784" w:rsidP="00E111B7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ins w:id="0" w:author="Unknown">
        <w:r w:rsidRPr="00E111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Ход</w:t>
        </w:r>
      </w:ins>
      <w:r w:rsidR="00F505BD" w:rsidRPr="00E1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05BD" w:rsidRPr="00E111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</w:t>
      </w:r>
      <w:ins w:id="1" w:author="Unknown">
        <w:r w:rsidRPr="00E111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:</w:t>
        </w:r>
      </w:ins>
    </w:p>
    <w:p w:rsidR="00F505BD" w:rsidRPr="00E111B7" w:rsidRDefault="00F505BD" w:rsidP="00E111B7">
      <w:pPr>
        <w:shd w:val="clear" w:color="auto" w:fill="FFFFFF"/>
        <w:spacing w:before="100" w:beforeAutospacing="1" w:after="120" w:line="240" w:lineRule="auto"/>
        <w:rPr>
          <w:ins w:id="2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под музыку входят в зал. Построение в две колонны.</w:t>
      </w:r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ins w:id="3" w:author="Unknown">
        <w:r w:rsidRPr="00E111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Воспитатель:</w:t>
        </w:r>
      </w:ins>
      <w:r w:rsidR="00F505BD" w:rsidRPr="00E1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Дорогие ребята</w:t>
      </w:r>
      <w:r w:rsidR="00373E9A" w:rsidRPr="00E1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 Сегодня мы собрались в этом зале, чтобы еще раз убедиться, какими мы выросли крепкими, здоровыми, ловкими.</w:t>
      </w:r>
    </w:p>
    <w:p w:rsidR="003F2594" w:rsidRPr="00E111B7" w:rsidRDefault="003F2594" w:rsidP="00E111B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хочешь быть умелым</w:t>
      </w:r>
    </w:p>
    <w:p w:rsidR="003F2594" w:rsidRPr="00E111B7" w:rsidRDefault="003F2594" w:rsidP="00E111B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sz w:val="28"/>
          <w:szCs w:val="28"/>
        </w:rPr>
        <w:t>Ловким, быстрым, сильным, смелым,</w:t>
      </w:r>
    </w:p>
    <w:p w:rsidR="003F2594" w:rsidRPr="00E111B7" w:rsidRDefault="003F2594" w:rsidP="00E111B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sz w:val="28"/>
          <w:szCs w:val="28"/>
        </w:rPr>
        <w:t>Научись любить скакалки, мячик, обручи и палки</w:t>
      </w:r>
    </w:p>
    <w:p w:rsidR="003F2594" w:rsidRPr="00E111B7" w:rsidRDefault="003F2594" w:rsidP="00E111B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sz w:val="28"/>
          <w:szCs w:val="28"/>
        </w:rPr>
        <w:t>Не когда не унывай</w:t>
      </w:r>
    </w:p>
    <w:p w:rsidR="003F2594" w:rsidRPr="00E111B7" w:rsidRDefault="003F2594" w:rsidP="00E111B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sz w:val="28"/>
          <w:szCs w:val="28"/>
        </w:rPr>
        <w:t>В цель мячами попадай</w:t>
      </w:r>
    </w:p>
    <w:p w:rsidR="003F2594" w:rsidRPr="00E111B7" w:rsidRDefault="003F2594" w:rsidP="00E111B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sz w:val="28"/>
          <w:szCs w:val="28"/>
        </w:rPr>
        <w:t>Вот здоровья в чем секрет</w:t>
      </w:r>
    </w:p>
    <w:p w:rsidR="003F2594" w:rsidRPr="00E111B7" w:rsidRDefault="003F2594" w:rsidP="00E111B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sz w:val="28"/>
          <w:szCs w:val="28"/>
        </w:rPr>
        <w:t>Будь здоров!</w:t>
      </w:r>
    </w:p>
    <w:p w:rsidR="003F2594" w:rsidRPr="00E111B7" w:rsidRDefault="003F2594" w:rsidP="00E111B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1B7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proofErr w:type="spellEnd"/>
      <w:r w:rsidRPr="00E111B7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3F2594" w:rsidRPr="00E111B7" w:rsidRDefault="003F2594" w:rsidP="00E111B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sz w:val="28"/>
          <w:szCs w:val="28"/>
        </w:rPr>
        <w:t>(дети хором - Привет)</w:t>
      </w:r>
    </w:p>
    <w:p w:rsidR="003F2594" w:rsidRPr="00E111B7" w:rsidRDefault="003F2594" w:rsidP="00E111B7">
      <w:pPr>
        <w:shd w:val="clear" w:color="auto" w:fill="FFFFFF"/>
        <w:spacing w:before="100" w:beforeAutospacing="1" w:after="120" w:line="240" w:lineRule="auto"/>
        <w:jc w:val="both"/>
        <w:rPr>
          <w:ins w:id="4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both"/>
        <w:rPr>
          <w:ins w:id="5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6" w:author="Unknown">
        <w:r w:rsidRPr="00E111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1-й ребенок: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7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8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Праздник спортивный гордо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9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10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 xml:space="preserve">Вступает в свои права. 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11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12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Солнцем улыбк</w:t>
        </w:r>
      </w:ins>
      <w:r w:rsidR="0094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ой </w:t>
      </w:r>
      <w:ins w:id="13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 xml:space="preserve"> доброй 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14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15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Встречает его детвора.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both"/>
        <w:rPr>
          <w:ins w:id="16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17" w:author="Unknown">
        <w:r w:rsidRPr="00E111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2-й ребенок: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18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19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 xml:space="preserve">Нам «Смелым», «Сильным» и «Ловким» 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20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21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 xml:space="preserve">Со спортом всегда по пути. 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22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23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 xml:space="preserve">Ребят не страшат тренировки – 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24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25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Быть надо всегда впереди!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both"/>
        <w:rPr>
          <w:ins w:id="26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27" w:author="Unknown">
        <w:r w:rsidRPr="00E111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Воспитатель: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28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29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 xml:space="preserve">Сила, ловкость и уменье 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30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31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 xml:space="preserve">Для победы нам нужней. 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32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33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 xml:space="preserve">И девиз здесь древний самый: 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34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35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lastRenderedPageBreak/>
          <w:t>«Быстрее, выше и сильней!»</w:t>
        </w:r>
      </w:ins>
    </w:p>
    <w:p w:rsidR="004E47E3" w:rsidRPr="00E111B7" w:rsidRDefault="00501784" w:rsidP="00E111B7">
      <w:pPr>
        <w:shd w:val="clear" w:color="auto" w:fill="FFFFFF"/>
        <w:spacing w:before="100" w:beforeAutospacing="1" w:after="120" w:line="240" w:lineRule="auto"/>
        <w:jc w:val="both"/>
        <w:rPr>
          <w:ins w:id="36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ins w:id="37" w:author="Unknown">
        <w:r w:rsidR="004E47E3" w:rsidRPr="00E111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:</w:t>
        </w:r>
        <w:r w:rsidR="004E47E3" w:rsidRPr="00E111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Во время спортивных состязаний каждая команда будет выполнять определенные </w:t>
        </w:r>
        <w:proofErr w:type="gramStart"/>
        <w:r w:rsidR="004E47E3" w:rsidRPr="00E111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задания</w:t>
        </w:r>
        <w:proofErr w:type="gramEnd"/>
        <w:r w:rsidR="004E47E3" w:rsidRPr="00E111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и набирать баллы. Так мы определим самую спортивную команду.</w:t>
        </w:r>
      </w:ins>
    </w:p>
    <w:p w:rsidR="004E47E3" w:rsidRPr="00E111B7" w:rsidRDefault="00501784" w:rsidP="00E111B7">
      <w:pPr>
        <w:shd w:val="clear" w:color="auto" w:fill="FFFFFF"/>
        <w:spacing w:before="100" w:beforeAutospacing="1" w:after="120" w:line="240" w:lineRule="auto"/>
        <w:jc w:val="both"/>
        <w:rPr>
          <w:ins w:id="38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ins w:id="39" w:author="Unknown">
        <w:r w:rsidR="004E47E3" w:rsidRPr="00E111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:</w:t>
        </w:r>
        <w:r w:rsidR="004E47E3" w:rsidRPr="00E111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Перед любыми соревнованиями спортсмены тренируются, и я вам предлагаю выполнить разминку.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40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41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 xml:space="preserve">Чтоб здоровым быть сполна 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42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43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 xml:space="preserve">Физкультура всем нужна. 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44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45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 xml:space="preserve">Для начала по порядку – </w:t>
        </w:r>
      </w:ins>
    </w:p>
    <w:p w:rsidR="004E47E3" w:rsidRPr="00E111B7" w:rsidRDefault="004E47E3" w:rsidP="00E111B7">
      <w:pPr>
        <w:shd w:val="clear" w:color="auto" w:fill="FFFFFF"/>
        <w:spacing w:before="100" w:beforeAutospacing="1" w:after="120" w:line="240" w:lineRule="auto"/>
        <w:jc w:val="center"/>
        <w:rPr>
          <w:ins w:id="46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47" w:author="Unknown">
        <w:r w:rsidRPr="00E111B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Дружно сделаем зарядку!</w:t>
        </w:r>
      </w:ins>
    </w:p>
    <w:p w:rsidR="00315739" w:rsidRPr="00E111B7" w:rsidRDefault="004E47E3" w:rsidP="00E111B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ins w:id="48" w:author="Unknown">
        <w:r w:rsidRPr="00E111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 xml:space="preserve">Выполнение </w:t>
        </w:r>
        <w:proofErr w:type="spellStart"/>
        <w:r w:rsidRPr="00E111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общеразвивающих</w:t>
        </w:r>
        <w:proofErr w:type="spellEnd"/>
        <w:r w:rsidRPr="00E111B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 xml:space="preserve"> упражнений</w:t>
        </w:r>
      </w:ins>
    </w:p>
    <w:p w:rsidR="00315739" w:rsidRPr="00E111B7" w:rsidRDefault="00315739" w:rsidP="00E111B7">
      <w:pPr>
        <w:pStyle w:val="a9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Эстафета </w:t>
      </w:r>
      <w:r w:rsidR="00373E9A" w:rsidRPr="00E11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«Пингвины». Прыжки до ориентира с </w:t>
      </w:r>
      <w:proofErr w:type="gramStart"/>
      <w:r w:rsidR="00373E9A" w:rsidRPr="00E111B7"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</w:t>
      </w:r>
      <w:proofErr w:type="gramEnd"/>
      <w:r w:rsidR="00373E9A" w:rsidRPr="00E11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зажатым между колен.</w:t>
      </w:r>
    </w:p>
    <w:p w:rsidR="00373E9A" w:rsidRPr="00E111B7" w:rsidRDefault="00373E9A" w:rsidP="00E111B7">
      <w:pPr>
        <w:pStyle w:val="a9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Эстафета. Прокатывание мячей между кеглями.</w:t>
      </w:r>
    </w:p>
    <w:p w:rsidR="00373E9A" w:rsidRPr="00E111B7" w:rsidRDefault="00373E9A" w:rsidP="00E111B7">
      <w:pPr>
        <w:pStyle w:val="a9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Эстафета. Ползание по скамейке на животе, затем пролезть в обруч.</w:t>
      </w:r>
    </w:p>
    <w:p w:rsidR="00FA6AA4" w:rsidRPr="00E111B7" w:rsidRDefault="00FA6AA4" w:rsidP="00E111B7">
      <w:pPr>
        <w:shd w:val="clear" w:color="auto" w:fill="FFFFFF"/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11B7">
        <w:rPr>
          <w:rFonts w:ascii="Times New Roman" w:hAnsi="Times New Roman" w:cs="Times New Roman"/>
          <w:color w:val="555555"/>
          <w:sz w:val="28"/>
          <w:szCs w:val="28"/>
        </w:rPr>
        <w:t xml:space="preserve">Отгадывание загадок. </w:t>
      </w: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Я хочу загадать вам загадки, вы их попробуйте отгадать. </w:t>
      </w: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Льётся речка – мы лежим, </w:t>
      </w:r>
    </w:p>
    <w:p w:rsidR="00373E9A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Лёд на речке – мы бежим. (Коньки) </w:t>
      </w: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Два берёзовых коня по снегам несут меня. </w:t>
      </w: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Кони эти рыжи, а зовут их… (Лыжи) </w:t>
      </w:r>
    </w:p>
    <w:p w:rsidR="00373E9A" w:rsidRPr="00E111B7" w:rsidRDefault="00373E9A" w:rsidP="00E111B7">
      <w:pPr>
        <w:pStyle w:val="a8"/>
        <w:rPr>
          <w:color w:val="555555"/>
          <w:sz w:val="28"/>
          <w:szCs w:val="28"/>
        </w:rPr>
      </w:pP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Когда апрель </w:t>
      </w:r>
      <w:proofErr w:type="gramStart"/>
      <w:r w:rsidRPr="00E111B7">
        <w:rPr>
          <w:color w:val="555555"/>
          <w:sz w:val="28"/>
          <w:szCs w:val="28"/>
        </w:rPr>
        <w:t>берёт своё и ручейки бегут</w:t>
      </w:r>
      <w:proofErr w:type="gramEnd"/>
      <w:r w:rsidRPr="00E111B7">
        <w:rPr>
          <w:color w:val="555555"/>
          <w:sz w:val="28"/>
          <w:szCs w:val="28"/>
        </w:rPr>
        <w:t xml:space="preserve">, звеня, </w:t>
      </w: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я прыгаю через неё, а она через меня. (Скакалка) </w:t>
      </w:r>
    </w:p>
    <w:p w:rsidR="00373E9A" w:rsidRPr="00E111B7" w:rsidRDefault="00373E9A" w:rsidP="00E111B7">
      <w:pPr>
        <w:pStyle w:val="a8"/>
        <w:rPr>
          <w:color w:val="555555"/>
          <w:sz w:val="28"/>
          <w:szCs w:val="28"/>
        </w:rPr>
      </w:pP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Ясным утром вдоль дороги на траве блестит роса. </w:t>
      </w: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По дороге едут ноги и бегут два колеса. </w:t>
      </w: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У загадки есть ответ: это мой… (Велосипед) </w:t>
      </w:r>
    </w:p>
    <w:p w:rsidR="00373E9A" w:rsidRPr="00E111B7" w:rsidRDefault="00373E9A" w:rsidP="00E111B7">
      <w:pPr>
        <w:pStyle w:val="a8"/>
        <w:rPr>
          <w:color w:val="555555"/>
          <w:sz w:val="28"/>
          <w:szCs w:val="28"/>
        </w:rPr>
      </w:pP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Каждый вечер я иду рисовать круги на льду. </w:t>
      </w: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Только не карандашами, а блестящими… (Коньками) </w:t>
      </w:r>
    </w:p>
    <w:p w:rsidR="00373E9A" w:rsidRPr="00E111B7" w:rsidRDefault="00373E9A" w:rsidP="00E111B7">
      <w:pPr>
        <w:pStyle w:val="a8"/>
        <w:rPr>
          <w:color w:val="555555"/>
          <w:sz w:val="28"/>
          <w:szCs w:val="28"/>
        </w:rPr>
      </w:pP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С горы – </w:t>
      </w:r>
      <w:proofErr w:type="spellStart"/>
      <w:r w:rsidRPr="00E111B7">
        <w:rPr>
          <w:color w:val="555555"/>
          <w:sz w:val="28"/>
          <w:szCs w:val="28"/>
        </w:rPr>
        <w:t>коняшками</w:t>
      </w:r>
      <w:proofErr w:type="spellEnd"/>
      <w:r w:rsidRPr="00E111B7">
        <w:rPr>
          <w:color w:val="555555"/>
          <w:sz w:val="28"/>
          <w:szCs w:val="28"/>
        </w:rPr>
        <w:t xml:space="preserve">, </w:t>
      </w: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на гору – деревяшками. (Сани) </w:t>
      </w:r>
    </w:p>
    <w:p w:rsidR="00373E9A" w:rsidRPr="00E111B7" w:rsidRDefault="00373E9A" w:rsidP="00E111B7">
      <w:pPr>
        <w:pStyle w:val="a8"/>
        <w:numPr>
          <w:ilvl w:val="0"/>
          <w:numId w:val="3"/>
        </w:numPr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>Эстафета. Прыжки на мячах- прыгунах до ориентира и обратно.</w:t>
      </w:r>
    </w:p>
    <w:p w:rsidR="003F2594" w:rsidRPr="00E111B7" w:rsidRDefault="003F2594" w:rsidP="00E111B7">
      <w:pPr>
        <w:pStyle w:val="a8"/>
        <w:numPr>
          <w:ilvl w:val="0"/>
          <w:numId w:val="3"/>
        </w:numPr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>Эстафета. При помощи клюшки довести мяч до ориентира и обратно.</w:t>
      </w:r>
    </w:p>
    <w:p w:rsidR="003F2594" w:rsidRPr="00E111B7" w:rsidRDefault="00E111B7" w:rsidP="00E111B7">
      <w:pPr>
        <w:pStyle w:val="a8"/>
        <w:numPr>
          <w:ilvl w:val="0"/>
          <w:numId w:val="3"/>
        </w:numPr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Эстафета. Ходьба с кирпичиками на ногах до ориентира и обратно. </w:t>
      </w:r>
    </w:p>
    <w:p w:rsidR="00373E9A" w:rsidRPr="00E111B7" w:rsidRDefault="00373E9A" w:rsidP="00E111B7">
      <w:pPr>
        <w:pStyle w:val="a8"/>
        <w:rPr>
          <w:color w:val="555555"/>
          <w:sz w:val="28"/>
          <w:szCs w:val="28"/>
        </w:rPr>
      </w:pP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Итоги развлечения. </w:t>
      </w:r>
    </w:p>
    <w:p w:rsidR="00E111B7" w:rsidRPr="00E111B7" w:rsidRDefault="00E111B7" w:rsidP="00E111B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sz w:val="28"/>
          <w:szCs w:val="28"/>
        </w:rPr>
        <w:t xml:space="preserve">      Праздник наш спортивный заканчивать пора,  </w:t>
      </w:r>
    </w:p>
    <w:p w:rsidR="00E111B7" w:rsidRPr="00E111B7" w:rsidRDefault="00E111B7" w:rsidP="00E11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sz w:val="28"/>
          <w:szCs w:val="28"/>
        </w:rPr>
        <w:t>                  Празднику спортивному рада детвора</w:t>
      </w:r>
    </w:p>
    <w:p w:rsidR="00E111B7" w:rsidRPr="00E111B7" w:rsidRDefault="00E111B7" w:rsidP="00E11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1B7">
        <w:rPr>
          <w:rFonts w:ascii="Times New Roman" w:eastAsia="Times New Roman" w:hAnsi="Times New Roman" w:cs="Times New Roman"/>
          <w:sz w:val="28"/>
          <w:szCs w:val="28"/>
        </w:rPr>
        <w:t>                  Празднику спортивному крикнем мы: «Ура!»</w:t>
      </w:r>
    </w:p>
    <w:p w:rsidR="00E111B7" w:rsidRPr="00E111B7" w:rsidRDefault="00E111B7" w:rsidP="00E111B7">
      <w:pPr>
        <w:pStyle w:val="a8"/>
        <w:rPr>
          <w:color w:val="555555"/>
          <w:sz w:val="28"/>
          <w:szCs w:val="28"/>
        </w:rPr>
      </w:pPr>
    </w:p>
    <w:p w:rsidR="00FA6AA4" w:rsidRPr="00E111B7" w:rsidRDefault="00FA6AA4" w:rsidP="00E111B7">
      <w:pPr>
        <w:pStyle w:val="a8"/>
        <w:rPr>
          <w:color w:val="555555"/>
          <w:sz w:val="28"/>
          <w:szCs w:val="28"/>
        </w:rPr>
      </w:pPr>
      <w:r w:rsidRPr="00E111B7">
        <w:rPr>
          <w:color w:val="555555"/>
          <w:sz w:val="28"/>
          <w:szCs w:val="28"/>
        </w:rPr>
        <w:t xml:space="preserve">- Вы все сегодня получили удовольствие и заряд положительной энергии, самое главное, показали, что вы действительно самые сильные, ловкие, смелые и дружные! </w:t>
      </w:r>
    </w:p>
    <w:p w:rsidR="00FA6AA4" w:rsidRDefault="00FA6AA4"/>
    <w:sectPr w:rsidR="00FA6AA4" w:rsidSect="003E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E25"/>
    <w:multiLevelType w:val="hybridMultilevel"/>
    <w:tmpl w:val="3F0C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0897"/>
    <w:multiLevelType w:val="hybridMultilevel"/>
    <w:tmpl w:val="1630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45D99"/>
    <w:multiLevelType w:val="hybridMultilevel"/>
    <w:tmpl w:val="6100A538"/>
    <w:lvl w:ilvl="0" w:tplc="5BE2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E3"/>
    <w:rsid w:val="002A0B3B"/>
    <w:rsid w:val="00315739"/>
    <w:rsid w:val="00373E9A"/>
    <w:rsid w:val="003E7B56"/>
    <w:rsid w:val="003F2594"/>
    <w:rsid w:val="004264EE"/>
    <w:rsid w:val="004E47E3"/>
    <w:rsid w:val="00501784"/>
    <w:rsid w:val="006F60C4"/>
    <w:rsid w:val="00940E32"/>
    <w:rsid w:val="00E111B7"/>
    <w:rsid w:val="00EA5194"/>
    <w:rsid w:val="00F505BD"/>
    <w:rsid w:val="00FA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7E3"/>
    <w:rPr>
      <w:color w:val="09A6E4"/>
      <w:u w:val="single"/>
    </w:rPr>
  </w:style>
  <w:style w:type="character" w:styleId="a4">
    <w:name w:val="Strong"/>
    <w:basedOn w:val="a0"/>
    <w:uiPriority w:val="22"/>
    <w:qFormat/>
    <w:rsid w:val="004E47E3"/>
    <w:rPr>
      <w:b/>
      <w:bCs/>
    </w:rPr>
  </w:style>
  <w:style w:type="character" w:styleId="a5">
    <w:name w:val="Emphasis"/>
    <w:basedOn w:val="a0"/>
    <w:uiPriority w:val="20"/>
    <w:qFormat/>
    <w:rsid w:val="004E47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7E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A6AA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15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4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9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8988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42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dcterms:created xsi:type="dcterms:W3CDTF">2015-04-20T08:24:00Z</dcterms:created>
  <dcterms:modified xsi:type="dcterms:W3CDTF">2015-04-22T13:19:00Z</dcterms:modified>
</cp:coreProperties>
</file>