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4" w:rsidRPr="001E4314" w:rsidRDefault="001E4314" w:rsidP="001E4314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1E431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Организация праздника «23февраля»</w:t>
      </w:r>
    </w:p>
    <w:p w:rsidR="008A4549" w:rsidRPr="008A4549" w:rsidRDefault="008A4549" w:rsidP="001E4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едагоги, занимаясь организацией праздников в детских садах и школах, делают акцент на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23 февраля- День защитника отечества, как праздник 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котором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рассказывают о войне, даже приглашают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участнико военных действий и 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ветеранов на встречу. И это правильно — к сожалению, время не убавляет годов, и сегодня очевидцев и участников военных событий становится все меньше.</w:t>
      </w:r>
    </w:p>
    <w:p w:rsidR="008A4549" w:rsidRPr="008A4549" w:rsidRDefault="008A4549" w:rsidP="001E4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Какие могут быть идеи по организации такого праздника для детей?</w:t>
      </w:r>
    </w:p>
    <w:p w:rsidR="008A4549" w:rsidRPr="008A4549" w:rsidRDefault="008A4549" w:rsidP="001E4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Во-первых,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E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сделали акцент на оформлении помещения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Это могут быть плакаты(коллажи) ,которые дети на заранее нарисуют(оформят)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мостоятельно, 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стенгазеты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поделки своими руками,выставка техники и снаряженй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Знакомое помещение в необычном, тематическом оформлении привлечет внимание детей к празднику 23 февраля.</w:t>
      </w:r>
    </w:p>
    <w:p w:rsidR="008A4549" w:rsidRPr="008A4549" w:rsidRDefault="008A4549" w:rsidP="001E4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Во-вторых,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E43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позаботились о костюмах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Возможно, стоит сфотографироваться на память, например, в военной фуражке. Это фото с праздника 23 февраля для детей, будьте уверены, мальчишка постарается сохранить во что бы то ни стало. А фототехника, пусть и непрофессиональная, сегодня есть почти в каждой семье.</w:t>
      </w:r>
    </w:p>
    <w:p w:rsidR="008A4549" w:rsidRPr="008A4549" w:rsidRDefault="008A4549" w:rsidP="001E4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Продуманный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сценарий мероприятия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,учитывая возраст детей и подгтовленные идеи конкурсов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интересные игры, 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завершении сладкий стол стали 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уместны.</w:t>
      </w:r>
    </w:p>
    <w:p w:rsidR="008A4549" w:rsidRPr="008A4549" w:rsidRDefault="008A4549" w:rsidP="001E4314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Соревновательные конкурсы для команд: на быстр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ый бег, на ловкость и меткость  вместе с папами создают атмосферу  социальной сплочённости коллектива.</w:t>
      </w:r>
    </w:p>
    <w:p w:rsidR="008A4549" w:rsidRDefault="008A4549" w:rsidP="001E4314">
      <w:pPr>
        <w:shd w:val="clear" w:color="auto" w:fill="F4F4F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23 февраля – это тот праздник, который нужно проводить так, чтобы привить детям любовь к Родине, расс</w:t>
      </w:r>
      <w:r w:rsidR="00930339"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казать им о подвиге наших дедов и отцов,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благодаря которым мы сейчас живем в России.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A45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последнее время стало модным воспитывать детей по гендерному признаку, то есть с учетом пола. Отличным поводом для этого являются такие праздники, как 23 февраля и 8 марта. В эти праздники можно поговорить о разнице между девочками и мальчиками, о их роли в будущем.Так, 23 февраля для детей можно устроить праздник «Юный защитник Оте</w:t>
      </w:r>
      <w:r w:rsidRPr="001E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чества» или «Рыцарский турнир»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Вечер досуга, посвящённый 23 февраля.                                                                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D6597C">
        <w:rPr>
          <w:rFonts w:ascii="Times New Roman" w:hAnsi="Times New Roman" w:cs="Times New Roman"/>
          <w:b/>
          <w:sz w:val="24"/>
          <w:szCs w:val="24"/>
        </w:rPr>
        <w:t>песня «23февраля»,</w:t>
      </w:r>
      <w:r w:rsidRPr="00D6597C">
        <w:rPr>
          <w:rFonts w:ascii="Times New Roman" w:hAnsi="Times New Roman" w:cs="Times New Roman"/>
          <w:sz w:val="24"/>
          <w:szCs w:val="24"/>
        </w:rPr>
        <w:t>приглашённые занимают места.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воспитатель:</w:t>
      </w:r>
      <w:r w:rsidRPr="00D6597C">
        <w:rPr>
          <w:rFonts w:ascii="Times New Roman" w:hAnsi="Times New Roman" w:cs="Times New Roman"/>
          <w:sz w:val="24"/>
          <w:szCs w:val="24"/>
        </w:rPr>
        <w:t xml:space="preserve"> - Здравствуйте ребята! здравствуйте уважаемые папы, дедушки!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Совсем скоро, 23 февраля, наша страна будет отмечать День защитника Отечества. Этот праздник посвящен мужчинам, защищающим нашу Родину, тем кто служил или служит в Армии. Сегодня мы собрались здесь не случайно. Наши ребята и папы продемонстрируют свою силу, быстроту и находчивость. А так же  поздравят наших героев с наступающим праздником.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2-й воспитатель: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Чтобы мирно всем жилось, Чтобы мирно всем спалось,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Каждый день и каждый час Зорко охраняет нас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Армия родная — Армия могучая,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97C">
        <w:rPr>
          <w:rFonts w:ascii="Times New Roman" w:hAnsi="Times New Roman" w:cs="Times New Roman"/>
          <w:sz w:val="24"/>
          <w:szCs w:val="24"/>
        </w:rPr>
        <w:t>Армия родная — Самая лучшая.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Папу поздравляю С праздником мужским: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lastRenderedPageBreak/>
        <w:t xml:space="preserve">В юности, я знаю, в армии служил.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Значит тоже воин, хоть не командир.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Праздника достоин, охранял весь мир!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Для меня ты - главный. мне не дашь пропасть: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Я Отчизны славной Маленькая часть.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2 Ребёнок:                                                                                                                                                    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С двадцать третьим февраля!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Гордится тобой вся наша семья.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Ты лучший защитник Отечества, надежда всего человечества!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Прими поздравления в праздник мужской  за то, что хранишь ты мир и покой!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воспитатель.</w:t>
      </w:r>
      <w:r w:rsidRPr="00D6597C">
        <w:rPr>
          <w:rFonts w:ascii="Times New Roman" w:hAnsi="Times New Roman" w:cs="Times New Roman"/>
          <w:sz w:val="24"/>
          <w:szCs w:val="24"/>
        </w:rPr>
        <w:t>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Наши ребята живут дружно, а не дружных нам не нужно,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Не нужны нам драчуны, плаксы тоже не нужны.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2-й воспитатель</w:t>
      </w:r>
      <w:r w:rsidRPr="00D6597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Не захнычет пограничник, и ракетчик не захнычет,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Если даже упадет и коленку разобьет,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D6597C">
        <w:rPr>
          <w:rFonts w:ascii="Times New Roman" w:hAnsi="Times New Roman" w:cs="Times New Roman"/>
          <w:sz w:val="24"/>
          <w:szCs w:val="24"/>
        </w:rPr>
        <w:t>Потому ,что синяки для солдата пустяки!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Вот такие все ребята, хоть еще и малышата.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воспитатель</w:t>
      </w:r>
      <w:r w:rsidRPr="00D6597C">
        <w:rPr>
          <w:rFonts w:ascii="Times New Roman" w:hAnsi="Times New Roman" w:cs="Times New Roman"/>
          <w:sz w:val="24"/>
          <w:szCs w:val="24"/>
        </w:rPr>
        <w:t>: Все мальчишки нашей страны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Быть отважными должны,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Чтоб границы охранялись, Чтоб девчонки улыбались.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Сегодня у нас праздник — день нашей армии. Мы с вами, ребятки, </w:t>
      </w:r>
      <w:r w:rsidRPr="00D6597C">
        <w:rPr>
          <w:rFonts w:ascii="Times New Roman" w:hAnsi="Times New Roman" w:cs="Times New Roman"/>
          <w:b/>
          <w:sz w:val="24"/>
          <w:szCs w:val="24"/>
        </w:rPr>
        <w:t>поиграем в военных</w:t>
      </w:r>
      <w:r w:rsidRPr="00D65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Ребёнок Танкист</w:t>
      </w:r>
      <w:r w:rsidRPr="00D6597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Везде, как будто вездеход, на гусеницах танк пройдет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Ствол орудийный впереди, опасно, враг, не подходи!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Танк прочной,  защищен броней  и сможет встретить бой!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2-й воспитатель:  </w:t>
      </w:r>
      <w:r w:rsidRPr="00D6597C">
        <w:rPr>
          <w:rFonts w:ascii="Times New Roman" w:hAnsi="Times New Roman" w:cs="Times New Roman"/>
          <w:sz w:val="24"/>
          <w:szCs w:val="24"/>
        </w:rPr>
        <w:t xml:space="preserve">Предлагаем вам , ребята </w:t>
      </w:r>
      <w:r w:rsidRPr="00D6597C">
        <w:rPr>
          <w:rFonts w:ascii="Times New Roman" w:hAnsi="Times New Roman" w:cs="Times New Roman"/>
          <w:b/>
          <w:sz w:val="24"/>
          <w:szCs w:val="24"/>
        </w:rPr>
        <w:t>командную   игру «Собери быстрей»!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 Детям предлагается  разделиться на команды мальчики и девочки. Задание игры- построить из модулей постройку, кто быстрее) </w:t>
      </w:r>
      <w:r w:rsidRPr="00D6597C">
        <w:rPr>
          <w:rFonts w:ascii="Times New Roman" w:hAnsi="Times New Roman" w:cs="Times New Roman"/>
          <w:sz w:val="24"/>
          <w:szCs w:val="24"/>
        </w:rPr>
        <w:t xml:space="preserve">Во время конкурса звучит </w:t>
      </w:r>
      <w:r w:rsidRPr="00D6597C">
        <w:rPr>
          <w:rFonts w:ascii="Times New Roman" w:hAnsi="Times New Roman" w:cs="Times New Roman"/>
          <w:b/>
          <w:sz w:val="24"/>
          <w:szCs w:val="24"/>
        </w:rPr>
        <w:t>Песня          «Мы —  солдаты» 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1 воспитатель: </w:t>
      </w:r>
      <w:r w:rsidRPr="00D6597C">
        <w:rPr>
          <w:rFonts w:ascii="Times New Roman" w:hAnsi="Times New Roman" w:cs="Times New Roman"/>
          <w:sz w:val="24"/>
          <w:szCs w:val="24"/>
        </w:rPr>
        <w:t>Праздник есть у нас один. Этот праздник – день мужчин,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День защитников, солдат. В этот день пройдет парад!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Мы увидим вертолеты, пушки, танки, самолеты.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Мы пройдем военным шагом под большим красивым флагом.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Прочитаем поздравленье, сядем к папе на колени.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Много в армии мужчин, а такой, как он – один!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воспитатель</w:t>
      </w:r>
      <w:r w:rsidRPr="00D6597C">
        <w:rPr>
          <w:rFonts w:ascii="Times New Roman" w:hAnsi="Times New Roman" w:cs="Times New Roman"/>
          <w:sz w:val="24"/>
          <w:szCs w:val="24"/>
        </w:rPr>
        <w:t xml:space="preserve">: Пусть небо будет голубым, пусть в небе не клубится дым!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D6597C">
        <w:rPr>
          <w:rFonts w:ascii="Times New Roman" w:hAnsi="Times New Roman" w:cs="Times New Roman"/>
          <w:b/>
          <w:sz w:val="24"/>
          <w:szCs w:val="24"/>
        </w:rPr>
        <w:t>ребята-пилоты</w:t>
      </w:r>
      <w:r w:rsidRPr="00D6597C">
        <w:rPr>
          <w:rFonts w:ascii="Times New Roman" w:hAnsi="Times New Roman" w:cs="Times New Roman"/>
          <w:sz w:val="24"/>
          <w:szCs w:val="24"/>
        </w:rPr>
        <w:t xml:space="preserve"> завели моторы самолетов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ребёнок-лётчик</w:t>
      </w:r>
      <w:r w:rsidRPr="00D6597C">
        <w:rPr>
          <w:rFonts w:ascii="Times New Roman" w:hAnsi="Times New Roman" w:cs="Times New Roman"/>
          <w:sz w:val="24"/>
          <w:szCs w:val="24"/>
        </w:rPr>
        <w:t>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Наши лётчики-герои, небо зорко стерегут.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Наши лётчики –герои охраняют мирный труд.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ребёнок-лётчик: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Говорю вам всем, друзья,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Смелым летчиком буду я!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Хвост назад, а руль вперед — Вот и вышел самолет.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Ничего, что он пока не летает в облака.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Лишь бы выросли пилоты, будут в небе самолеты.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1-воспитатель: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Предлагаем </w:t>
      </w:r>
      <w:r w:rsidRPr="00D6597C">
        <w:rPr>
          <w:rFonts w:ascii="Times New Roman" w:hAnsi="Times New Roman" w:cs="Times New Roman"/>
          <w:b/>
          <w:sz w:val="24"/>
          <w:szCs w:val="24"/>
        </w:rPr>
        <w:t>папам</w:t>
      </w:r>
      <w:r w:rsidRPr="00D6597C">
        <w:rPr>
          <w:rFonts w:ascii="Times New Roman" w:hAnsi="Times New Roman" w:cs="Times New Roman"/>
          <w:sz w:val="24"/>
          <w:szCs w:val="24"/>
        </w:rPr>
        <w:t xml:space="preserve"> принять участие в следующей </w:t>
      </w:r>
      <w:r w:rsidRPr="00D6597C">
        <w:rPr>
          <w:rFonts w:ascii="Times New Roman" w:hAnsi="Times New Roman" w:cs="Times New Roman"/>
          <w:b/>
          <w:sz w:val="24"/>
          <w:szCs w:val="24"/>
        </w:rPr>
        <w:t>игре «Полетаем</w:t>
      </w:r>
      <w:r w:rsidRPr="00D6597C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( На полу лежат маленькие воздушные шарики, нужно будет на время собрать большее количество шариков в руки)  Во время конкурса звучит </w:t>
      </w:r>
      <w:r w:rsidRPr="00D6597C">
        <w:rPr>
          <w:rFonts w:ascii="Times New Roman" w:hAnsi="Times New Roman" w:cs="Times New Roman"/>
          <w:b/>
          <w:sz w:val="24"/>
          <w:szCs w:val="24"/>
        </w:rPr>
        <w:t>Песня «Самолет»</w:t>
      </w:r>
      <w:r w:rsidRPr="00D65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 воспитатель</w:t>
      </w:r>
      <w:r w:rsidRPr="00D6597C">
        <w:rPr>
          <w:rFonts w:ascii="Times New Roman" w:hAnsi="Times New Roman" w:cs="Times New Roman"/>
          <w:sz w:val="24"/>
          <w:szCs w:val="24"/>
        </w:rPr>
        <w:t>: Наши отважные матросы всем ответят на вопросы.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1-й моряк: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Охраняют наше море славный, доблестный моряк.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Гордо реет на Линкоре наш родной российский флаг.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 –й моряк: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Мы отважные матросы, мы из плаванья пришли,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И морской привет горячий нашим папам принесли.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3 – й моряк</w:t>
      </w:r>
      <w:r w:rsidRPr="00D6597C">
        <w:rPr>
          <w:rFonts w:ascii="Times New Roman" w:hAnsi="Times New Roman" w:cs="Times New Roman"/>
          <w:sz w:val="24"/>
          <w:szCs w:val="24"/>
        </w:rPr>
        <w:t>:  Моряки – народ бывалый, Никогда не подведут.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lastRenderedPageBreak/>
        <w:t>Подрастают капитаны – Их моря большие ждут!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 воспитатель</w:t>
      </w:r>
      <w:r w:rsidRPr="00D6597C">
        <w:rPr>
          <w:rFonts w:ascii="Times New Roman" w:hAnsi="Times New Roman" w:cs="Times New Roman"/>
          <w:sz w:val="24"/>
          <w:szCs w:val="24"/>
        </w:rPr>
        <w:t>: Предлагаем вам</w:t>
      </w:r>
      <w:r w:rsidRPr="00D65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597C">
        <w:rPr>
          <w:rFonts w:ascii="Times New Roman" w:hAnsi="Times New Roman" w:cs="Times New Roman"/>
          <w:b/>
          <w:sz w:val="24"/>
          <w:szCs w:val="24"/>
        </w:rPr>
        <w:t>парную игру</w:t>
      </w:r>
      <w:r w:rsidRPr="00D6597C">
        <w:rPr>
          <w:rFonts w:ascii="Times New Roman" w:hAnsi="Times New Roman" w:cs="Times New Roman"/>
          <w:sz w:val="24"/>
          <w:szCs w:val="24"/>
        </w:rPr>
        <w:t xml:space="preserve"> «</w:t>
      </w:r>
      <w:r w:rsidRPr="00D6597C">
        <w:rPr>
          <w:rFonts w:ascii="Times New Roman" w:hAnsi="Times New Roman" w:cs="Times New Roman"/>
          <w:b/>
          <w:sz w:val="24"/>
          <w:szCs w:val="24"/>
        </w:rPr>
        <w:t>Капитаны вперёд</w:t>
      </w:r>
      <w:r w:rsidRPr="00D6597C">
        <w:rPr>
          <w:rFonts w:ascii="Times New Roman" w:hAnsi="Times New Roman" w:cs="Times New Roman"/>
          <w:sz w:val="24"/>
          <w:szCs w:val="24"/>
        </w:rPr>
        <w:t xml:space="preserve">! »Задание игры- должны вместе дойти до цели </w:t>
      </w:r>
      <w:r w:rsidRPr="00D6597C">
        <w:rPr>
          <w:rFonts w:ascii="Times New Roman" w:hAnsi="Times New Roman" w:cs="Times New Roman"/>
          <w:b/>
          <w:sz w:val="24"/>
          <w:szCs w:val="24"/>
        </w:rPr>
        <w:t>папа и ребёнок</w:t>
      </w:r>
      <w:r w:rsidRPr="00D6597C">
        <w:rPr>
          <w:rFonts w:ascii="Times New Roman" w:hAnsi="Times New Roman" w:cs="Times New Roman"/>
          <w:sz w:val="24"/>
          <w:szCs w:val="24"/>
        </w:rPr>
        <w:t xml:space="preserve">(Папа помогает ребёнку перемещая ёмкость , в которой сидит ребёнок) Во время конкурса звучит музыка </w:t>
      </w:r>
      <w:r w:rsidRPr="00D6597C">
        <w:rPr>
          <w:rFonts w:ascii="Times New Roman" w:hAnsi="Times New Roman" w:cs="Times New Roman"/>
          <w:b/>
          <w:sz w:val="24"/>
          <w:szCs w:val="24"/>
        </w:rPr>
        <w:t>Песня «Моряк».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Пограничник на посту зорко смотрит в темноту.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За спиной его страна в мирный сон погружена.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На границе ночь тревожна ночью всякое возможно,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Но спокоен часовой, потому, что за спиной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Наша армия стоит, труд и сон людей хранит;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Ребёнок Пограничник:</w:t>
      </w:r>
      <w:r w:rsidRPr="00D65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Пограничник на границе нашу землю стережёт,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Чтоб работать и учиться мог спокойно наш народ.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 воспитатель: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Предлагаем поиграть в 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парную игру «По следам»                                    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 xml:space="preserve">Задание игры </w:t>
      </w:r>
      <w:r w:rsidRPr="00D6597C">
        <w:rPr>
          <w:rFonts w:ascii="Times New Roman" w:hAnsi="Times New Roman" w:cs="Times New Roman"/>
          <w:sz w:val="24"/>
          <w:szCs w:val="24"/>
        </w:rPr>
        <w:t>при ходьбе в паре (</w:t>
      </w:r>
      <w:r w:rsidRPr="00D6597C">
        <w:rPr>
          <w:rFonts w:ascii="Times New Roman" w:hAnsi="Times New Roman" w:cs="Times New Roman"/>
          <w:b/>
          <w:sz w:val="24"/>
          <w:szCs w:val="24"/>
        </w:rPr>
        <w:t>папа и ребёнок 2 пары</w:t>
      </w:r>
      <w:r w:rsidRPr="00D6597C">
        <w:rPr>
          <w:rFonts w:ascii="Times New Roman" w:hAnsi="Times New Roman" w:cs="Times New Roman"/>
          <w:sz w:val="24"/>
          <w:szCs w:val="24"/>
        </w:rPr>
        <w:t>) идти вдвоём ,но оставляя один след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597C">
        <w:rPr>
          <w:rFonts w:ascii="Times New Roman" w:hAnsi="Times New Roman" w:cs="Times New Roman"/>
          <w:sz w:val="24"/>
          <w:szCs w:val="24"/>
        </w:rPr>
        <w:t>Во время конкурса звучит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 песня «На границе».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Всем  мужчинам поздравление</w:t>
      </w:r>
      <w:r w:rsidRPr="00D6597C">
        <w:rPr>
          <w:rFonts w:ascii="Times New Roman" w:hAnsi="Times New Roman" w:cs="Times New Roman"/>
          <w:sz w:val="24"/>
          <w:szCs w:val="24"/>
        </w:rPr>
        <w:t>: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Пусть светит солнце в мирном небе и не зовет труба в поход.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Чтоб только на ученьях солдат  в атаку шел вперед.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Пусть вместо взрывов гром весенний природу будит ото сна,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А наши дети спят спокойно Сегодня, завтра и всегда!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Здоровья крепкого и счастья всем тем, кто мир наш отстоял.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И кто его сегодня охраняет 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И кто сполна долг Родине отдал!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2 воспитатель: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Предлагается финальная 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игра «Вместе» </w:t>
      </w:r>
      <w:r w:rsidRPr="00D6597C">
        <w:rPr>
          <w:rFonts w:ascii="Times New Roman" w:hAnsi="Times New Roman" w:cs="Times New Roman"/>
          <w:sz w:val="24"/>
          <w:szCs w:val="24"/>
        </w:rPr>
        <w:t>играют все .</w:t>
      </w:r>
      <w:r w:rsidRPr="00D6597C">
        <w:rPr>
          <w:rFonts w:ascii="Times New Roman" w:hAnsi="Times New Roman" w:cs="Times New Roman"/>
          <w:b/>
          <w:sz w:val="24"/>
          <w:szCs w:val="24"/>
        </w:rPr>
        <w:t xml:space="preserve">Задание игры- </w:t>
      </w:r>
      <w:r w:rsidRPr="00D6597C">
        <w:rPr>
          <w:rFonts w:ascii="Times New Roman" w:hAnsi="Times New Roman" w:cs="Times New Roman"/>
          <w:sz w:val="24"/>
          <w:szCs w:val="24"/>
        </w:rPr>
        <w:t xml:space="preserve">под музыку все гуляют, когда музыка останавливается занимают место в обруче(игра повторяется 3 раза.)Во время конкурса звучит </w:t>
      </w:r>
      <w:r w:rsidRPr="00D6597C">
        <w:rPr>
          <w:rFonts w:ascii="Times New Roman" w:hAnsi="Times New Roman" w:cs="Times New Roman"/>
          <w:b/>
          <w:sz w:val="24"/>
          <w:szCs w:val="24"/>
        </w:rPr>
        <w:t>песня «Дружные»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Поздравление дедушке с 23 февраля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С Днем Защитника поздравлю, без вниманья его не оставлю.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Дедуля ,он у нас  всегда герой, хотя уже совсем немолодой.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В войну еще мальчишкою он был. Не воевал, но много пережил.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lastRenderedPageBreak/>
        <w:t>Гордимся мы дедулей своим, защитник он под номером один!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Он для нас и друг и командир - Любим, необходим, незаменим.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1 воспитатель: Сейчас наши дети подарят подарки защитникам Отечества ,папам и дедушкам.(дети дарят подарки, сделанные своими руками)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b/>
          <w:sz w:val="24"/>
          <w:szCs w:val="24"/>
        </w:rPr>
        <w:t>Всем мы пожелаем:</w:t>
      </w:r>
      <w:r w:rsidRPr="00D6597C">
        <w:rPr>
          <w:rFonts w:ascii="Times New Roman" w:hAnsi="Times New Roman" w:cs="Times New Roman"/>
          <w:sz w:val="24"/>
          <w:szCs w:val="24"/>
        </w:rPr>
        <w:t xml:space="preserve"> не стареть и не болеть,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Больше спортом заниматься, чувство юмора иметь.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Ведущий: Уважаемые наши папы, дедушки!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>Поздравляем Вас с наступающим праздником с Днём защитника Отечества!</w:t>
      </w:r>
    </w:p>
    <w:p w:rsidR="00D6597C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  <w:r w:rsidRPr="00D6597C">
        <w:rPr>
          <w:rFonts w:ascii="Times New Roman" w:hAnsi="Times New Roman" w:cs="Times New Roman"/>
          <w:sz w:val="24"/>
          <w:szCs w:val="24"/>
        </w:rPr>
        <w:t xml:space="preserve"> Желаем Вам здоровья и всего самого наилучшего</w:t>
      </w:r>
      <w:r w:rsidRPr="00D6597C">
        <w:rPr>
          <w:rFonts w:ascii="Times New Roman" w:hAnsi="Times New Roman" w:cs="Times New Roman"/>
          <w:b/>
          <w:sz w:val="24"/>
          <w:szCs w:val="24"/>
        </w:rPr>
        <w:t>!  С уважением Воспитатели</w:t>
      </w:r>
      <w:r w:rsidRPr="00D6597C">
        <w:rPr>
          <w:rFonts w:ascii="Times New Roman" w:hAnsi="Times New Roman" w:cs="Times New Roman"/>
          <w:sz w:val="24"/>
          <w:szCs w:val="24"/>
        </w:rPr>
        <w:t>.</w:t>
      </w:r>
    </w:p>
    <w:p w:rsidR="001E4314" w:rsidRPr="008A4549" w:rsidRDefault="001E4314" w:rsidP="00D6597C">
      <w:pPr>
        <w:shd w:val="clear" w:color="auto" w:fill="F4F4F4"/>
        <w:spacing w:line="240" w:lineRule="auto"/>
        <w:jc w:val="both"/>
        <w:rPr>
          <w:ins w:id="0" w:author="Unknown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000" w:rsidRPr="00D6597C" w:rsidRDefault="00D6597C" w:rsidP="00D65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D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7CC"/>
    <w:multiLevelType w:val="multilevel"/>
    <w:tmpl w:val="82B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F3133"/>
    <w:multiLevelType w:val="multilevel"/>
    <w:tmpl w:val="48E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4549"/>
    <w:rsid w:val="001E4314"/>
    <w:rsid w:val="008A4549"/>
    <w:rsid w:val="00930339"/>
    <w:rsid w:val="00D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4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4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5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4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A4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549"/>
  </w:style>
  <w:style w:type="character" w:styleId="a4">
    <w:name w:val="Hyperlink"/>
    <w:basedOn w:val="a0"/>
    <w:uiPriority w:val="99"/>
    <w:semiHidden/>
    <w:unhideWhenUsed/>
    <w:rsid w:val="008A4549"/>
    <w:rPr>
      <w:color w:val="0000FF"/>
      <w:u w:val="single"/>
    </w:rPr>
  </w:style>
  <w:style w:type="character" w:styleId="a5">
    <w:name w:val="Strong"/>
    <w:basedOn w:val="a0"/>
    <w:uiPriority w:val="22"/>
    <w:qFormat/>
    <w:rsid w:val="008A4549"/>
    <w:rPr>
      <w:b/>
      <w:bCs/>
    </w:rPr>
  </w:style>
  <w:style w:type="character" w:customStyle="1" w:styleId="b-share-form-button">
    <w:name w:val="b-share-form-button"/>
    <w:basedOn w:val="a0"/>
    <w:rsid w:val="008A4549"/>
  </w:style>
  <w:style w:type="character" w:customStyle="1" w:styleId="categories">
    <w:name w:val="categories"/>
    <w:basedOn w:val="a0"/>
    <w:rsid w:val="008A4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4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45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4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454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9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175">
                              <w:blockQuote w:val="1"/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</w:div>
                            <w:div w:id="1869097373">
                              <w:blockQuote w:val="1"/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</w:div>
                            <w:div w:id="2025327419">
                              <w:blockQuote w:val="1"/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</w:div>
                            <w:div w:id="13918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327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9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590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379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9720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45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1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5636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  <w:div w:id="14195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  <w:div w:id="3926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1221</Words>
  <Characters>6961</Characters>
  <Application>Microsoft Office Word</Application>
  <DocSecurity>0</DocSecurity>
  <Lines>58</Lines>
  <Paragraphs>16</Paragraphs>
  <ScaleCrop>false</ScaleCrop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2014-02-22T16:03:00Z</dcterms:created>
  <dcterms:modified xsi:type="dcterms:W3CDTF">2014-02-22T17:16:00Z</dcterms:modified>
</cp:coreProperties>
</file>