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4F" w:rsidRPr="000E434F" w:rsidRDefault="00C460AB" w:rsidP="000E43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"</w:t>
      </w:r>
      <w:proofErr w:type="spellStart"/>
      <w:r w:rsidRPr="00C460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Федорино</w:t>
      </w:r>
      <w:proofErr w:type="spellEnd"/>
      <w:r w:rsidRPr="00C460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горе" </w:t>
      </w:r>
    </w:p>
    <w:p w:rsidR="00C460AB" w:rsidRPr="00C460AB" w:rsidRDefault="00C460AB" w:rsidP="00C4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0E43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ОБРАЗОВАТЕЛЬНЫЕ ЗАДАЧИ: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460AB" w:rsidRPr="00C460AB" w:rsidRDefault="00C460AB" w:rsidP="00C460A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повторение произведения Чуковского К.И. "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Федорино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горе"; </w:t>
        </w:r>
      </w:ins>
    </w:p>
    <w:p w:rsidR="00C460AB" w:rsidRPr="00C460AB" w:rsidRDefault="00C460AB" w:rsidP="00C460A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развивать логическое мышление, внимание; </w:t>
        </w:r>
      </w:ins>
    </w:p>
    <w:p w:rsidR="00C460AB" w:rsidRPr="00C460AB" w:rsidRDefault="00C460AB" w:rsidP="00C460A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пополнение активного словаря.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0E43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ВОСПИТАТЕЛЬНЫЕ ЗАДАЧИ: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460AB" w:rsidRPr="00C460AB" w:rsidRDefault="00C460AB" w:rsidP="00C460AB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воспитывать у детей желание выполнять совместные задания, умение слушать товарищей, помогать им; </w:t>
        </w:r>
      </w:ins>
    </w:p>
    <w:p w:rsidR="00C460AB" w:rsidRPr="00C460AB" w:rsidRDefault="00C460AB" w:rsidP="00C460AB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поддерживать интерес, внимание и хорошее настроение;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jc w:val="center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0E43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Ход занятия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Дети, к нам пришли гости. Они хотят посмотреть на вас, какие вы умные, ловкие, умелые. Поздоровайтесь с гостями.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сейчас подойдите ко мне, мы с вами покажем и расскажем гостям, что мы умеем.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Послушайте отрывок из стихотворения: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Скачет сито по полям,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корыто по лугам: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 лопатою метла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доль по улице пошла.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Топоры-то, топоры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 и сыплются с горы.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Испугалася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коза,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Растопырила глаза: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"Что такое? Почему?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Ничего я не пойму".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Кто догадался, из какого стихотворения я прочитала отрывок. ("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Федорино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горе"), кто автор (К.И. Чуковский).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вот и Федора. Федора идет по дорожке и плачет.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Кто помнит, что же с ней случилось? (От нее убежала посуда) Верно. А какая посуда убежала 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Федоры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мы узнаем, отгадав загадки. 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Подойдите к своим столам. У вас лежат карточки. Я загадываю загадку - вы обводите отгадку. (Стакан, чашка, чайник, сковорода, блюдце, ложка, утюг, стол, кочерга).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Пальчиковая гимнастика: 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Раз, два, три, четыре (Удар кулачками друг о друга, хлопок в ладоши, повторить)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Мы посуду перемыли: (Одна ладонь скользит по другой по кругу)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Чашку, чайник, ковшик, ложку (Загибают пальчики по одному, начиная с 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большого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И большую поварешку.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 посуду перемыли, (Одна ладонь скользит по другой по кругу)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Только чашку мы разбили, (Загибают пальчики по одному, начиная с 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большого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Ковшик тоже развалился 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Ложку мы чуть-чуть сломали,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Так мы маме помогали. (Удар кулачками друг о друга, хлопок в ладоши, повторить) 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0E43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Загадки: 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 горячего колодца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ерез нос водица льется (Чайник)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Сами не едим,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людей кормим. (Ложка)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пыхчу, пыхчу, пыхчу,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Больше жарить не хочу. 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Крышка громко зазвенит.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Всех за столик пригласит. (Сковорода)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Сделаны они все из стекла. 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Служат для воды, сока, молока. (Стакан)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я 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пуста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бываю, 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Про тебя не забываю, 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Но когда я чай несу, 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Мимо рта я не пройду. (Чашка)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 чашкой я всегда стою,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Чайку пролиться не даю. (Блюдце)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"А посуда вперед и вперед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 полям по болотам идет".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Придется нам помочь 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Федоре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отыскать посуду. Подойдемте к окну, посмотрим вдаль - не видать ли где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Федориной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посуды, 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пойдемте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поищем ее. 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0E43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Физкультминутка: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они побежали лесочком,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Поскакали по пням и по кочкам.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Бег вокруг деревьев, прыжки с куба высотой 40 см, прыжки из обруча в обруч.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Ой, ребята, а бедная баба одна и плачет и плачет она.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77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Федоре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надо помочь, потому что много посуды разбилось. Вот послушайте, как Чуковский об этом говорит: 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за ними блюдца, блюдца,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Дзынь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ля-ля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!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Дзынь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ля-ля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Вдоль по улице несутся -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Дзынь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ля-ля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!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Дзынь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ля-ля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На стаканы -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дзынь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 - натыкаются,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И стаканы -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дзынь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 - разбиваются.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помните, как Федора обрадовалась посуде? Что она говорила:</w:t>
        </w:r>
      </w:ins>
    </w:p>
    <w:p w:rsidR="00C460AB" w:rsidRPr="00C460AB" w:rsidRDefault="00C460AB" w:rsidP="00C460AB">
      <w:pPr>
        <w:spacing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"Ой, вы, бедные сиротки мои,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Утюги и сковородки мои!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Вы подите-ка, немытые, домой,</w:t>
        </w:r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водою вас умою ключевой".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Посуда вернулась </w:t>
        </w:r>
        <w:proofErr w:type="gram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Федоре, она ее помыла и поставила на красивую салфеточку, мы сейчас поможем Федоре сделать салфеточку. Мы дорисуем посуду из геометрических фигур. Подойдите сюда, посмотрите, какие вы видите геометрические фигуры. Какая посуда получится, если что-то дорисовать? Возьмите фломастеры и дорисуйте. Вот видите, какая красивая салфетка получилась, на салфетку мы поставим самовар и чашки с блюдцами. Ой, ребята, еще одно задание надо правильно расставить чашки с блюдцами. Рассмотрите внимательно рисунок на чашках и блюдцах. Подберите чашки к блюдцам.</w:t>
        </w:r>
      </w:ins>
    </w:p>
    <w:p w:rsidR="00C460AB" w:rsidRPr="00C460AB" w:rsidRDefault="00C460AB" w:rsidP="00C460AB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Все вы расставили, молодцы. Федора улыбается. Мы ребята с вами потрудились. Давайте мы вместе с </w:t>
        </w:r>
        <w:proofErr w:type="spellStart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Федорой</w:t>
        </w:r>
        <w:proofErr w:type="spellEnd"/>
        <w:r w:rsidRPr="00C46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попьем сладкого чая.</w:t>
        </w:r>
      </w:ins>
    </w:p>
    <w:p w:rsidR="00CD03D2" w:rsidRPr="000E434F" w:rsidRDefault="00ED22D1"/>
    <w:sectPr w:rsidR="00CD03D2" w:rsidRPr="000E434F" w:rsidSect="0023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40AD"/>
    <w:multiLevelType w:val="multilevel"/>
    <w:tmpl w:val="E1C6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020A9"/>
    <w:multiLevelType w:val="multilevel"/>
    <w:tmpl w:val="44C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F4397"/>
    <w:multiLevelType w:val="multilevel"/>
    <w:tmpl w:val="8B70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333A8"/>
    <w:multiLevelType w:val="multilevel"/>
    <w:tmpl w:val="C94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AB"/>
    <w:rsid w:val="000E434F"/>
    <w:rsid w:val="00237C4B"/>
    <w:rsid w:val="006648C2"/>
    <w:rsid w:val="008322A2"/>
    <w:rsid w:val="00887178"/>
    <w:rsid w:val="00C460AB"/>
    <w:rsid w:val="00E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4B"/>
  </w:style>
  <w:style w:type="paragraph" w:styleId="1">
    <w:name w:val="heading 1"/>
    <w:basedOn w:val="a"/>
    <w:link w:val="10"/>
    <w:uiPriority w:val="9"/>
    <w:qFormat/>
    <w:rsid w:val="00C46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0AB"/>
    <w:rPr>
      <w:color w:val="0000FF"/>
      <w:u w:val="single"/>
    </w:rPr>
  </w:style>
  <w:style w:type="character" w:styleId="a5">
    <w:name w:val="Emphasis"/>
    <w:basedOn w:val="a0"/>
    <w:uiPriority w:val="20"/>
    <w:qFormat/>
    <w:rsid w:val="00C460AB"/>
    <w:rPr>
      <w:i/>
      <w:iCs/>
    </w:rPr>
  </w:style>
  <w:style w:type="character" w:styleId="a6">
    <w:name w:val="Strong"/>
    <w:basedOn w:val="a0"/>
    <w:uiPriority w:val="22"/>
    <w:qFormat/>
    <w:rsid w:val="00C460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425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kab_202</dc:creator>
  <cp:keywords/>
  <dc:description/>
  <cp:lastModifiedBy>kab_202</cp:lastModifiedBy>
  <cp:revision>1</cp:revision>
  <cp:lastPrinted>2011-03-18T14:58:00Z</cp:lastPrinted>
  <dcterms:created xsi:type="dcterms:W3CDTF">2011-03-18T14:26:00Z</dcterms:created>
  <dcterms:modified xsi:type="dcterms:W3CDTF">2011-03-18T15:03:00Z</dcterms:modified>
</cp:coreProperties>
</file>