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1E" w:rsidRPr="006D7D4A" w:rsidRDefault="00DD58A0">
      <w:pPr>
        <w:rPr>
          <w:b/>
          <w:sz w:val="32"/>
          <w:szCs w:val="32"/>
        </w:rPr>
      </w:pPr>
      <w:r w:rsidRPr="006D7D4A">
        <w:rPr>
          <w:b/>
          <w:sz w:val="48"/>
          <w:szCs w:val="48"/>
        </w:rPr>
        <w:t>Открытое занятие по развитию речи в первой ясельной группе.</w:t>
      </w:r>
    </w:p>
    <w:p w:rsidR="00DD58A0" w:rsidRDefault="00DD58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Воспитатель: </w:t>
      </w:r>
      <w:proofErr w:type="spellStart"/>
      <w:r>
        <w:rPr>
          <w:sz w:val="32"/>
          <w:szCs w:val="32"/>
        </w:rPr>
        <w:t>Антонникова</w:t>
      </w:r>
      <w:proofErr w:type="gramStart"/>
      <w:r>
        <w:rPr>
          <w:sz w:val="32"/>
          <w:szCs w:val="32"/>
        </w:rPr>
        <w:t>.А</w:t>
      </w:r>
      <w:proofErr w:type="gramEnd"/>
      <w:r>
        <w:rPr>
          <w:sz w:val="32"/>
          <w:szCs w:val="32"/>
        </w:rPr>
        <w:t>.Н</w:t>
      </w:r>
      <w:proofErr w:type="spellEnd"/>
      <w:r>
        <w:rPr>
          <w:sz w:val="32"/>
          <w:szCs w:val="32"/>
        </w:rPr>
        <w:t>.</w:t>
      </w:r>
    </w:p>
    <w:p w:rsidR="00DD58A0" w:rsidRDefault="00DD58A0">
      <w:pPr>
        <w:rPr>
          <w:sz w:val="32"/>
          <w:szCs w:val="32"/>
        </w:rPr>
      </w:pPr>
      <w:r>
        <w:rPr>
          <w:sz w:val="32"/>
          <w:szCs w:val="32"/>
        </w:rPr>
        <w:t>Тема: «Поможем медвежонку».</w:t>
      </w:r>
    </w:p>
    <w:p w:rsidR="00DD58A0" w:rsidRDefault="00DD58A0" w:rsidP="00DD58A0">
      <w:pPr>
        <w:spacing w:after="0" w:line="285" w:lineRule="atLeast"/>
        <w:ind w:firstLine="300"/>
        <w:jc w:val="both"/>
        <w:rPr>
          <w:sz w:val="32"/>
          <w:szCs w:val="32"/>
        </w:rPr>
      </w:pPr>
      <w:r>
        <w:rPr>
          <w:sz w:val="32"/>
          <w:szCs w:val="32"/>
        </w:rPr>
        <w:t>Цель: Закрепление полученных знаний в познавательно- речевом развитии</w:t>
      </w:r>
      <w:r w:rsidR="006D7D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детей ясельной группы. </w:t>
      </w:r>
    </w:p>
    <w:p w:rsidR="00DD58A0" w:rsidRDefault="00DD58A0" w:rsidP="00DD58A0">
      <w:pPr>
        <w:spacing w:after="0" w:line="285" w:lineRule="atLeast"/>
        <w:ind w:firstLine="300"/>
        <w:jc w:val="both"/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DD58A0" w:rsidRDefault="00DD58A0">
      <w:pPr>
        <w:rPr>
          <w:sz w:val="32"/>
          <w:szCs w:val="32"/>
        </w:rPr>
      </w:pPr>
      <w:r>
        <w:rPr>
          <w:sz w:val="32"/>
          <w:szCs w:val="32"/>
        </w:rPr>
        <w:t>1.Продолжать учить детей различать грустное и весёлое настроение.</w:t>
      </w:r>
    </w:p>
    <w:p w:rsidR="00DD58A0" w:rsidRDefault="00DD58A0">
      <w:pPr>
        <w:rPr>
          <w:sz w:val="32"/>
          <w:szCs w:val="32"/>
        </w:rPr>
      </w:pPr>
      <w:r>
        <w:rPr>
          <w:sz w:val="32"/>
          <w:szCs w:val="32"/>
        </w:rPr>
        <w:t>Обогащать словарь детей прилагательными: весёлый, грустный, мягкий, пушистый, большой, маленький.</w:t>
      </w:r>
    </w:p>
    <w:p w:rsidR="00DD58A0" w:rsidRDefault="00DD58A0">
      <w:pPr>
        <w:rPr>
          <w:sz w:val="32"/>
          <w:szCs w:val="32"/>
        </w:rPr>
      </w:pPr>
      <w:r>
        <w:rPr>
          <w:sz w:val="32"/>
          <w:szCs w:val="32"/>
        </w:rPr>
        <w:t xml:space="preserve">Продолжать учить детей показывать и называть части тела животных: глаза, нос, уши, </w:t>
      </w:r>
      <w:r w:rsidR="006D7D4A">
        <w:rPr>
          <w:sz w:val="32"/>
          <w:szCs w:val="32"/>
        </w:rPr>
        <w:t>лапки, хвост.</w:t>
      </w:r>
    </w:p>
    <w:p w:rsidR="006D7D4A" w:rsidRDefault="006D7D4A">
      <w:pPr>
        <w:rPr>
          <w:sz w:val="32"/>
          <w:szCs w:val="32"/>
        </w:rPr>
      </w:pPr>
      <w:r>
        <w:rPr>
          <w:sz w:val="32"/>
          <w:szCs w:val="32"/>
        </w:rPr>
        <w:t>2.Развивать речевое дыхание, мелкую моторику рук.</w:t>
      </w:r>
    </w:p>
    <w:p w:rsidR="006D7D4A" w:rsidRDefault="006D7D4A">
      <w:pPr>
        <w:rPr>
          <w:sz w:val="32"/>
          <w:szCs w:val="32"/>
        </w:rPr>
      </w:pPr>
      <w:r>
        <w:rPr>
          <w:sz w:val="32"/>
          <w:szCs w:val="32"/>
        </w:rPr>
        <w:t>3. Воспитывать желание помогать окружающим.</w:t>
      </w:r>
    </w:p>
    <w:p w:rsidR="00A16A11" w:rsidRDefault="00A16A11">
      <w:pPr>
        <w:rPr>
          <w:sz w:val="32"/>
          <w:szCs w:val="32"/>
        </w:rPr>
      </w:pPr>
      <w:r>
        <w:rPr>
          <w:sz w:val="32"/>
          <w:szCs w:val="32"/>
        </w:rPr>
        <w:t>Материал: демонстрационны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мишка, зайка, солнышко, домик- игрушки, речка, раздаточный- прищепки, карандаши.</w:t>
      </w:r>
    </w:p>
    <w:p w:rsidR="006D7D4A" w:rsidRDefault="006D7D4A">
      <w:pPr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6D7D4A" w:rsidRPr="006D7D4A" w:rsidRDefault="006D7D4A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r w:rsidRPr="006D7D4A">
        <w:rPr>
          <w:rFonts w:eastAsia="Times New Roman" w:cs="Arial"/>
          <w:color w:val="555555"/>
          <w:sz w:val="32"/>
          <w:szCs w:val="32"/>
        </w:rPr>
        <w:t>Солнце утром хочет встать,</w:t>
      </w:r>
    </w:p>
    <w:p w:rsidR="006D7D4A" w:rsidRPr="006D7D4A" w:rsidRDefault="006D7D4A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r w:rsidRPr="006D7D4A">
        <w:rPr>
          <w:rFonts w:eastAsia="Times New Roman" w:cs="Arial"/>
          <w:color w:val="555555"/>
          <w:sz w:val="32"/>
          <w:szCs w:val="32"/>
        </w:rPr>
        <w:t>Всех детишек приласкать.</w:t>
      </w:r>
    </w:p>
    <w:p w:rsidR="006D7D4A" w:rsidRPr="006D7D4A" w:rsidRDefault="006D7D4A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r w:rsidRPr="006D7D4A">
        <w:rPr>
          <w:rFonts w:eastAsia="Times New Roman" w:cs="Arial"/>
          <w:color w:val="555555"/>
          <w:sz w:val="32"/>
          <w:szCs w:val="32"/>
        </w:rPr>
        <w:t>Но куда оно пропало,</w:t>
      </w:r>
    </w:p>
    <w:p w:rsidR="006D7D4A" w:rsidRPr="006D7D4A" w:rsidRDefault="006D7D4A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r w:rsidRPr="006D7D4A">
        <w:rPr>
          <w:rFonts w:eastAsia="Times New Roman" w:cs="Arial"/>
          <w:color w:val="555555"/>
          <w:sz w:val="32"/>
          <w:szCs w:val="32"/>
        </w:rPr>
        <w:t>Нужно срочно отыскать!</w:t>
      </w:r>
    </w:p>
    <w:p w:rsidR="006D7D4A" w:rsidRPr="006D7D4A" w:rsidRDefault="006D7D4A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r w:rsidRPr="006D7D4A">
        <w:rPr>
          <w:rFonts w:eastAsia="Times New Roman" w:cs="Arial"/>
          <w:color w:val="555555"/>
          <w:sz w:val="32"/>
          <w:szCs w:val="32"/>
        </w:rPr>
        <w:t>- Ребята, посмотрите, куда наше солнышко пропало? Найдите его, ребята.</w:t>
      </w:r>
    </w:p>
    <w:p w:rsidR="006D7D4A" w:rsidRDefault="006D7D4A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r w:rsidRPr="006D7D4A">
        <w:rPr>
          <w:rFonts w:eastAsia="Times New Roman" w:cs="Arial"/>
          <w:color w:val="555555"/>
          <w:sz w:val="32"/>
          <w:szCs w:val="32"/>
        </w:rPr>
        <w:lastRenderedPageBreak/>
        <w:t>-Вот, ребята, мы нашли солнышко, оно спряталось за тучку,</w:t>
      </w:r>
      <w:r>
        <w:rPr>
          <w:rFonts w:eastAsia="Times New Roman" w:cs="Arial"/>
          <w:color w:val="555555"/>
          <w:sz w:val="32"/>
          <w:szCs w:val="32"/>
        </w:rPr>
        <w:t xml:space="preserve"> </w:t>
      </w:r>
      <w:r w:rsidRPr="006D7D4A">
        <w:rPr>
          <w:rFonts w:eastAsia="Times New Roman" w:cs="Arial"/>
          <w:color w:val="555555"/>
          <w:sz w:val="32"/>
          <w:szCs w:val="32"/>
        </w:rPr>
        <w:t>какое солнышк</w:t>
      </w:r>
      <w:proofErr w:type="gramStart"/>
      <w:r w:rsidRPr="006D7D4A">
        <w:rPr>
          <w:rFonts w:eastAsia="Times New Roman" w:cs="Arial"/>
          <w:color w:val="555555"/>
          <w:sz w:val="32"/>
          <w:szCs w:val="32"/>
        </w:rPr>
        <w:t>о(</w:t>
      </w:r>
      <w:proofErr w:type="gramEnd"/>
      <w:r w:rsidRPr="006D7D4A">
        <w:rPr>
          <w:rFonts w:eastAsia="Times New Roman" w:cs="Arial"/>
          <w:color w:val="555555"/>
          <w:sz w:val="32"/>
          <w:szCs w:val="32"/>
        </w:rPr>
        <w:t xml:space="preserve">грустное), а почему грустное, да потому что растеряло свои лучики,. Поможем солнышку отыскать лучики? </w:t>
      </w:r>
      <w:r>
        <w:rPr>
          <w:rFonts w:eastAsia="Times New Roman" w:cs="Arial"/>
          <w:color w:val="555555"/>
          <w:sz w:val="32"/>
          <w:szCs w:val="32"/>
        </w:rPr>
        <w:t>Давайте, сделаем солнышку лучики</w:t>
      </w:r>
      <w:proofErr w:type="gramStart"/>
      <w:r>
        <w:rPr>
          <w:rFonts w:eastAsia="Times New Roman" w:cs="Arial"/>
          <w:color w:val="555555"/>
          <w:sz w:val="32"/>
          <w:szCs w:val="32"/>
        </w:rPr>
        <w:t>.(</w:t>
      </w:r>
      <w:proofErr w:type="gramEnd"/>
      <w:r>
        <w:rPr>
          <w:rFonts w:eastAsia="Times New Roman" w:cs="Arial"/>
          <w:color w:val="555555"/>
          <w:sz w:val="32"/>
          <w:szCs w:val="32"/>
        </w:rPr>
        <w:t xml:space="preserve"> прицепляют к солнышку прищепки).</w:t>
      </w:r>
    </w:p>
    <w:p w:rsidR="006D7D4A" w:rsidRDefault="006D7D4A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r>
        <w:rPr>
          <w:rFonts w:eastAsia="Times New Roman" w:cs="Arial"/>
          <w:color w:val="555555"/>
          <w:sz w:val="32"/>
          <w:szCs w:val="32"/>
        </w:rPr>
        <w:t>А теперь перевернём солнышко, какое оно</w:t>
      </w:r>
      <w:proofErr w:type="gramStart"/>
      <w:r>
        <w:rPr>
          <w:rFonts w:eastAsia="Times New Roman" w:cs="Arial"/>
          <w:color w:val="555555"/>
          <w:sz w:val="32"/>
          <w:szCs w:val="32"/>
        </w:rPr>
        <w:t>.(</w:t>
      </w:r>
      <w:proofErr w:type="gramEnd"/>
      <w:r>
        <w:rPr>
          <w:rFonts w:eastAsia="Times New Roman" w:cs="Arial"/>
          <w:color w:val="555555"/>
          <w:sz w:val="32"/>
          <w:szCs w:val="32"/>
        </w:rPr>
        <w:t>весёлое)</w:t>
      </w:r>
    </w:p>
    <w:p w:rsidR="006D7D4A" w:rsidRPr="006D7D4A" w:rsidRDefault="006D7D4A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r w:rsidRPr="006D7D4A">
        <w:rPr>
          <w:rFonts w:eastAsia="Times New Roman" w:cs="Arial"/>
          <w:color w:val="555555"/>
          <w:sz w:val="32"/>
          <w:szCs w:val="32"/>
        </w:rPr>
        <w:t>- Вот ребята, как у нас стало весело, светло, радостно.</w:t>
      </w:r>
    </w:p>
    <w:p w:rsidR="006D7D4A" w:rsidRPr="006D7D4A" w:rsidRDefault="006D7D4A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r w:rsidRPr="006D7D4A">
        <w:rPr>
          <w:rFonts w:eastAsia="Times New Roman" w:cs="Arial"/>
          <w:color w:val="555555"/>
          <w:sz w:val="32"/>
          <w:szCs w:val="32"/>
        </w:rPr>
        <w:t>Приготовьте ушки, глазки,</w:t>
      </w:r>
    </w:p>
    <w:p w:rsidR="006D7D4A" w:rsidRPr="006D7D4A" w:rsidRDefault="006D7D4A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r w:rsidRPr="006D7D4A">
        <w:rPr>
          <w:rFonts w:eastAsia="Times New Roman" w:cs="Arial"/>
          <w:color w:val="555555"/>
          <w:sz w:val="32"/>
          <w:szCs w:val="32"/>
        </w:rPr>
        <w:t>Начинаем нашу сказку.</w:t>
      </w:r>
    </w:p>
    <w:p w:rsidR="006D7D4A" w:rsidRPr="006D7D4A" w:rsidRDefault="006D7D4A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r w:rsidRPr="006D7D4A">
        <w:rPr>
          <w:rFonts w:eastAsia="Times New Roman" w:cs="Arial"/>
          <w:color w:val="555555"/>
          <w:sz w:val="32"/>
          <w:szCs w:val="32"/>
        </w:rPr>
        <w:t>Я сегодня в группу шла</w:t>
      </w:r>
    </w:p>
    <w:p w:rsidR="006D7D4A" w:rsidRPr="006D7D4A" w:rsidRDefault="006D7D4A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r w:rsidRPr="006D7D4A">
        <w:rPr>
          <w:rFonts w:eastAsia="Times New Roman" w:cs="Arial"/>
          <w:color w:val="555555"/>
          <w:sz w:val="32"/>
          <w:szCs w:val="32"/>
        </w:rPr>
        <w:t>И мишутку я нашла</w:t>
      </w:r>
      <w:proofErr w:type="gramStart"/>
      <w:r w:rsidRPr="006D7D4A">
        <w:rPr>
          <w:rFonts w:eastAsia="Times New Roman" w:cs="Arial"/>
          <w:color w:val="555555"/>
          <w:sz w:val="32"/>
          <w:szCs w:val="32"/>
        </w:rPr>
        <w:t>,.</w:t>
      </w:r>
      <w:proofErr w:type="gramEnd"/>
    </w:p>
    <w:p w:rsidR="006D7D4A" w:rsidRDefault="00A16A11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proofErr w:type="spellStart"/>
      <w:r>
        <w:rPr>
          <w:rFonts w:eastAsia="Times New Roman" w:cs="Arial"/>
          <w:color w:val="555555"/>
          <w:sz w:val="32"/>
          <w:szCs w:val="32"/>
        </w:rPr>
        <w:t>_Шла</w:t>
      </w:r>
      <w:proofErr w:type="spellEnd"/>
      <w:r w:rsidR="006D7D4A" w:rsidRPr="006D7D4A">
        <w:rPr>
          <w:rFonts w:eastAsia="Times New Roman" w:cs="Arial"/>
          <w:color w:val="555555"/>
          <w:sz w:val="32"/>
          <w:szCs w:val="32"/>
        </w:rPr>
        <w:t xml:space="preserve"> я в садик, а он сидит на крылечке,</w:t>
      </w:r>
      <w:r>
        <w:rPr>
          <w:rFonts w:eastAsia="Times New Roman" w:cs="Arial"/>
          <w:color w:val="555555"/>
          <w:sz w:val="32"/>
          <w:szCs w:val="32"/>
        </w:rPr>
        <w:t xml:space="preserve"> </w:t>
      </w:r>
      <w:r w:rsidR="006D7D4A" w:rsidRPr="006D7D4A">
        <w:rPr>
          <w:rFonts w:eastAsia="Times New Roman" w:cs="Arial"/>
          <w:color w:val="555555"/>
          <w:sz w:val="32"/>
          <w:szCs w:val="32"/>
        </w:rPr>
        <w:t>он пришёл к нам в гости вот он</w:t>
      </w:r>
      <w:proofErr w:type="gramStart"/>
      <w:r>
        <w:rPr>
          <w:rFonts w:eastAsia="Times New Roman" w:cs="Arial"/>
          <w:color w:val="555555"/>
          <w:sz w:val="32"/>
          <w:szCs w:val="32"/>
        </w:rPr>
        <w:t xml:space="preserve"> </w:t>
      </w:r>
      <w:r w:rsidR="006D7D4A" w:rsidRPr="006D7D4A">
        <w:rPr>
          <w:rFonts w:eastAsia="Times New Roman" w:cs="Arial"/>
          <w:color w:val="555555"/>
          <w:sz w:val="32"/>
          <w:szCs w:val="32"/>
        </w:rPr>
        <w:t>.</w:t>
      </w:r>
      <w:proofErr w:type="gramEnd"/>
      <w:r>
        <w:rPr>
          <w:rFonts w:eastAsia="Times New Roman" w:cs="Arial"/>
          <w:color w:val="555555"/>
          <w:sz w:val="32"/>
          <w:szCs w:val="32"/>
        </w:rPr>
        <w:t>-Давайте поздороваемся с мишкой.</w:t>
      </w:r>
    </w:p>
    <w:p w:rsidR="00533575" w:rsidRDefault="00533575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r>
        <w:rPr>
          <w:rFonts w:eastAsia="Times New Roman" w:cs="Arial"/>
          <w:color w:val="555555"/>
          <w:sz w:val="32"/>
          <w:szCs w:val="32"/>
        </w:rPr>
        <w:t>-Потрогайте, какой он</w:t>
      </w:r>
      <w:proofErr w:type="gramStart"/>
      <w:r>
        <w:rPr>
          <w:rFonts w:eastAsia="Times New Roman" w:cs="Arial"/>
          <w:color w:val="555555"/>
          <w:sz w:val="32"/>
          <w:szCs w:val="32"/>
        </w:rPr>
        <w:t>?(</w:t>
      </w:r>
      <w:proofErr w:type="gramEnd"/>
      <w:r>
        <w:rPr>
          <w:rFonts w:eastAsia="Times New Roman" w:cs="Arial"/>
          <w:color w:val="555555"/>
          <w:sz w:val="32"/>
          <w:szCs w:val="32"/>
        </w:rPr>
        <w:t>мягкий, пушистый, теплый).</w:t>
      </w:r>
    </w:p>
    <w:p w:rsidR="00533575" w:rsidRDefault="00533575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r>
        <w:rPr>
          <w:rFonts w:eastAsia="Times New Roman" w:cs="Arial"/>
          <w:color w:val="555555"/>
          <w:sz w:val="32"/>
          <w:szCs w:val="32"/>
        </w:rPr>
        <w:t>-А как кричит медведь?</w:t>
      </w:r>
    </w:p>
    <w:p w:rsidR="00533575" w:rsidRDefault="00533575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r>
        <w:rPr>
          <w:rFonts w:eastAsia="Times New Roman" w:cs="Arial"/>
          <w:color w:val="555555"/>
          <w:sz w:val="32"/>
          <w:szCs w:val="32"/>
        </w:rPr>
        <w:t>-Ребята, пока мишка шёл к нам, ему стало жарко. Давайте на него подуем</w:t>
      </w:r>
      <w:proofErr w:type="gramStart"/>
      <w:r>
        <w:rPr>
          <w:rFonts w:eastAsia="Times New Roman" w:cs="Arial"/>
          <w:color w:val="555555"/>
          <w:sz w:val="32"/>
          <w:szCs w:val="32"/>
        </w:rPr>
        <w:t>.(</w:t>
      </w:r>
      <w:proofErr w:type="gramEnd"/>
      <w:r>
        <w:rPr>
          <w:rFonts w:eastAsia="Times New Roman" w:cs="Arial"/>
          <w:color w:val="555555"/>
          <w:sz w:val="32"/>
          <w:szCs w:val="32"/>
        </w:rPr>
        <w:t xml:space="preserve">речевое дыхание: </w:t>
      </w:r>
      <w:proofErr w:type="spellStart"/>
      <w:r>
        <w:rPr>
          <w:rFonts w:eastAsia="Times New Roman" w:cs="Arial"/>
          <w:color w:val="555555"/>
          <w:sz w:val="32"/>
          <w:szCs w:val="32"/>
        </w:rPr>
        <w:t>фу-у-у-у-у</w:t>
      </w:r>
      <w:proofErr w:type="spellEnd"/>
      <w:r>
        <w:rPr>
          <w:rFonts w:eastAsia="Times New Roman" w:cs="Arial"/>
          <w:color w:val="555555"/>
          <w:sz w:val="32"/>
          <w:szCs w:val="32"/>
        </w:rPr>
        <w:t>).</w:t>
      </w:r>
    </w:p>
    <w:p w:rsidR="00533575" w:rsidRDefault="00A16A11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proofErr w:type="spellStart"/>
      <w:r>
        <w:rPr>
          <w:rFonts w:eastAsia="Times New Roman" w:cs="Arial"/>
          <w:color w:val="555555"/>
          <w:sz w:val="32"/>
          <w:szCs w:val="32"/>
        </w:rPr>
        <w:t>_Поглядите</w:t>
      </w:r>
      <w:proofErr w:type="spellEnd"/>
      <w:r>
        <w:rPr>
          <w:rFonts w:eastAsia="Times New Roman" w:cs="Arial"/>
          <w:color w:val="555555"/>
          <w:sz w:val="32"/>
          <w:szCs w:val="32"/>
        </w:rPr>
        <w:t>, мишка грустный, а почему грустн</w:t>
      </w:r>
      <w:r w:rsidR="00533575">
        <w:rPr>
          <w:rFonts w:eastAsia="Times New Roman" w:cs="Arial"/>
          <w:color w:val="555555"/>
          <w:sz w:val="32"/>
          <w:szCs w:val="32"/>
        </w:rPr>
        <w:t>ый?</w:t>
      </w:r>
    </w:p>
    <w:p w:rsidR="00533575" w:rsidRDefault="00533575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r>
        <w:rPr>
          <w:rFonts w:eastAsia="Times New Roman" w:cs="Arial"/>
          <w:color w:val="555555"/>
          <w:sz w:val="32"/>
          <w:szCs w:val="32"/>
        </w:rPr>
        <w:t>-Да потому, что у него дома остался</w:t>
      </w:r>
      <w:r w:rsidR="00A16A11">
        <w:rPr>
          <w:rFonts w:eastAsia="Times New Roman" w:cs="Arial"/>
          <w:color w:val="555555"/>
          <w:sz w:val="32"/>
          <w:szCs w:val="32"/>
        </w:rPr>
        <w:t xml:space="preserve"> </w:t>
      </w:r>
      <w:r>
        <w:rPr>
          <w:rFonts w:eastAsia="Times New Roman" w:cs="Arial"/>
          <w:color w:val="555555"/>
          <w:sz w:val="32"/>
          <w:szCs w:val="32"/>
        </w:rPr>
        <w:t>маленький друг-зайка. Он тоже хотел прийти к нам в гости, но не смог перейти через речку.</w:t>
      </w:r>
    </w:p>
    <w:p w:rsidR="00533575" w:rsidRDefault="00533575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r>
        <w:rPr>
          <w:rFonts w:eastAsia="Times New Roman" w:cs="Arial"/>
          <w:color w:val="555555"/>
          <w:sz w:val="32"/>
          <w:szCs w:val="32"/>
        </w:rPr>
        <w:t>-Давайте, сами сходим за ним. А ты, мишка, подожди нас здесь.</w:t>
      </w:r>
    </w:p>
    <w:p w:rsidR="00533575" w:rsidRDefault="00533575" w:rsidP="006D7D4A">
      <w:pPr>
        <w:spacing w:before="225" w:after="225" w:line="315" w:lineRule="atLeast"/>
        <w:jc w:val="both"/>
        <w:rPr>
          <w:rFonts w:eastAsia="Times New Roman" w:cs="Arial"/>
          <w:color w:val="555555"/>
          <w:sz w:val="32"/>
          <w:szCs w:val="32"/>
        </w:rPr>
      </w:pPr>
      <w:proofErr w:type="spellStart"/>
      <w:r>
        <w:rPr>
          <w:rFonts w:eastAsia="Times New Roman" w:cs="Arial"/>
          <w:color w:val="555555"/>
          <w:sz w:val="32"/>
          <w:szCs w:val="32"/>
        </w:rPr>
        <w:t>Физминутка</w:t>
      </w:r>
      <w:proofErr w:type="spellEnd"/>
      <w:r>
        <w:rPr>
          <w:rFonts w:eastAsia="Times New Roman" w:cs="Arial"/>
          <w:color w:val="555555"/>
          <w:sz w:val="32"/>
          <w:szCs w:val="32"/>
        </w:rPr>
        <w:t>.</w:t>
      </w:r>
    </w:p>
    <w:p w:rsidR="008D084E" w:rsidRPr="008D084E" w:rsidRDefault="008D084E" w:rsidP="008D084E">
      <w:pPr>
        <w:spacing w:after="0" w:line="285" w:lineRule="atLeast"/>
        <w:ind w:firstLine="300"/>
        <w:jc w:val="both"/>
        <w:rPr>
          <w:ins w:id="0" w:author="Unknown"/>
          <w:rFonts w:eastAsia="Times New Roman" w:cs="Arial"/>
          <w:color w:val="000000"/>
          <w:sz w:val="32"/>
          <w:szCs w:val="32"/>
        </w:rPr>
      </w:pPr>
      <w:ins w:id="1" w:author="Unknown">
        <w:r w:rsidRPr="008D084E">
          <w:rPr>
            <w:rFonts w:eastAsia="Times New Roman" w:cs="Arial"/>
            <w:color w:val="000000"/>
            <w:sz w:val="32"/>
            <w:szCs w:val="32"/>
          </w:rPr>
          <w:t>Мы шагаем, мы шагаем,</w:t>
        </w:r>
      </w:ins>
    </w:p>
    <w:p w:rsidR="008D084E" w:rsidRPr="008D084E" w:rsidRDefault="008D084E" w:rsidP="008D084E">
      <w:pPr>
        <w:spacing w:after="0" w:line="285" w:lineRule="atLeast"/>
        <w:ind w:firstLine="300"/>
        <w:jc w:val="both"/>
        <w:rPr>
          <w:ins w:id="2" w:author="Unknown"/>
          <w:rFonts w:eastAsia="Times New Roman" w:cs="Arial"/>
          <w:color w:val="000000"/>
          <w:sz w:val="32"/>
          <w:szCs w:val="32"/>
        </w:rPr>
      </w:pPr>
      <w:ins w:id="3" w:author="Unknown">
        <w:r w:rsidRPr="008D084E">
          <w:rPr>
            <w:rFonts w:eastAsia="Times New Roman" w:cs="Arial"/>
            <w:color w:val="000000"/>
            <w:sz w:val="32"/>
            <w:szCs w:val="32"/>
          </w:rPr>
          <w:t>Руки выше поднимаем,</w:t>
        </w:r>
      </w:ins>
    </w:p>
    <w:p w:rsidR="008D084E" w:rsidRPr="008D084E" w:rsidRDefault="008D084E" w:rsidP="008D084E">
      <w:pPr>
        <w:spacing w:after="0" w:line="285" w:lineRule="atLeast"/>
        <w:ind w:firstLine="300"/>
        <w:jc w:val="both"/>
        <w:rPr>
          <w:ins w:id="4" w:author="Unknown"/>
          <w:rFonts w:eastAsia="Times New Roman" w:cs="Arial"/>
          <w:color w:val="000000"/>
          <w:sz w:val="32"/>
          <w:szCs w:val="32"/>
        </w:rPr>
      </w:pPr>
      <w:ins w:id="5" w:author="Unknown">
        <w:r w:rsidRPr="008D084E">
          <w:rPr>
            <w:rFonts w:eastAsia="Times New Roman" w:cs="Arial"/>
            <w:color w:val="000000"/>
            <w:sz w:val="32"/>
            <w:szCs w:val="32"/>
          </w:rPr>
          <w:t>Голову не опускаем,</w:t>
        </w:r>
      </w:ins>
    </w:p>
    <w:p w:rsidR="008D084E" w:rsidRPr="008D084E" w:rsidRDefault="008D084E" w:rsidP="008D084E">
      <w:pPr>
        <w:spacing w:after="0" w:line="285" w:lineRule="atLeast"/>
        <w:ind w:firstLine="300"/>
        <w:jc w:val="both"/>
        <w:rPr>
          <w:ins w:id="6" w:author="Unknown"/>
          <w:rFonts w:eastAsia="Times New Roman" w:cs="Arial"/>
          <w:color w:val="000000"/>
          <w:sz w:val="32"/>
          <w:szCs w:val="32"/>
        </w:rPr>
      </w:pPr>
      <w:ins w:id="7" w:author="Unknown">
        <w:r w:rsidRPr="008D084E">
          <w:rPr>
            <w:rFonts w:eastAsia="Times New Roman" w:cs="Arial"/>
            <w:color w:val="000000"/>
            <w:sz w:val="32"/>
            <w:szCs w:val="32"/>
          </w:rPr>
          <w:t>Дышим ровно, глубоко.</w:t>
        </w:r>
      </w:ins>
    </w:p>
    <w:p w:rsidR="008D084E" w:rsidRPr="008D084E" w:rsidRDefault="008D084E" w:rsidP="008D084E">
      <w:pPr>
        <w:spacing w:after="0" w:line="285" w:lineRule="atLeast"/>
        <w:ind w:firstLine="300"/>
        <w:jc w:val="both"/>
        <w:rPr>
          <w:ins w:id="8" w:author="Unknown"/>
          <w:rFonts w:eastAsia="Times New Roman" w:cs="Arial"/>
          <w:color w:val="000000"/>
          <w:sz w:val="32"/>
          <w:szCs w:val="32"/>
        </w:rPr>
      </w:pPr>
      <w:ins w:id="9" w:author="Unknown">
        <w:r w:rsidRPr="008D084E">
          <w:rPr>
            <w:rFonts w:eastAsia="Times New Roman" w:cs="Arial"/>
            <w:color w:val="000000"/>
            <w:sz w:val="32"/>
            <w:szCs w:val="32"/>
          </w:rPr>
          <w:t>Пойдем мягко, как лисята.</w:t>
        </w:r>
      </w:ins>
    </w:p>
    <w:p w:rsidR="008D084E" w:rsidRPr="008D084E" w:rsidRDefault="008D084E" w:rsidP="008D084E">
      <w:pPr>
        <w:spacing w:after="0" w:line="285" w:lineRule="atLeast"/>
        <w:ind w:firstLine="300"/>
        <w:jc w:val="both"/>
        <w:rPr>
          <w:ins w:id="10" w:author="Unknown"/>
          <w:rFonts w:eastAsia="Times New Roman" w:cs="Arial"/>
          <w:color w:val="000000"/>
          <w:sz w:val="32"/>
          <w:szCs w:val="32"/>
        </w:rPr>
      </w:pPr>
      <w:ins w:id="11" w:author="Unknown">
        <w:r w:rsidRPr="008D084E">
          <w:rPr>
            <w:rFonts w:eastAsia="Times New Roman" w:cs="Arial"/>
            <w:color w:val="000000"/>
            <w:sz w:val="32"/>
            <w:szCs w:val="32"/>
          </w:rPr>
          <w:t>И, как мишка косолапый,</w:t>
        </w:r>
      </w:ins>
    </w:p>
    <w:p w:rsidR="008D084E" w:rsidRPr="008D084E" w:rsidRDefault="008D084E" w:rsidP="008D084E">
      <w:pPr>
        <w:spacing w:after="0" w:line="285" w:lineRule="atLeast"/>
        <w:ind w:firstLine="300"/>
        <w:jc w:val="both"/>
        <w:rPr>
          <w:ins w:id="12" w:author="Unknown"/>
          <w:rFonts w:eastAsia="Times New Roman" w:cs="Arial"/>
          <w:color w:val="000000"/>
          <w:sz w:val="32"/>
          <w:szCs w:val="32"/>
        </w:rPr>
      </w:pPr>
      <w:ins w:id="13" w:author="Unknown">
        <w:r w:rsidRPr="008D084E">
          <w:rPr>
            <w:rFonts w:eastAsia="Times New Roman" w:cs="Arial"/>
            <w:color w:val="000000"/>
            <w:sz w:val="32"/>
            <w:szCs w:val="32"/>
          </w:rPr>
          <w:t>И, как заинька трусишка.</w:t>
        </w:r>
      </w:ins>
    </w:p>
    <w:p w:rsidR="008D084E" w:rsidRPr="008D084E" w:rsidRDefault="008D084E" w:rsidP="008D084E">
      <w:pPr>
        <w:spacing w:after="0" w:line="285" w:lineRule="atLeast"/>
        <w:ind w:firstLine="300"/>
        <w:jc w:val="both"/>
        <w:rPr>
          <w:ins w:id="14" w:author="Unknown"/>
          <w:rFonts w:eastAsia="Times New Roman" w:cs="Arial"/>
          <w:color w:val="000000"/>
          <w:sz w:val="32"/>
          <w:szCs w:val="32"/>
        </w:rPr>
      </w:pPr>
      <w:ins w:id="15" w:author="Unknown">
        <w:r w:rsidRPr="008D084E">
          <w:rPr>
            <w:rFonts w:eastAsia="Times New Roman" w:cs="Arial"/>
            <w:color w:val="000000"/>
            <w:sz w:val="32"/>
            <w:szCs w:val="32"/>
          </w:rPr>
          <w:lastRenderedPageBreak/>
          <w:t>Вот свернулся ёж в клубок,</w:t>
        </w:r>
      </w:ins>
    </w:p>
    <w:p w:rsidR="008D084E" w:rsidRPr="008D084E" w:rsidRDefault="008D084E" w:rsidP="008D084E">
      <w:pPr>
        <w:spacing w:after="0" w:line="285" w:lineRule="atLeast"/>
        <w:ind w:firstLine="300"/>
        <w:jc w:val="both"/>
        <w:rPr>
          <w:ins w:id="16" w:author="Unknown"/>
          <w:rFonts w:eastAsia="Times New Roman" w:cs="Arial"/>
          <w:color w:val="000000"/>
          <w:sz w:val="32"/>
          <w:szCs w:val="32"/>
        </w:rPr>
      </w:pPr>
      <w:ins w:id="17" w:author="Unknown">
        <w:r w:rsidRPr="008D084E">
          <w:rPr>
            <w:rFonts w:eastAsia="Times New Roman" w:cs="Arial"/>
            <w:color w:val="000000"/>
            <w:sz w:val="32"/>
            <w:szCs w:val="32"/>
          </w:rPr>
          <w:t>Потому что он продрог.</w:t>
        </w:r>
      </w:ins>
    </w:p>
    <w:p w:rsidR="008D084E" w:rsidRPr="008D084E" w:rsidRDefault="008D084E" w:rsidP="008D084E">
      <w:pPr>
        <w:spacing w:after="0" w:line="285" w:lineRule="atLeast"/>
        <w:ind w:firstLine="300"/>
        <w:jc w:val="both"/>
        <w:rPr>
          <w:ins w:id="18" w:author="Unknown"/>
          <w:rFonts w:eastAsia="Times New Roman" w:cs="Arial"/>
          <w:color w:val="000000"/>
          <w:sz w:val="32"/>
          <w:szCs w:val="32"/>
        </w:rPr>
      </w:pPr>
      <w:ins w:id="19" w:author="Unknown">
        <w:r w:rsidRPr="008D084E">
          <w:rPr>
            <w:rFonts w:eastAsia="Times New Roman" w:cs="Arial"/>
            <w:color w:val="000000"/>
            <w:sz w:val="32"/>
            <w:szCs w:val="32"/>
          </w:rPr>
          <w:t>Лучик ёжика коснулся,</w:t>
        </w:r>
      </w:ins>
    </w:p>
    <w:p w:rsidR="008D084E" w:rsidRDefault="008D084E" w:rsidP="008D084E">
      <w:pPr>
        <w:spacing w:after="0" w:line="285" w:lineRule="atLeast"/>
        <w:ind w:firstLine="300"/>
        <w:jc w:val="both"/>
        <w:rPr>
          <w:rFonts w:eastAsia="Times New Roman" w:cs="Arial"/>
          <w:color w:val="000000"/>
          <w:sz w:val="32"/>
          <w:szCs w:val="32"/>
        </w:rPr>
      </w:pPr>
      <w:ins w:id="20" w:author="Unknown">
        <w:r w:rsidRPr="008D084E">
          <w:rPr>
            <w:rFonts w:eastAsia="Times New Roman" w:cs="Arial"/>
            <w:color w:val="000000"/>
            <w:sz w:val="32"/>
            <w:szCs w:val="32"/>
          </w:rPr>
          <w:t>Ёжик сладко потянулся.</w:t>
        </w:r>
      </w:ins>
    </w:p>
    <w:p w:rsidR="008D084E" w:rsidRDefault="008D084E" w:rsidP="008D084E">
      <w:pPr>
        <w:spacing w:after="0" w:line="285" w:lineRule="atLeast"/>
        <w:jc w:val="both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>-Ребята, смотрите домик.</w:t>
      </w:r>
    </w:p>
    <w:p w:rsidR="008D084E" w:rsidRDefault="008D084E" w:rsidP="008D084E">
      <w:pPr>
        <w:spacing w:after="0" w:line="285" w:lineRule="atLeast"/>
        <w:jc w:val="both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>-А как вы думаете, кто в нем живет</w:t>
      </w:r>
      <w:proofErr w:type="gramStart"/>
      <w:r>
        <w:rPr>
          <w:rFonts w:eastAsia="Times New Roman" w:cs="Arial"/>
          <w:color w:val="000000"/>
          <w:sz w:val="32"/>
          <w:szCs w:val="32"/>
        </w:rPr>
        <w:t>?(</w:t>
      </w:r>
      <w:proofErr w:type="gramEnd"/>
      <w:r>
        <w:rPr>
          <w:rFonts w:eastAsia="Times New Roman" w:cs="Arial"/>
          <w:color w:val="000000"/>
          <w:sz w:val="32"/>
          <w:szCs w:val="32"/>
        </w:rPr>
        <w:t>зайка).</w:t>
      </w:r>
    </w:p>
    <w:p w:rsidR="008D084E" w:rsidRDefault="008D084E" w:rsidP="008D084E">
      <w:pPr>
        <w:spacing w:after="0" w:line="285" w:lineRule="atLeast"/>
        <w:jc w:val="both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 xml:space="preserve">-Домик, а рядом речка, </w:t>
      </w:r>
      <w:proofErr w:type="gramStart"/>
      <w:r>
        <w:rPr>
          <w:rFonts w:eastAsia="Times New Roman" w:cs="Arial"/>
          <w:color w:val="000000"/>
          <w:sz w:val="32"/>
          <w:szCs w:val="32"/>
        </w:rPr>
        <w:t>-К</w:t>
      </w:r>
      <w:proofErr w:type="gramEnd"/>
      <w:r>
        <w:rPr>
          <w:rFonts w:eastAsia="Times New Roman" w:cs="Arial"/>
          <w:color w:val="000000"/>
          <w:sz w:val="32"/>
          <w:szCs w:val="32"/>
        </w:rPr>
        <w:t>ак зайке перебраться через речку?(ответы детей)</w:t>
      </w:r>
    </w:p>
    <w:p w:rsidR="008D084E" w:rsidRDefault="008D084E" w:rsidP="008D084E">
      <w:pPr>
        <w:spacing w:after="0" w:line="285" w:lineRule="atLeast"/>
        <w:jc w:val="both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>-Давайте для него построим мостик.</w:t>
      </w:r>
    </w:p>
    <w:p w:rsidR="008D084E" w:rsidRDefault="008D084E" w:rsidP="008D084E">
      <w:pPr>
        <w:spacing w:after="0" w:line="285" w:lineRule="atLeast"/>
        <w:jc w:val="both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>-Возьмите бревнышк</w:t>
      </w:r>
      <w:proofErr w:type="gramStart"/>
      <w:r>
        <w:rPr>
          <w:rFonts w:eastAsia="Times New Roman" w:cs="Arial"/>
          <w:color w:val="000000"/>
          <w:sz w:val="32"/>
          <w:szCs w:val="32"/>
        </w:rPr>
        <w:t>и(</w:t>
      </w:r>
      <w:proofErr w:type="gramEnd"/>
      <w:r>
        <w:rPr>
          <w:rFonts w:eastAsia="Times New Roman" w:cs="Arial"/>
          <w:color w:val="000000"/>
          <w:sz w:val="32"/>
          <w:szCs w:val="32"/>
        </w:rPr>
        <w:t>цветные карандаши), раскатайте их между ладонями, какие они(ребристые, гладкие), и кладите их друг за другом. Вот и получился мостик!</w:t>
      </w:r>
    </w:p>
    <w:p w:rsidR="008D084E" w:rsidRPr="008D084E" w:rsidRDefault="008D084E" w:rsidP="008D084E">
      <w:pPr>
        <w:spacing w:after="0" w:line="285" w:lineRule="atLeast"/>
        <w:ind w:firstLine="300"/>
        <w:jc w:val="both"/>
        <w:rPr>
          <w:rFonts w:eastAsia="Times New Roman" w:cs="Arial"/>
          <w:color w:val="000000"/>
          <w:sz w:val="32"/>
          <w:szCs w:val="32"/>
        </w:rPr>
      </w:pPr>
      <w:r w:rsidRPr="008D084E">
        <w:rPr>
          <w:rFonts w:eastAsia="Times New Roman" w:cs="Arial"/>
          <w:color w:val="000000"/>
          <w:sz w:val="32"/>
          <w:szCs w:val="32"/>
        </w:rPr>
        <w:t>-Вот и зайка к нам вышел.</w:t>
      </w:r>
    </w:p>
    <w:p w:rsidR="008D084E" w:rsidRDefault="008D084E" w:rsidP="008D084E">
      <w:pPr>
        <w:spacing w:after="0" w:line="285" w:lineRule="atLeast"/>
        <w:ind w:firstLine="300"/>
        <w:jc w:val="both"/>
        <w:rPr>
          <w:rFonts w:eastAsia="Times New Roman" w:cs="Arial"/>
          <w:color w:val="000000"/>
          <w:sz w:val="32"/>
          <w:szCs w:val="32"/>
        </w:rPr>
      </w:pPr>
      <w:r w:rsidRPr="008D084E">
        <w:rPr>
          <w:rFonts w:eastAsia="Times New Roman" w:cs="Arial"/>
          <w:color w:val="000000"/>
          <w:sz w:val="32"/>
          <w:szCs w:val="32"/>
        </w:rPr>
        <w:t>-Покажите</w:t>
      </w:r>
      <w:r>
        <w:rPr>
          <w:rFonts w:eastAsia="Times New Roman" w:cs="Arial"/>
          <w:color w:val="000000"/>
          <w:sz w:val="32"/>
          <w:szCs w:val="32"/>
        </w:rPr>
        <w:t>, где у зайки ушки, глазки, носи</w:t>
      </w:r>
      <w:r w:rsidRPr="008D084E">
        <w:rPr>
          <w:rFonts w:eastAsia="Times New Roman" w:cs="Arial"/>
          <w:color w:val="000000"/>
          <w:sz w:val="32"/>
          <w:szCs w:val="32"/>
        </w:rPr>
        <w:t>к</w:t>
      </w:r>
      <w:proofErr w:type="gramStart"/>
      <w:r w:rsidRPr="008D084E">
        <w:rPr>
          <w:rFonts w:eastAsia="Times New Roman" w:cs="Arial"/>
          <w:color w:val="000000"/>
          <w:sz w:val="32"/>
          <w:szCs w:val="32"/>
        </w:rPr>
        <w:t xml:space="preserve"> ,</w:t>
      </w:r>
      <w:proofErr w:type="gramEnd"/>
      <w:r w:rsidRPr="008D084E">
        <w:rPr>
          <w:rFonts w:eastAsia="Times New Roman" w:cs="Arial"/>
          <w:color w:val="000000"/>
          <w:sz w:val="32"/>
          <w:szCs w:val="32"/>
        </w:rPr>
        <w:t xml:space="preserve"> лапки, хвостик.</w:t>
      </w:r>
    </w:p>
    <w:p w:rsidR="008D084E" w:rsidRDefault="008D084E" w:rsidP="008D084E">
      <w:pPr>
        <w:spacing w:after="0" w:line="285" w:lineRule="atLeast"/>
        <w:ind w:firstLine="300"/>
        <w:jc w:val="both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>-Выручили мы зайку, пора возвращаться в садик.</w:t>
      </w:r>
    </w:p>
    <w:p w:rsidR="008D084E" w:rsidRDefault="008D084E" w:rsidP="008D084E">
      <w:pPr>
        <w:spacing w:after="0" w:line="285" w:lineRule="atLeast"/>
        <w:ind w:firstLine="300"/>
        <w:jc w:val="both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 xml:space="preserve">-Ой, ребята в лесу стало </w:t>
      </w:r>
      <w:r w:rsidR="00DF113D">
        <w:rPr>
          <w:rFonts w:eastAsia="Times New Roman" w:cs="Arial"/>
          <w:color w:val="000000"/>
          <w:sz w:val="32"/>
          <w:szCs w:val="32"/>
        </w:rPr>
        <w:t>темно, давайте зажжем фонарики.</w:t>
      </w:r>
    </w:p>
    <w:p w:rsidR="00DF113D" w:rsidRDefault="00DF113D" w:rsidP="008D084E">
      <w:pPr>
        <w:spacing w:after="0" w:line="285" w:lineRule="atLeast"/>
        <w:ind w:firstLine="300"/>
        <w:jc w:val="both"/>
        <w:rPr>
          <w:rFonts w:eastAsia="Times New Roman" w:cs="Arial"/>
          <w:color w:val="000000"/>
          <w:sz w:val="32"/>
          <w:szCs w:val="32"/>
        </w:rPr>
      </w:pPr>
    </w:p>
    <w:p w:rsidR="00DF113D" w:rsidRPr="00DF113D" w:rsidRDefault="00DF113D" w:rsidP="00DF113D">
      <w:pPr>
        <w:spacing w:after="0" w:line="285" w:lineRule="atLeast"/>
        <w:ind w:firstLine="300"/>
        <w:jc w:val="both"/>
        <w:rPr>
          <w:ins w:id="21" w:author="Unknown"/>
          <w:rFonts w:eastAsia="Times New Roman" w:cs="Arial"/>
          <w:color w:val="000000"/>
          <w:sz w:val="32"/>
          <w:szCs w:val="32"/>
        </w:rPr>
      </w:pPr>
      <w:ins w:id="22" w:author="Unknown">
        <w:r w:rsidRPr="00DF113D">
          <w:rPr>
            <w:rFonts w:eastAsia="Times New Roman" w:cs="Arial"/>
            <w:b/>
            <w:bCs/>
            <w:color w:val="000000"/>
            <w:sz w:val="32"/>
            <w:szCs w:val="32"/>
          </w:rPr>
          <w:t>Пальчиковая гимнастика</w:t>
        </w:r>
        <w:proofErr w:type="gramStart"/>
        <w:r w:rsidRPr="00DF113D">
          <w:rPr>
            <w:rFonts w:eastAsia="Times New Roman" w:cs="Arial"/>
            <w:b/>
            <w:bCs/>
            <w:color w:val="000000"/>
            <w:sz w:val="32"/>
            <w:szCs w:val="32"/>
          </w:rPr>
          <w:t xml:space="preserve"> :</w:t>
        </w:r>
        <w:proofErr w:type="gramEnd"/>
      </w:ins>
    </w:p>
    <w:p w:rsidR="00DF113D" w:rsidRPr="00DF113D" w:rsidRDefault="00DF113D" w:rsidP="00DF113D">
      <w:pPr>
        <w:spacing w:after="0" w:line="285" w:lineRule="atLeast"/>
        <w:ind w:firstLine="300"/>
        <w:jc w:val="both"/>
        <w:rPr>
          <w:ins w:id="23" w:author="Unknown"/>
          <w:rFonts w:eastAsia="Times New Roman" w:cs="Arial"/>
          <w:color w:val="000000"/>
          <w:sz w:val="32"/>
          <w:szCs w:val="32"/>
        </w:rPr>
      </w:pPr>
      <w:ins w:id="24" w:author="Unknown">
        <w:r w:rsidRPr="00DF113D">
          <w:rPr>
            <w:rFonts w:eastAsia="Times New Roman" w:cs="Arial"/>
            <w:color w:val="000000"/>
            <w:sz w:val="32"/>
            <w:szCs w:val="32"/>
          </w:rPr>
          <w:t>Мы фонарики зажжем,</w:t>
        </w:r>
      </w:ins>
    </w:p>
    <w:p w:rsidR="00DF113D" w:rsidRPr="00DF113D" w:rsidRDefault="00DF113D" w:rsidP="00DF113D">
      <w:pPr>
        <w:spacing w:after="0" w:line="285" w:lineRule="atLeast"/>
        <w:ind w:firstLine="300"/>
        <w:jc w:val="both"/>
        <w:rPr>
          <w:ins w:id="25" w:author="Unknown"/>
          <w:rFonts w:eastAsia="Times New Roman" w:cs="Arial"/>
          <w:color w:val="000000"/>
          <w:sz w:val="32"/>
          <w:szCs w:val="32"/>
        </w:rPr>
      </w:pPr>
      <w:ins w:id="26" w:author="Unknown">
        <w:r w:rsidRPr="00DF113D">
          <w:rPr>
            <w:rFonts w:eastAsia="Times New Roman" w:cs="Arial"/>
            <w:color w:val="000000"/>
            <w:sz w:val="32"/>
            <w:szCs w:val="32"/>
          </w:rPr>
          <w:t>А потом гулять пойдем,</w:t>
        </w:r>
      </w:ins>
    </w:p>
    <w:p w:rsidR="00DF113D" w:rsidRPr="00DF113D" w:rsidRDefault="00DF113D" w:rsidP="00DF113D">
      <w:pPr>
        <w:spacing w:after="0" w:line="285" w:lineRule="atLeast"/>
        <w:ind w:firstLine="300"/>
        <w:jc w:val="both"/>
        <w:rPr>
          <w:ins w:id="27" w:author="Unknown"/>
          <w:rFonts w:eastAsia="Times New Roman" w:cs="Arial"/>
          <w:color w:val="000000"/>
          <w:sz w:val="32"/>
          <w:szCs w:val="32"/>
        </w:rPr>
      </w:pPr>
      <w:ins w:id="28" w:author="Unknown">
        <w:r w:rsidRPr="00DF113D">
          <w:rPr>
            <w:rFonts w:eastAsia="Times New Roman" w:cs="Arial"/>
            <w:color w:val="000000"/>
            <w:sz w:val="32"/>
            <w:szCs w:val="32"/>
          </w:rPr>
          <w:t>Вот фонарики сияют,</w:t>
        </w:r>
      </w:ins>
    </w:p>
    <w:p w:rsidR="00DF113D" w:rsidRDefault="00DF113D" w:rsidP="00DF113D">
      <w:pPr>
        <w:spacing w:after="0" w:line="285" w:lineRule="atLeast"/>
        <w:ind w:firstLine="300"/>
        <w:jc w:val="both"/>
        <w:rPr>
          <w:rFonts w:eastAsia="Times New Roman" w:cs="Arial"/>
          <w:color w:val="000000"/>
          <w:sz w:val="32"/>
          <w:szCs w:val="32"/>
        </w:rPr>
      </w:pPr>
      <w:ins w:id="29" w:author="Unknown">
        <w:r w:rsidRPr="00DF113D">
          <w:rPr>
            <w:rFonts w:eastAsia="Times New Roman" w:cs="Arial"/>
            <w:color w:val="000000"/>
            <w:sz w:val="32"/>
            <w:szCs w:val="32"/>
          </w:rPr>
          <w:t>Нам дорогу освещают!</w:t>
        </w:r>
      </w:ins>
    </w:p>
    <w:p w:rsidR="00DF113D" w:rsidRPr="00DF113D" w:rsidRDefault="00DF113D" w:rsidP="00DF113D">
      <w:pPr>
        <w:spacing w:after="0" w:line="285" w:lineRule="atLeast"/>
        <w:ind w:firstLine="300"/>
        <w:jc w:val="both"/>
        <w:rPr>
          <w:ins w:id="30" w:author="Unknown"/>
          <w:rFonts w:eastAsia="Times New Roman" w:cs="Arial"/>
          <w:color w:val="000000"/>
          <w:sz w:val="32"/>
          <w:szCs w:val="32"/>
        </w:rPr>
      </w:pPr>
    </w:p>
    <w:p w:rsidR="00DF113D" w:rsidRPr="00DF113D" w:rsidRDefault="00DF113D" w:rsidP="00DF113D">
      <w:pPr>
        <w:spacing w:after="0" w:line="285" w:lineRule="atLeast"/>
        <w:ind w:firstLine="300"/>
        <w:jc w:val="both"/>
        <w:rPr>
          <w:rFonts w:eastAsia="Times New Roman" w:cs="Arial"/>
          <w:color w:val="000000"/>
          <w:sz w:val="32"/>
          <w:szCs w:val="32"/>
        </w:rPr>
      </w:pPr>
      <w:r w:rsidRPr="00DF113D">
        <w:rPr>
          <w:rFonts w:eastAsia="Times New Roman" w:cs="Arial"/>
          <w:color w:val="000000"/>
          <w:sz w:val="32"/>
          <w:szCs w:val="32"/>
        </w:rPr>
        <w:t>-</w:t>
      </w:r>
      <w:proofErr w:type="gramStart"/>
      <w:r w:rsidRPr="00DF113D">
        <w:rPr>
          <w:rFonts w:eastAsia="Times New Roman" w:cs="Arial"/>
          <w:color w:val="000000"/>
          <w:sz w:val="32"/>
          <w:szCs w:val="32"/>
        </w:rPr>
        <w:t>ну</w:t>
      </w:r>
      <w:proofErr w:type="gramEnd"/>
      <w:r w:rsidRPr="00DF113D">
        <w:rPr>
          <w:rFonts w:eastAsia="Times New Roman" w:cs="Arial"/>
          <w:color w:val="000000"/>
          <w:sz w:val="32"/>
          <w:szCs w:val="32"/>
        </w:rPr>
        <w:t xml:space="preserve"> вот зайка и мишка у нас.</w:t>
      </w:r>
    </w:p>
    <w:p w:rsidR="00DF113D" w:rsidRPr="00DF113D" w:rsidRDefault="00DF113D" w:rsidP="00DF113D">
      <w:pPr>
        <w:spacing w:after="0" w:line="285" w:lineRule="atLeast"/>
        <w:jc w:val="both"/>
        <w:rPr>
          <w:rFonts w:eastAsia="Times New Roman" w:cs="Arial"/>
          <w:color w:val="000000"/>
          <w:sz w:val="32"/>
          <w:szCs w:val="32"/>
        </w:rPr>
      </w:pPr>
      <w:r w:rsidRPr="00DF113D">
        <w:rPr>
          <w:rFonts w:eastAsia="Times New Roman" w:cs="Arial"/>
          <w:color w:val="000000"/>
          <w:sz w:val="32"/>
          <w:szCs w:val="32"/>
        </w:rPr>
        <w:t>-Посмотрите и скажите какой мишк</w:t>
      </w:r>
      <w:proofErr w:type="gramStart"/>
      <w:r w:rsidRPr="00DF113D">
        <w:rPr>
          <w:rFonts w:eastAsia="Times New Roman" w:cs="Arial"/>
          <w:color w:val="000000"/>
          <w:sz w:val="32"/>
          <w:szCs w:val="32"/>
        </w:rPr>
        <w:t>а(</w:t>
      </w:r>
      <w:proofErr w:type="gramEnd"/>
      <w:r w:rsidRPr="00DF113D">
        <w:rPr>
          <w:rFonts w:eastAsia="Times New Roman" w:cs="Arial"/>
          <w:color w:val="000000"/>
          <w:sz w:val="32"/>
          <w:szCs w:val="32"/>
        </w:rPr>
        <w:t>большой), а зайка(маленький)</w:t>
      </w:r>
    </w:p>
    <w:p w:rsidR="00DF113D" w:rsidRDefault="00DF113D" w:rsidP="00DF113D">
      <w:pPr>
        <w:spacing w:after="0" w:line="285" w:lineRule="atLeast"/>
        <w:jc w:val="both"/>
        <w:rPr>
          <w:rFonts w:eastAsia="Times New Roman" w:cs="Arial"/>
          <w:color w:val="000000"/>
          <w:sz w:val="32"/>
          <w:szCs w:val="32"/>
        </w:rPr>
      </w:pPr>
      <w:r w:rsidRPr="00DF113D">
        <w:rPr>
          <w:rFonts w:eastAsia="Times New Roman" w:cs="Arial"/>
          <w:color w:val="000000"/>
          <w:sz w:val="32"/>
          <w:szCs w:val="32"/>
        </w:rPr>
        <w:t xml:space="preserve"> вместе, они наверно проголодались, давайте их покормим (из овощей и фруктов выбрать зайке морковку и капусту, а медведю бочонок меда)</w:t>
      </w:r>
    </w:p>
    <w:p w:rsidR="00DF113D" w:rsidRDefault="00DF113D" w:rsidP="00DF113D">
      <w:pPr>
        <w:spacing w:after="0" w:line="285" w:lineRule="atLeast"/>
        <w:jc w:val="both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>-Ребята, давайте оставим мишку и зайку, у нас в группе, только где же они будут жить</w:t>
      </w:r>
      <w:proofErr w:type="gramStart"/>
      <w:r>
        <w:rPr>
          <w:rFonts w:eastAsia="Times New Roman" w:cs="Arial"/>
          <w:color w:val="000000"/>
          <w:sz w:val="32"/>
          <w:szCs w:val="32"/>
        </w:rPr>
        <w:t>?(</w:t>
      </w:r>
      <w:proofErr w:type="gramEnd"/>
      <w:r>
        <w:rPr>
          <w:rFonts w:eastAsia="Times New Roman" w:cs="Arial"/>
          <w:color w:val="000000"/>
          <w:sz w:val="32"/>
          <w:szCs w:val="32"/>
        </w:rPr>
        <w:t>в домике).(садят в домик)</w:t>
      </w:r>
    </w:p>
    <w:p w:rsidR="00DF113D" w:rsidRDefault="00DF113D" w:rsidP="00DF113D">
      <w:pPr>
        <w:spacing w:after="0" w:line="285" w:lineRule="atLeast"/>
        <w:jc w:val="both"/>
        <w:rPr>
          <w:rFonts w:eastAsia="Times New Roman" w:cs="Arial"/>
          <w:b/>
          <w:color w:val="000000"/>
          <w:sz w:val="40"/>
          <w:szCs w:val="40"/>
        </w:rPr>
      </w:pPr>
      <w:r w:rsidRPr="00DF113D">
        <w:rPr>
          <w:rFonts w:eastAsia="Times New Roman" w:cs="Arial"/>
          <w:b/>
          <w:color w:val="000000"/>
          <w:sz w:val="40"/>
          <w:szCs w:val="40"/>
        </w:rPr>
        <w:t>Итог занятия.</w:t>
      </w:r>
    </w:p>
    <w:p w:rsidR="00DF113D" w:rsidRDefault="00DF113D" w:rsidP="00DF113D">
      <w:pPr>
        <w:spacing w:after="0" w:line="285" w:lineRule="atLeast"/>
        <w:jc w:val="both"/>
        <w:rPr>
          <w:rFonts w:eastAsia="Times New Roman" w:cs="Arial"/>
          <w:color w:val="000000"/>
          <w:sz w:val="32"/>
          <w:szCs w:val="32"/>
        </w:rPr>
      </w:pPr>
      <w:r w:rsidRPr="00DF113D">
        <w:rPr>
          <w:rFonts w:eastAsia="Times New Roman" w:cs="Arial"/>
          <w:color w:val="000000"/>
          <w:sz w:val="32"/>
          <w:szCs w:val="32"/>
        </w:rPr>
        <w:t>-Р</w:t>
      </w:r>
      <w:r>
        <w:rPr>
          <w:rFonts w:eastAsia="Times New Roman" w:cs="Arial"/>
          <w:color w:val="000000"/>
          <w:sz w:val="32"/>
          <w:szCs w:val="32"/>
        </w:rPr>
        <w:t>ебята, кто к нам в гости приходил</w:t>
      </w:r>
      <w:proofErr w:type="gramStart"/>
      <w:r>
        <w:rPr>
          <w:rFonts w:eastAsia="Times New Roman" w:cs="Arial"/>
          <w:color w:val="000000"/>
          <w:sz w:val="32"/>
          <w:szCs w:val="32"/>
        </w:rPr>
        <w:t>?(</w:t>
      </w:r>
      <w:proofErr w:type="gramEnd"/>
      <w:r>
        <w:rPr>
          <w:rFonts w:eastAsia="Times New Roman" w:cs="Arial"/>
          <w:color w:val="000000"/>
          <w:sz w:val="32"/>
          <w:szCs w:val="32"/>
        </w:rPr>
        <w:t>мишка).</w:t>
      </w:r>
    </w:p>
    <w:p w:rsidR="00DF113D" w:rsidRDefault="00DF113D" w:rsidP="00DF113D">
      <w:pPr>
        <w:spacing w:after="0" w:line="285" w:lineRule="atLeast"/>
        <w:jc w:val="both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 xml:space="preserve">-А мы за кем ходили </w:t>
      </w:r>
      <w:proofErr w:type="gramStart"/>
      <w:r>
        <w:rPr>
          <w:rFonts w:eastAsia="Times New Roman" w:cs="Arial"/>
          <w:color w:val="000000"/>
          <w:sz w:val="32"/>
          <w:szCs w:val="32"/>
        </w:rPr>
        <w:t>?(</w:t>
      </w:r>
      <w:proofErr w:type="gramEnd"/>
      <w:r>
        <w:rPr>
          <w:rFonts w:eastAsia="Times New Roman" w:cs="Arial"/>
          <w:color w:val="000000"/>
          <w:sz w:val="32"/>
          <w:szCs w:val="32"/>
        </w:rPr>
        <w:t>за зайкой)</w:t>
      </w:r>
    </w:p>
    <w:p w:rsidR="00DF113D" w:rsidRPr="00DF113D" w:rsidRDefault="00DF113D" w:rsidP="00DF113D">
      <w:pPr>
        <w:spacing w:after="0" w:line="285" w:lineRule="atLeast"/>
        <w:jc w:val="both"/>
        <w:rPr>
          <w:rFonts w:eastAsia="Times New Roman" w:cs="Arial"/>
          <w:color w:val="000000"/>
          <w:sz w:val="32"/>
          <w:szCs w:val="32"/>
        </w:rPr>
      </w:pPr>
    </w:p>
    <w:p w:rsidR="00DF113D" w:rsidRPr="00DF113D" w:rsidRDefault="00DF113D" w:rsidP="00DF113D">
      <w:pPr>
        <w:spacing w:after="0" w:line="285" w:lineRule="atLeast"/>
        <w:jc w:val="both"/>
        <w:rPr>
          <w:ins w:id="31" w:author="Unknown"/>
          <w:rFonts w:eastAsia="Times New Roman" w:cs="Arial"/>
          <w:color w:val="000000"/>
          <w:sz w:val="32"/>
          <w:szCs w:val="32"/>
        </w:rPr>
      </w:pPr>
    </w:p>
    <w:p w:rsidR="00DF113D" w:rsidRPr="008D084E" w:rsidRDefault="00DF113D" w:rsidP="008D084E">
      <w:pPr>
        <w:spacing w:after="0" w:line="285" w:lineRule="atLeast"/>
        <w:ind w:firstLine="300"/>
        <w:jc w:val="both"/>
        <w:rPr>
          <w:ins w:id="32" w:author="Unknown"/>
          <w:rFonts w:eastAsia="Times New Roman" w:cs="Arial"/>
          <w:color w:val="000000"/>
          <w:sz w:val="32"/>
          <w:szCs w:val="32"/>
        </w:rPr>
      </w:pPr>
    </w:p>
    <w:p w:rsidR="008D084E" w:rsidRDefault="008D084E" w:rsidP="008D084E">
      <w:pPr>
        <w:spacing w:after="0" w:line="285" w:lineRule="atLeast"/>
        <w:jc w:val="both"/>
        <w:rPr>
          <w:rFonts w:eastAsia="Times New Roman" w:cs="Arial"/>
          <w:color w:val="000000"/>
          <w:sz w:val="32"/>
          <w:szCs w:val="32"/>
        </w:rPr>
      </w:pPr>
    </w:p>
    <w:p w:rsidR="006D7D4A" w:rsidRPr="006D7D4A" w:rsidRDefault="006D7D4A">
      <w:pPr>
        <w:rPr>
          <w:sz w:val="32"/>
          <w:szCs w:val="32"/>
        </w:rPr>
      </w:pPr>
    </w:p>
    <w:sectPr w:rsidR="006D7D4A" w:rsidRPr="006D7D4A" w:rsidSect="0072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A0"/>
    <w:rsid w:val="00533575"/>
    <w:rsid w:val="00557DC1"/>
    <w:rsid w:val="006D7D4A"/>
    <w:rsid w:val="0072011E"/>
    <w:rsid w:val="008D084E"/>
    <w:rsid w:val="00A16A11"/>
    <w:rsid w:val="00D50C60"/>
    <w:rsid w:val="00DD58A0"/>
    <w:rsid w:val="00DF113D"/>
    <w:rsid w:val="00F2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1F77-9205-40BF-8831-ACADF703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2014-02-23T14:16:00Z</cp:lastPrinted>
  <dcterms:created xsi:type="dcterms:W3CDTF">2014-02-16T10:58:00Z</dcterms:created>
  <dcterms:modified xsi:type="dcterms:W3CDTF">2014-02-23T14:16:00Z</dcterms:modified>
</cp:coreProperties>
</file>