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2" w:rsidRPr="00DA3A7C" w:rsidRDefault="00D356C2" w:rsidP="00D356C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</w:pPr>
      <w:r w:rsidRPr="00DA3A7C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</w:rPr>
        <w:t>Практический материал для родителей старшей группы «Игры по математике»</w:t>
      </w:r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9E4FA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Уважаемые родители!</w:t>
      </w:r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9E4FA9">
        <w:rPr>
          <w:rFonts w:ascii="Trebuchet MS" w:eastAsia="Times New Roman" w:hAnsi="Trebuchet MS" w:cs="Times New Roman"/>
          <w:color w:val="000000"/>
          <w:sz w:val="36"/>
          <w:szCs w:val="36"/>
        </w:rPr>
        <w:t>Предлагаем вам игры и задания, которые вы можете использовать в домашней обстановке с детьми, для закрепления материала по ФЭМП.</w:t>
      </w:r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u w:val="single"/>
        </w:rPr>
      </w:pPr>
      <w:r w:rsidRPr="009E4FA9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u w:val="single"/>
        </w:rPr>
        <w:t>Счёт</w:t>
      </w:r>
    </w:p>
    <w:p w:rsidR="00D356C2" w:rsidRPr="009E4FA9" w:rsidRDefault="00D356C2" w:rsidP="00D356C2">
      <w:pPr>
        <w:shd w:val="clear" w:color="auto" w:fill="FFFFFF"/>
        <w:spacing w:after="150" w:line="195" w:lineRule="atLeast"/>
        <w:jc w:val="both"/>
        <w:rPr>
          <w:ins w:id="0" w:author="Unknown"/>
          <w:rFonts w:ascii="Trebuchet MS" w:eastAsia="Times New Roman" w:hAnsi="Trebuchet MS" w:cs="Times New Roman"/>
          <w:b/>
          <w:color w:val="000000"/>
          <w:sz w:val="32"/>
          <w:szCs w:val="32"/>
        </w:rPr>
      </w:pPr>
      <w:ins w:id="1" w:author="Unknown">
        <w:r w:rsidRPr="00DA3A7C">
          <w:rPr>
            <w:rFonts w:ascii="Trebuchet MS" w:eastAsia="Times New Roman" w:hAnsi="Trebuchet MS" w:cs="Times New Roman"/>
            <w:color w:val="000000"/>
            <w:sz w:val="20"/>
            <w:szCs w:val="20"/>
          </w:rPr>
          <w:br/>
        </w:r>
      </w:ins>
    </w:p>
    <w:p w:rsidR="00D356C2" w:rsidRPr="009E4FA9" w:rsidRDefault="00D356C2" w:rsidP="00D356C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ins w:id="2" w:author="Unknown"/>
          <w:rFonts w:ascii="Trebuchet MS" w:eastAsia="Times New Roman" w:hAnsi="Trebuchet MS" w:cs="Times New Roman"/>
          <w:b/>
          <w:color w:val="000000"/>
          <w:sz w:val="32"/>
          <w:szCs w:val="32"/>
        </w:rPr>
      </w:pPr>
      <w:ins w:id="3" w:author="Unknown">
        <w:r w:rsidRPr="009E4FA9">
          <w:rPr>
            <w:rFonts w:ascii="Trebuchet MS" w:eastAsia="Times New Roman" w:hAnsi="Trebuchet MS" w:cs="Times New Roman"/>
            <w:b/>
            <w:i/>
            <w:iCs/>
            <w:color w:val="000000"/>
            <w:sz w:val="32"/>
            <w:szCs w:val="32"/>
          </w:rPr>
          <w:t>Игра «Кто знает, пусть дальше считает»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Например, взрослый называет число 5 и говорит: «Считай дальше» (и так с любым числом до 10).</w:t>
        </w:r>
      </w:ins>
    </w:p>
    <w:p w:rsidR="00D356C2" w:rsidRPr="009E4FA9" w:rsidRDefault="00D356C2" w:rsidP="00D356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ins w:id="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Назови числа до 6 (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5, 3, 4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.)</w:t>
        </w:r>
      </w:ins>
    </w:p>
    <w:p w:rsidR="00D356C2" w:rsidRPr="009E4FA9" w:rsidRDefault="00D356C2" w:rsidP="00D356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ins w:id="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9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Назови числа после 3 (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4, 7, 6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.)</w:t>
        </w:r>
      </w:ins>
    </w:p>
    <w:p w:rsidR="00D356C2" w:rsidRPr="009E4FA9" w:rsidRDefault="00D356C2" w:rsidP="00D356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ins w:id="1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1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Назови число на 1 больше (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или на 1 меньше названного).</w:t>
        </w:r>
      </w:ins>
    </w:p>
    <w:p w:rsidR="00D356C2" w:rsidRPr="009E4FA9" w:rsidRDefault="00D356C2" w:rsidP="00D356C2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ins w:id="1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3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Счёт цепочкой (поочерёдно).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1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proofErr w:type="gramStart"/>
      <w:ins w:id="1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Начинает взрослый — «один», ребёнок продолжает — «два», взрослый — «три», ребёнок — «четыре»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 до 10.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Затем счёт первым начинает ребёнок.</w:t>
        </w:r>
      </w:ins>
    </w:p>
    <w:p w:rsidR="00D356C2" w:rsidRPr="009E4FA9" w:rsidRDefault="00D356C2" w:rsidP="00D356C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ins w:id="1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7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Отложи столько же предметов (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счёт на слух)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1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Взрослый ритмично хлопает в ладоши, ребёнок закрывает глаза и считает хлопки на слух, затем откладывает столько же предметов.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2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21" w:author="Unknown"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</w:rPr>
          <w:t>Вопрос: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«Сколько предметов ты отложил? и почему?»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2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2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  <w:u w:val="single"/>
          </w:rPr>
          <w:t>Усложнение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 «Отсчитай  предметов на  1 больше (или на 1 меньше), чем услышишь хлопков».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2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25" w:author="Unknown"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</w:rPr>
          <w:t>Вопрос: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«Сколько ты отложил предметов и почему?»</w:t>
        </w:r>
      </w:ins>
    </w:p>
    <w:p w:rsidR="00D356C2" w:rsidRPr="009E4FA9" w:rsidRDefault="00D356C2" w:rsidP="00D356C2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ins w:id="2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27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Отсчитай столько же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both"/>
        <w:rPr>
          <w:ins w:id="2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2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Перед ребёнком большое количество предметов 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( 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палочки, круги, пуговицы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3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3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  <w:u w:val="single"/>
          </w:rPr>
          <w:lastRenderedPageBreak/>
          <w:t>Задание.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ins w:id="32" w:author="Unknown"/>
          <w:rFonts w:ascii="Trebuchet MS" w:eastAsia="Times New Roman" w:hAnsi="Trebuchet MS" w:cs="Times New Roman"/>
          <w:color w:val="000000"/>
          <w:sz w:val="36"/>
          <w:szCs w:val="36"/>
        </w:rPr>
      </w:pPr>
      <w:ins w:id="33" w:author="Unknown">
        <w:r w:rsidRPr="009E4FA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36"/>
            <w:szCs w:val="36"/>
          </w:rPr>
          <w:t>Цифры</w:t>
        </w:r>
      </w:ins>
    </w:p>
    <w:p w:rsidR="00D356C2" w:rsidRPr="009E4FA9" w:rsidRDefault="00D356C2" w:rsidP="00D356C2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ins w:id="3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35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Какой цифры не стало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3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3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определяет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какой цифры нет.</w:t>
        </w:r>
      </w:ins>
    </w:p>
    <w:p w:rsidR="00D356C2" w:rsidRPr="009E4FA9" w:rsidRDefault="00D356C2" w:rsidP="00D356C2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ins w:id="3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39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Наведи порядок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4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4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Все цифры расположены беспорядочно. Дать задание ребенку разложить цифры по порядку.</w:t>
        </w:r>
      </w:ins>
    </w:p>
    <w:p w:rsidR="00D356C2" w:rsidRPr="009E4FA9" w:rsidRDefault="00D356C2" w:rsidP="00D356C2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ins w:id="4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43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Соедини стрелкой цифру с нужным количеством предметов.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</w:t>
        </w:r>
      </w:ins>
    </w:p>
    <w:p w:rsidR="00D356C2" w:rsidRPr="009E4FA9" w:rsidRDefault="00D356C2" w:rsidP="00D356C2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ins w:id="4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45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Обведи в кружок цифру, которая соответствует количеству предметов.</w:t>
        </w:r>
      </w:ins>
    </w:p>
    <w:p w:rsidR="00D356C2" w:rsidRPr="009E4FA9" w:rsidRDefault="00D356C2" w:rsidP="00D356C2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ins w:id="4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47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 Назови цифру.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4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4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  </w:r>
      </w:ins>
    </w:p>
    <w:p w:rsidR="00D356C2" w:rsidRPr="009E4FA9" w:rsidRDefault="00D356C2" w:rsidP="00D356C2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ins w:id="5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1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Назови, какие цифры пропущены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  1   3 4   6   8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?</w:t>
        </w:r>
        <w:proofErr w:type="gramEnd"/>
      </w:ins>
    </w:p>
    <w:p w:rsidR="00D356C2" w:rsidRPr="009E4FA9" w:rsidRDefault="00D356C2" w:rsidP="00D356C2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ins w:id="5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3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Какая цифра должна стоять вместо</w:t>
        </w:r>
        <w:proofErr w:type="gramStart"/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 xml:space="preserve"> ?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   1 2 3 4 ? 6 7 ? 9 10 или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5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1 2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?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4 5 6 7 8 9 10  и  др. </w:t>
        </w:r>
      </w:ins>
    </w:p>
    <w:p w:rsidR="00D356C2" w:rsidRDefault="00D356C2" w:rsidP="00D356C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</w:rPr>
      </w:pPr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ins w:id="5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7" w:author="Unknown">
        <w:r w:rsidRPr="009E4FA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32"/>
            <w:szCs w:val="32"/>
          </w:rPr>
          <w:t>Ориентировка в пространстве</w:t>
        </w:r>
      </w:ins>
    </w:p>
    <w:p w:rsidR="00D356C2" w:rsidRPr="009E4FA9" w:rsidRDefault="00D356C2" w:rsidP="00D356C2">
      <w:pPr>
        <w:numPr>
          <w:ilvl w:val="0"/>
          <w:numId w:val="11"/>
        </w:numPr>
        <w:shd w:val="clear" w:color="auto" w:fill="FFFFFF"/>
        <w:spacing w:after="120" w:line="315" w:lineRule="atLeast"/>
        <w:ind w:left="0"/>
        <w:rPr>
          <w:ins w:id="5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59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Кто где?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6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6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Вокруг ребёнка с четырёх сторон (слева, справа, впереди, сзади) расставить любые игрушки.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6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63" w:author="Unknown"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  <w:u w:val="single"/>
          </w:rPr>
          <w:t>Вопросы</w:t>
        </w:r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</w:rPr>
          <w:t>: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Кто стоит справа (слева) от тебя? Кто стоит впереди (сзади) от тебя? Где стоит заяц? (слева от меня) Где находится машина? (сзади от меня) и др.</w:t>
        </w:r>
      </w:ins>
    </w:p>
    <w:p w:rsidR="00D356C2" w:rsidRPr="009E4FA9" w:rsidRDefault="00D356C2" w:rsidP="00D356C2">
      <w:pPr>
        <w:numPr>
          <w:ilvl w:val="0"/>
          <w:numId w:val="12"/>
        </w:numPr>
        <w:shd w:val="clear" w:color="auto" w:fill="FFFFFF"/>
        <w:spacing w:after="120" w:line="315" w:lineRule="atLeast"/>
        <w:ind w:left="0"/>
        <w:rPr>
          <w:ins w:id="6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65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Фигуры высшего пилотажа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6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6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lastRenderedPageBreak/>
          <w:t>Перед ребёнком лист бумаги и маленький самолётик (из картона или игрушка)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6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69" w:author="Unknown"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  <w:u w:val="single"/>
          </w:rPr>
          <w:t>Задания</w:t>
        </w:r>
        <w:r w:rsidRPr="009E4FA9">
          <w:rPr>
            <w:rFonts w:ascii="Trebuchet MS" w:eastAsia="Times New Roman" w:hAnsi="Trebuchet MS" w:cs="Times New Roman"/>
            <w:b/>
            <w:bCs/>
            <w:color w:val="000000"/>
            <w:sz w:val="32"/>
            <w:szCs w:val="32"/>
          </w:rPr>
          <w:t>: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 Самолёт летит в правый (левый) верхний или нижний угол. Где самолёт? Самолёт полетел в середину листа. Где самолёт?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7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Аналогично можно играть и с шайбой (чёрный круг из картона). Шайба летит в разных направлениях. Где шайба?</w:t>
        </w:r>
      </w:ins>
    </w:p>
    <w:p w:rsidR="00D356C2" w:rsidRPr="009E4FA9" w:rsidRDefault="00D356C2" w:rsidP="00D356C2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rPr>
          <w:ins w:id="7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3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Игровые задания детям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7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5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- 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Топни правой ногой 3 раза.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7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-Дотронься левой рукой до левого уха.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7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7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-Подними вверх правую (левую) руку.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8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8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-Поставь на носок правую (левую) ногу.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8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8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-Поставь на пояс правую (левую) руку.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8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8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-Дотронься  левой рукой до правого колена.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8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8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-Повернись на право (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на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лево).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8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8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-Сделай три шага вперёд, повернись влево сделай 5 шагов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</w:t>
        </w:r>
        <w:r w:rsidRPr="009E4FA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32"/>
            <w:szCs w:val="32"/>
          </w:rPr>
          <w:t> 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ins w:id="90" w:author="Unknown"/>
          <w:rFonts w:ascii="Trebuchet MS" w:eastAsia="Times New Roman" w:hAnsi="Trebuchet MS" w:cs="Times New Roman"/>
          <w:color w:val="000000"/>
          <w:sz w:val="36"/>
          <w:szCs w:val="36"/>
        </w:rPr>
      </w:pPr>
      <w:ins w:id="91" w:author="Unknown">
        <w:r w:rsidRPr="009E4FA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36"/>
            <w:szCs w:val="36"/>
          </w:rPr>
          <w:t>Фигуры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9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proofErr w:type="gramStart"/>
      <w:ins w:id="9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Различать и называть фигуры: круг, квадрат, треугольник, прямоугольник, трапеция, ромб, овал.</w:t>
        </w:r>
        <w:proofErr w:type="gramEnd"/>
      </w:ins>
    </w:p>
    <w:p w:rsidR="00D356C2" w:rsidRPr="009E4FA9" w:rsidRDefault="00D356C2" w:rsidP="00D356C2">
      <w:pPr>
        <w:numPr>
          <w:ilvl w:val="0"/>
          <w:numId w:val="14"/>
        </w:numPr>
        <w:shd w:val="clear" w:color="auto" w:fill="FFFFFF"/>
        <w:spacing w:after="120" w:line="315" w:lineRule="atLeast"/>
        <w:ind w:left="0"/>
        <w:rPr>
          <w:ins w:id="9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95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Кто больше назовет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9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9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Ребенок и взрослый соревнуются в названии предметов (в окружающей обстановке), похожих на геометрические фигуры. Например: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9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9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            (дверь, картина, стена, палас, рамка оконная, крышка стола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0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0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           (тарелка, обруч, часы, мяч, шарик, баночка, баранка и т.д.)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0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0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            (конструктор, юбочка, сумочка, крышка у стола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.д</w:t>
        </w:r>
        <w:proofErr w:type="spellEnd"/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0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0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             (огурец, батон, салфетка, хлебница, селедочница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.д</w:t>
        </w:r>
        <w:proofErr w:type="spellEnd"/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)</w:t>
        </w:r>
      </w:ins>
    </w:p>
    <w:p w:rsidR="00D356C2" w:rsidRPr="009E4FA9" w:rsidRDefault="00D356C2" w:rsidP="00D356C2">
      <w:pPr>
        <w:numPr>
          <w:ilvl w:val="0"/>
          <w:numId w:val="15"/>
        </w:numPr>
        <w:shd w:val="clear" w:color="auto" w:fill="FFFFFF"/>
        <w:spacing w:after="120" w:line="315" w:lineRule="atLeast"/>
        <w:ind w:left="0"/>
        <w:rPr>
          <w:ins w:id="10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07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Какой фигуры не стало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0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0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lastRenderedPageBreak/>
  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  </w:r>
      </w:ins>
    </w:p>
    <w:p w:rsidR="00D356C2" w:rsidRDefault="00D356C2" w:rsidP="00D356C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36"/>
          <w:szCs w:val="36"/>
        </w:rPr>
      </w:pPr>
    </w:p>
    <w:p w:rsidR="00D356C2" w:rsidRPr="009E4FA9" w:rsidRDefault="00D356C2" w:rsidP="00D356C2">
      <w:pPr>
        <w:shd w:val="clear" w:color="auto" w:fill="FFFFFF"/>
        <w:spacing w:after="120" w:line="315" w:lineRule="atLeast"/>
        <w:jc w:val="center"/>
        <w:rPr>
          <w:ins w:id="110" w:author="Unknown"/>
          <w:rFonts w:ascii="Trebuchet MS" w:eastAsia="Times New Roman" w:hAnsi="Trebuchet MS" w:cs="Times New Roman"/>
          <w:color w:val="000000"/>
          <w:sz w:val="36"/>
          <w:szCs w:val="36"/>
        </w:rPr>
      </w:pPr>
      <w:ins w:id="111" w:author="Unknown">
        <w:r w:rsidRPr="009E4FA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36"/>
            <w:szCs w:val="36"/>
          </w:rPr>
          <w:t>Ориентировка во времени </w:t>
        </w:r>
      </w:ins>
    </w:p>
    <w:p w:rsidR="00D356C2" w:rsidRPr="009E4FA9" w:rsidRDefault="00D356C2" w:rsidP="00D356C2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ins w:id="11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1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Знать название текущего времени года. Сколько всего времён года? Назови их по порядку. Какое время года идёт после весны?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тд</w:t>
        </w:r>
        <w:proofErr w:type="spell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</w:t>
        </w:r>
      </w:ins>
    </w:p>
    <w:p w:rsidR="00D356C2" w:rsidRPr="009E4FA9" w:rsidRDefault="00D356C2" w:rsidP="00D356C2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ins w:id="11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1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Название текущего месяца года</w:t>
        </w:r>
      </w:ins>
    </w:p>
    <w:p w:rsidR="00D356C2" w:rsidRPr="009E4FA9" w:rsidRDefault="00D356C2" w:rsidP="00D356C2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ins w:id="11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1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Дни недели</w:t>
        </w:r>
      </w:ins>
    </w:p>
    <w:p w:rsidR="00D356C2" w:rsidRPr="009E4FA9" w:rsidRDefault="00D356C2" w:rsidP="00D356C2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ins w:id="11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1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Части суток (что мы делаем утром; когда мы ужинаем, спим, просыпаемся и </w:t>
        </w:r>
        <w:proofErr w:type="spell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т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.д</w:t>
        </w:r>
        <w:proofErr w:type="spellEnd"/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)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2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2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                            </w:t>
        </w:r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Дни недели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2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23" w:author="Unknown">
        <w:r w:rsidRPr="009E4FA9">
          <w:rPr>
            <w:rFonts w:ascii="Trebuchet MS" w:eastAsia="Times New Roman" w:hAnsi="Trebuchet MS" w:cs="Times New Roman"/>
            <w:i/>
            <w:iCs/>
            <w:color w:val="000000"/>
            <w:sz w:val="32"/>
            <w:szCs w:val="32"/>
          </w:rPr>
          <w:t> - </w:t>
        </w:r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Какой день недели 1-й (3-й, 5-й) по счету?: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24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25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– Сегодня пятница. Какой день будет завтра?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26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27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– </w:t>
        </w:r>
        <w:proofErr w:type="gramStart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Четверг</w:t>
        </w:r>
        <w:proofErr w:type="gramEnd"/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 xml:space="preserve"> – какой день по счету?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28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29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– Какой день недели будет после вторника?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30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31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-Какой день между четвергом и вторником?</w:t>
        </w:r>
      </w:ins>
    </w:p>
    <w:p w:rsidR="00D356C2" w:rsidRPr="009E4FA9" w:rsidRDefault="00D356C2" w:rsidP="00D356C2">
      <w:pPr>
        <w:shd w:val="clear" w:color="auto" w:fill="FFFFFF"/>
        <w:spacing w:after="120" w:line="315" w:lineRule="atLeast"/>
        <w:rPr>
          <w:ins w:id="132" w:author="Unknown"/>
          <w:rFonts w:ascii="Trebuchet MS" w:eastAsia="Times New Roman" w:hAnsi="Trebuchet MS" w:cs="Times New Roman"/>
          <w:color w:val="000000"/>
          <w:sz w:val="32"/>
          <w:szCs w:val="32"/>
        </w:rPr>
      </w:pPr>
      <w:ins w:id="133" w:author="Unknown">
        <w:r w:rsidRPr="009E4FA9">
          <w:rPr>
            <w:rFonts w:ascii="Trebuchet MS" w:eastAsia="Times New Roman" w:hAnsi="Trebuchet MS" w:cs="Times New Roman"/>
            <w:color w:val="000000"/>
            <w:sz w:val="32"/>
            <w:szCs w:val="32"/>
          </w:rPr>
          <w:t>Сколько всего дней в неделе?</w:t>
        </w:r>
      </w:ins>
    </w:p>
    <w:p w:rsidR="00D356C2" w:rsidRDefault="005A3DCD" w:rsidP="00D356C2">
      <w:r>
        <w:t xml:space="preserve">Работа </w:t>
      </w:r>
      <w:proofErr w:type="gramStart"/>
      <w:r>
        <w:t>с</w:t>
      </w:r>
      <w:proofErr w:type="gramEnd"/>
      <w:r>
        <w:t xml:space="preserve"> счетными палочками.</w:t>
      </w:r>
    </w:p>
    <w:p w:rsidR="005A3DCD" w:rsidRDefault="005A3DCD" w:rsidP="00D356C2">
      <w:r>
        <w:t>Игра «Сложи узор»</w:t>
      </w:r>
    </w:p>
    <w:p w:rsidR="000C44A4" w:rsidRDefault="000C44A4"/>
    <w:sectPr w:rsidR="000C44A4" w:rsidSect="0028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47F"/>
    <w:multiLevelType w:val="multilevel"/>
    <w:tmpl w:val="D4E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0201"/>
    <w:multiLevelType w:val="multilevel"/>
    <w:tmpl w:val="39A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1D36"/>
    <w:multiLevelType w:val="multilevel"/>
    <w:tmpl w:val="C9D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1352"/>
    <w:multiLevelType w:val="multilevel"/>
    <w:tmpl w:val="A98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259C3"/>
    <w:multiLevelType w:val="multilevel"/>
    <w:tmpl w:val="AF4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6BC8"/>
    <w:multiLevelType w:val="multilevel"/>
    <w:tmpl w:val="537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B3661"/>
    <w:multiLevelType w:val="multilevel"/>
    <w:tmpl w:val="CF3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119C0"/>
    <w:multiLevelType w:val="multilevel"/>
    <w:tmpl w:val="D00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20FDD"/>
    <w:multiLevelType w:val="multilevel"/>
    <w:tmpl w:val="769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43151"/>
    <w:multiLevelType w:val="multilevel"/>
    <w:tmpl w:val="5F8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74C63"/>
    <w:multiLevelType w:val="multilevel"/>
    <w:tmpl w:val="806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6117C"/>
    <w:multiLevelType w:val="multilevel"/>
    <w:tmpl w:val="0FE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A0EF5"/>
    <w:multiLevelType w:val="multilevel"/>
    <w:tmpl w:val="0E9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23943"/>
    <w:multiLevelType w:val="multilevel"/>
    <w:tmpl w:val="018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51880"/>
    <w:multiLevelType w:val="multilevel"/>
    <w:tmpl w:val="46B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14537"/>
    <w:multiLevelType w:val="multilevel"/>
    <w:tmpl w:val="37D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56C2"/>
    <w:rsid w:val="000C44A4"/>
    <w:rsid w:val="005A3DCD"/>
    <w:rsid w:val="00D3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640</Words>
  <Characters>3650</Characters>
  <Application>Microsoft Office Word</Application>
  <DocSecurity>0</DocSecurity>
  <Lines>30</Lines>
  <Paragraphs>8</Paragraphs>
  <ScaleCrop>false</ScaleCrop>
  <Company>SamForum.ws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2015-02-09T12:44:00Z</dcterms:created>
  <dcterms:modified xsi:type="dcterms:W3CDTF">2015-04-19T10:14:00Z</dcterms:modified>
</cp:coreProperties>
</file>