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09" w:rsidRPr="00E67074" w:rsidRDefault="00083709" w:rsidP="00083709">
      <w:pPr>
        <w:spacing w:after="0"/>
        <w:jc w:val="center"/>
        <w:rPr>
          <w:sz w:val="28"/>
        </w:rPr>
      </w:pPr>
      <w:r w:rsidRPr="00E67074">
        <w:rPr>
          <w:sz w:val="28"/>
        </w:rPr>
        <w:t>МИНИСТЕРСТВО ОБРАЗОВАНИЯ РЕСПУБЛИКИ МАРИЙ-ЭЛ</w:t>
      </w:r>
    </w:p>
    <w:p w:rsidR="00083709" w:rsidRDefault="00083709" w:rsidP="00083709">
      <w:pPr>
        <w:jc w:val="center"/>
        <w:rPr>
          <w:sz w:val="28"/>
        </w:rPr>
      </w:pPr>
      <w:r w:rsidRPr="00E67074">
        <w:rPr>
          <w:sz w:val="28"/>
        </w:rPr>
        <w:t>МУНИЦИПАЛЬНОЕ ОБРАЗОВАТЕЛЬНОЕ УЧРЕЖДЕНИЕ ДОПОЛНИТЕЛЬНОГО ОБРАЗОВАНИЯ ДЕТЕЙ «КРАСНОГОРСКИЙ ДОМ ДЕТСКОГО ТВОРЧЕСТВА»</w:t>
      </w:r>
    </w:p>
    <w:p w:rsidR="00083709" w:rsidRDefault="00083709" w:rsidP="00083709">
      <w:pPr>
        <w:jc w:val="center"/>
        <w:rPr>
          <w:sz w:val="28"/>
        </w:rPr>
      </w:pPr>
    </w:p>
    <w:p w:rsidR="00083709" w:rsidRDefault="00083709" w:rsidP="00083709">
      <w:pPr>
        <w:jc w:val="center"/>
        <w:rPr>
          <w:sz w:val="28"/>
        </w:rPr>
      </w:pPr>
    </w:p>
    <w:p w:rsidR="00083709" w:rsidRDefault="00083709" w:rsidP="00083709">
      <w:pPr>
        <w:jc w:val="center"/>
        <w:rPr>
          <w:sz w:val="28"/>
        </w:rPr>
      </w:pPr>
    </w:p>
    <w:p w:rsidR="00083709" w:rsidRDefault="00083709" w:rsidP="00083709">
      <w:pPr>
        <w:jc w:val="center"/>
        <w:rPr>
          <w:sz w:val="28"/>
        </w:rPr>
      </w:pPr>
    </w:p>
    <w:p w:rsidR="00083709" w:rsidRDefault="00083709" w:rsidP="00083709">
      <w:pPr>
        <w:jc w:val="center"/>
        <w:rPr>
          <w:sz w:val="28"/>
        </w:rPr>
      </w:pPr>
    </w:p>
    <w:p w:rsidR="00083709" w:rsidRDefault="00083709" w:rsidP="00083709">
      <w:pPr>
        <w:jc w:val="center"/>
        <w:rPr>
          <w:sz w:val="28"/>
        </w:rPr>
      </w:pPr>
    </w:p>
    <w:p w:rsidR="00083709" w:rsidRPr="0035496A" w:rsidRDefault="00083709" w:rsidP="00083709">
      <w:pPr>
        <w:jc w:val="center"/>
        <w:rPr>
          <w:rFonts w:ascii="Times New Roman" w:hAnsi="Times New Roman" w:cs="Times New Roman"/>
          <w:b/>
          <w:sz w:val="40"/>
        </w:rPr>
      </w:pPr>
      <w:r w:rsidRPr="0035496A">
        <w:rPr>
          <w:rFonts w:ascii="Times New Roman" w:hAnsi="Times New Roman" w:cs="Times New Roman"/>
          <w:b/>
          <w:sz w:val="40"/>
        </w:rPr>
        <w:t xml:space="preserve">Методическая разработка                                                              </w:t>
      </w:r>
      <w:r>
        <w:rPr>
          <w:rFonts w:ascii="Times New Roman" w:hAnsi="Times New Roman" w:cs="Times New Roman"/>
          <w:b/>
          <w:sz w:val="40"/>
        </w:rPr>
        <w:t>воспитательного меропри</w:t>
      </w:r>
      <w:r w:rsidRPr="0035496A">
        <w:rPr>
          <w:rFonts w:ascii="Times New Roman" w:hAnsi="Times New Roman" w:cs="Times New Roman"/>
          <w:b/>
          <w:sz w:val="40"/>
        </w:rPr>
        <w:t>ятия:</w:t>
      </w:r>
    </w:p>
    <w:p w:rsidR="00083709" w:rsidRPr="0035496A" w:rsidRDefault="00083709" w:rsidP="00083709">
      <w:pPr>
        <w:jc w:val="center"/>
        <w:rPr>
          <w:rFonts w:ascii="Times New Roman" w:hAnsi="Times New Roman" w:cs="Times New Roman"/>
          <w:b/>
          <w:sz w:val="44"/>
        </w:rPr>
      </w:pPr>
      <w:r>
        <w:rPr>
          <w:rFonts w:ascii="Times New Roman" w:hAnsi="Times New Roman" w:cs="Times New Roman"/>
          <w:b/>
          <w:i/>
          <w:sz w:val="44"/>
        </w:rPr>
        <w:t xml:space="preserve"> </w:t>
      </w:r>
      <w:r w:rsidRPr="0035496A">
        <w:rPr>
          <w:rFonts w:ascii="Times New Roman" w:hAnsi="Times New Roman" w:cs="Times New Roman"/>
          <w:b/>
          <w:i/>
          <w:sz w:val="44"/>
        </w:rPr>
        <w:t>«</w:t>
      </w:r>
      <w:r>
        <w:rPr>
          <w:rFonts w:ascii="Times New Roman" w:hAnsi="Times New Roman" w:cs="Times New Roman"/>
          <w:b/>
          <w:i/>
          <w:sz w:val="44"/>
          <w:lang w:val="en-US"/>
        </w:rPr>
        <w:t>Happy</w:t>
      </w:r>
      <w:r w:rsidRPr="00083709">
        <w:rPr>
          <w:rFonts w:ascii="Times New Roman" w:hAnsi="Times New Roman" w:cs="Times New Roman"/>
          <w:b/>
          <w:i/>
          <w:sz w:val="44"/>
        </w:rPr>
        <w:t xml:space="preserve"> </w:t>
      </w:r>
      <w:r>
        <w:rPr>
          <w:rFonts w:ascii="Times New Roman" w:hAnsi="Times New Roman" w:cs="Times New Roman"/>
          <w:b/>
          <w:i/>
          <w:sz w:val="44"/>
          <w:lang w:val="en-US"/>
        </w:rPr>
        <w:t>St</w:t>
      </w:r>
      <w:r>
        <w:rPr>
          <w:rFonts w:ascii="Times New Roman" w:hAnsi="Times New Roman" w:cs="Times New Roman"/>
          <w:b/>
          <w:i/>
          <w:sz w:val="44"/>
        </w:rPr>
        <w:t>.</w:t>
      </w:r>
      <w:r>
        <w:rPr>
          <w:rFonts w:ascii="Times New Roman" w:hAnsi="Times New Roman" w:cs="Times New Roman"/>
          <w:b/>
          <w:i/>
          <w:sz w:val="44"/>
          <w:lang w:val="en-US"/>
        </w:rPr>
        <w:t>Valentine’s Day</w:t>
      </w:r>
      <w:r>
        <w:rPr>
          <w:rFonts w:ascii="Times New Roman" w:hAnsi="Times New Roman" w:cs="Times New Roman"/>
          <w:b/>
          <w:i/>
          <w:sz w:val="44"/>
        </w:rPr>
        <w:t>!</w:t>
      </w:r>
      <w:r w:rsidRPr="0035496A">
        <w:rPr>
          <w:rFonts w:ascii="Times New Roman" w:hAnsi="Times New Roman" w:cs="Times New Roman"/>
          <w:b/>
          <w:i/>
          <w:sz w:val="44"/>
        </w:rPr>
        <w:t>»</w:t>
      </w:r>
    </w:p>
    <w:p w:rsidR="00083709" w:rsidRPr="0035496A" w:rsidRDefault="00083709" w:rsidP="00083709">
      <w:pPr>
        <w:jc w:val="center"/>
        <w:rPr>
          <w:rFonts w:ascii="Times New Roman" w:hAnsi="Times New Roman" w:cs="Times New Roman"/>
          <w:b/>
          <w:sz w:val="44"/>
        </w:rPr>
      </w:pPr>
    </w:p>
    <w:p w:rsidR="00083709" w:rsidRDefault="00083709" w:rsidP="00083709">
      <w:pPr>
        <w:jc w:val="center"/>
        <w:rPr>
          <w:b/>
          <w:sz w:val="44"/>
        </w:rPr>
      </w:pPr>
    </w:p>
    <w:p w:rsidR="00083709" w:rsidRDefault="00083709" w:rsidP="00083709">
      <w:pPr>
        <w:jc w:val="center"/>
        <w:rPr>
          <w:b/>
          <w:sz w:val="44"/>
        </w:rPr>
      </w:pPr>
    </w:p>
    <w:p w:rsidR="00083709" w:rsidRPr="00ED39EB" w:rsidRDefault="00083709" w:rsidP="00083709">
      <w:pPr>
        <w:ind w:left="4248"/>
        <w:rPr>
          <w:rFonts w:ascii="Times New Roman" w:hAnsi="Times New Roman" w:cs="Times New Roman"/>
          <w:sz w:val="28"/>
        </w:rPr>
      </w:pPr>
      <w:r w:rsidRPr="00ED39EB">
        <w:rPr>
          <w:rFonts w:ascii="Times New Roman" w:hAnsi="Times New Roman" w:cs="Times New Roman"/>
          <w:sz w:val="28"/>
          <w:u w:val="single"/>
        </w:rPr>
        <w:t>Автор:</w:t>
      </w:r>
      <w:r w:rsidRPr="00ED39EB">
        <w:rPr>
          <w:rFonts w:ascii="Times New Roman" w:hAnsi="Times New Roman" w:cs="Times New Roman"/>
          <w:sz w:val="28"/>
        </w:rPr>
        <w:t xml:space="preserve"> Павлова Татьяна Владимировна,                                                                                                        педагог доп. образования,                                                                                                объединение «Забавный английский»  </w:t>
      </w:r>
    </w:p>
    <w:p w:rsidR="00083709" w:rsidRPr="00ED39EB" w:rsidRDefault="00083709" w:rsidP="00083709">
      <w:pPr>
        <w:ind w:left="4248"/>
        <w:rPr>
          <w:rFonts w:ascii="Times New Roman" w:hAnsi="Times New Roman" w:cs="Times New Roman"/>
          <w:sz w:val="28"/>
        </w:rPr>
      </w:pPr>
    </w:p>
    <w:p w:rsidR="00083709" w:rsidRPr="00ED39EB" w:rsidRDefault="00083709" w:rsidP="00083709">
      <w:pPr>
        <w:ind w:left="4248"/>
        <w:rPr>
          <w:rFonts w:ascii="Times New Roman" w:hAnsi="Times New Roman" w:cs="Times New Roman"/>
          <w:sz w:val="28"/>
        </w:rPr>
      </w:pPr>
    </w:p>
    <w:p w:rsidR="00083709" w:rsidRPr="00ED39EB" w:rsidRDefault="00083709" w:rsidP="00083709">
      <w:pPr>
        <w:ind w:left="4248"/>
        <w:rPr>
          <w:rFonts w:ascii="Times New Roman" w:hAnsi="Times New Roman" w:cs="Times New Roman"/>
          <w:sz w:val="28"/>
        </w:rPr>
      </w:pPr>
    </w:p>
    <w:p w:rsidR="00083709" w:rsidRPr="00ED39EB" w:rsidRDefault="00083709" w:rsidP="00083709">
      <w:pPr>
        <w:ind w:left="4248"/>
        <w:rPr>
          <w:rFonts w:ascii="Times New Roman" w:hAnsi="Times New Roman" w:cs="Times New Roman"/>
          <w:sz w:val="28"/>
        </w:rPr>
      </w:pPr>
    </w:p>
    <w:p w:rsidR="00083709" w:rsidRPr="00ED39EB" w:rsidRDefault="00083709" w:rsidP="00083709">
      <w:pPr>
        <w:jc w:val="center"/>
        <w:rPr>
          <w:rFonts w:ascii="Times New Roman" w:hAnsi="Times New Roman" w:cs="Times New Roman"/>
          <w:sz w:val="28"/>
        </w:rPr>
      </w:pPr>
      <w:r w:rsidRPr="00ED39EB">
        <w:rPr>
          <w:rFonts w:ascii="Times New Roman" w:hAnsi="Times New Roman" w:cs="Times New Roman"/>
          <w:sz w:val="28"/>
        </w:rPr>
        <w:t>п. Красногорский</w:t>
      </w:r>
    </w:p>
    <w:p w:rsidR="00083709" w:rsidRPr="00ED39EB" w:rsidRDefault="00083709" w:rsidP="00083709">
      <w:pPr>
        <w:jc w:val="center"/>
        <w:rPr>
          <w:rFonts w:ascii="Times New Roman" w:hAnsi="Times New Roman" w:cs="Times New Roman"/>
          <w:sz w:val="28"/>
        </w:rPr>
      </w:pPr>
      <w:r>
        <w:rPr>
          <w:rFonts w:ascii="Times New Roman" w:hAnsi="Times New Roman" w:cs="Times New Roman"/>
          <w:sz w:val="28"/>
        </w:rPr>
        <w:t>201</w:t>
      </w:r>
      <w:r>
        <w:rPr>
          <w:rFonts w:ascii="Times New Roman" w:hAnsi="Times New Roman" w:cs="Times New Roman"/>
          <w:sz w:val="28"/>
          <w:lang w:val="en-US"/>
        </w:rPr>
        <w:t>5</w:t>
      </w:r>
      <w:r w:rsidRPr="00ED39EB">
        <w:rPr>
          <w:rFonts w:ascii="Times New Roman" w:hAnsi="Times New Roman" w:cs="Times New Roman"/>
          <w:sz w:val="28"/>
        </w:rPr>
        <w:t xml:space="preserve"> г.</w:t>
      </w:r>
    </w:p>
    <w:p w:rsidR="00083709" w:rsidRDefault="00083709" w:rsidP="00083709">
      <w:pPr>
        <w:spacing w:after="0"/>
        <w:rPr>
          <w:rFonts w:ascii="Times New Roman" w:hAnsi="Times New Roman" w:cs="Times New Roman"/>
          <w:b/>
          <w:sz w:val="28"/>
        </w:rPr>
      </w:pPr>
    </w:p>
    <w:p w:rsidR="00083709" w:rsidRPr="0035496A" w:rsidRDefault="00083709" w:rsidP="00083709">
      <w:pPr>
        <w:spacing w:after="0"/>
        <w:rPr>
          <w:rFonts w:ascii="Times New Roman" w:hAnsi="Times New Roman" w:cs="Times New Roman"/>
          <w:sz w:val="28"/>
        </w:rPr>
      </w:pPr>
      <w:r w:rsidRPr="0035496A">
        <w:rPr>
          <w:rFonts w:ascii="Times New Roman" w:hAnsi="Times New Roman" w:cs="Times New Roman"/>
          <w:b/>
          <w:sz w:val="28"/>
        </w:rPr>
        <w:lastRenderedPageBreak/>
        <w:t xml:space="preserve">Дата проведения: </w:t>
      </w:r>
      <w:r>
        <w:rPr>
          <w:rFonts w:ascii="Times New Roman" w:hAnsi="Times New Roman" w:cs="Times New Roman"/>
          <w:sz w:val="24"/>
          <w:szCs w:val="24"/>
          <w:u w:val="single"/>
        </w:rPr>
        <w:t>февраль</w:t>
      </w:r>
      <w:r w:rsidRPr="0035496A">
        <w:rPr>
          <w:rFonts w:ascii="Times New Roman" w:hAnsi="Times New Roman" w:cs="Times New Roman"/>
          <w:sz w:val="24"/>
          <w:szCs w:val="24"/>
        </w:rPr>
        <w:t xml:space="preserve"> </w:t>
      </w:r>
      <w:r w:rsidRPr="0035496A">
        <w:rPr>
          <w:rFonts w:ascii="Times New Roman" w:hAnsi="Times New Roman" w:cs="Times New Roman"/>
          <w:sz w:val="28"/>
        </w:rPr>
        <w:t xml:space="preserve">                                                                            </w:t>
      </w:r>
    </w:p>
    <w:p w:rsidR="00083709" w:rsidRDefault="00083709" w:rsidP="00083709">
      <w:pPr>
        <w:spacing w:after="0"/>
        <w:rPr>
          <w:rFonts w:ascii="Times New Roman" w:hAnsi="Times New Roman" w:cs="Times New Roman"/>
          <w:sz w:val="24"/>
        </w:rPr>
      </w:pPr>
      <w:r w:rsidRPr="0035496A">
        <w:rPr>
          <w:rFonts w:ascii="Times New Roman" w:hAnsi="Times New Roman" w:cs="Times New Roman"/>
          <w:b/>
          <w:sz w:val="28"/>
        </w:rPr>
        <w:t>Место проведения:</w:t>
      </w:r>
      <w:r w:rsidRPr="0035496A">
        <w:rPr>
          <w:rFonts w:ascii="Times New Roman" w:hAnsi="Times New Roman" w:cs="Times New Roman"/>
          <w:sz w:val="24"/>
        </w:rPr>
        <w:t xml:space="preserve"> МОУ ДОД </w:t>
      </w:r>
      <w:r>
        <w:rPr>
          <w:rFonts w:ascii="Times New Roman" w:hAnsi="Times New Roman" w:cs="Times New Roman"/>
          <w:sz w:val="24"/>
        </w:rPr>
        <w:t>«Красногорский ДДТ», кабинет №</w:t>
      </w:r>
      <w:r w:rsidRPr="0035496A">
        <w:rPr>
          <w:rFonts w:ascii="Times New Roman" w:hAnsi="Times New Roman" w:cs="Times New Roman"/>
          <w:sz w:val="24"/>
        </w:rPr>
        <w:t>4.</w:t>
      </w:r>
      <w:r w:rsidRPr="0035496A">
        <w:rPr>
          <w:rFonts w:ascii="Times New Roman" w:hAnsi="Times New Roman" w:cs="Times New Roman"/>
          <w:sz w:val="28"/>
        </w:rPr>
        <w:t xml:space="preserve">                                               </w:t>
      </w:r>
      <w:r w:rsidRPr="0035496A">
        <w:rPr>
          <w:rFonts w:ascii="Times New Roman" w:hAnsi="Times New Roman" w:cs="Times New Roman"/>
          <w:b/>
          <w:sz w:val="28"/>
        </w:rPr>
        <w:t>Возраст детей:</w:t>
      </w:r>
      <w:r w:rsidRPr="0035496A">
        <w:rPr>
          <w:rFonts w:ascii="Times New Roman" w:hAnsi="Times New Roman" w:cs="Times New Roman"/>
          <w:sz w:val="24"/>
        </w:rPr>
        <w:t xml:space="preserve"> 7-8 лет</w:t>
      </w:r>
    </w:p>
    <w:p w:rsidR="00083709" w:rsidRPr="00083709" w:rsidRDefault="00083709" w:rsidP="00083709">
      <w:pPr>
        <w:pStyle w:val="a3"/>
        <w:shd w:val="clear" w:color="auto" w:fill="FFFFFF"/>
        <w:spacing w:before="0" w:beforeAutospacing="0" w:after="0" w:afterAutospacing="0" w:line="390" w:lineRule="atLeast"/>
        <w:jc w:val="both"/>
        <w:textAlignment w:val="baseline"/>
        <w:rPr>
          <w:color w:val="333333"/>
          <w:sz w:val="28"/>
        </w:rPr>
      </w:pPr>
      <w:r w:rsidRPr="00083709">
        <w:rPr>
          <w:b/>
          <w:color w:val="333333"/>
          <w:sz w:val="28"/>
          <w:u w:val="single"/>
          <w:bdr w:val="none" w:sz="0" w:space="0" w:color="auto" w:frame="1"/>
        </w:rPr>
        <w:t>Цель:</w:t>
      </w:r>
      <w:r w:rsidRPr="00083709">
        <w:rPr>
          <w:rStyle w:val="apple-converted-space"/>
          <w:color w:val="333333"/>
          <w:sz w:val="28"/>
        </w:rPr>
        <w:t> </w:t>
      </w:r>
      <w:r w:rsidRPr="00083709">
        <w:rPr>
          <w:color w:val="333333"/>
          <w:sz w:val="28"/>
        </w:rPr>
        <w:t>ознакомление с традициями англоязычных стран.</w:t>
      </w:r>
    </w:p>
    <w:p w:rsidR="00083709" w:rsidRPr="00083709" w:rsidRDefault="00083709" w:rsidP="00083709">
      <w:pPr>
        <w:pStyle w:val="a3"/>
        <w:shd w:val="clear" w:color="auto" w:fill="FFFFFF"/>
        <w:spacing w:before="0" w:beforeAutospacing="0" w:after="0" w:afterAutospacing="0" w:line="390" w:lineRule="atLeast"/>
        <w:jc w:val="both"/>
        <w:textAlignment w:val="baseline"/>
        <w:rPr>
          <w:color w:val="333333"/>
          <w:sz w:val="28"/>
        </w:rPr>
      </w:pPr>
      <w:r w:rsidRPr="00083709">
        <w:rPr>
          <w:b/>
          <w:color w:val="333333"/>
          <w:sz w:val="28"/>
          <w:u w:val="single"/>
          <w:bdr w:val="none" w:sz="0" w:space="0" w:color="auto" w:frame="1"/>
        </w:rPr>
        <w:t>Задачи:</w:t>
      </w:r>
      <w:r w:rsidRPr="00083709">
        <w:rPr>
          <w:rStyle w:val="apple-converted-space"/>
          <w:color w:val="333333"/>
          <w:sz w:val="28"/>
        </w:rPr>
        <w:t> </w:t>
      </w:r>
      <w:r w:rsidRPr="00083709">
        <w:rPr>
          <w:color w:val="333333"/>
          <w:sz w:val="28"/>
        </w:rPr>
        <w:t>активизировать ранее изученные лексико-грамматические структуры в речи детей; формировать познавательную активность детей; воспитывать интерес к занятиям английским языком, любовь и уважение к близким и родным.</w:t>
      </w:r>
      <w:r w:rsidRPr="0035496A">
        <w:rPr>
          <w:sz w:val="28"/>
        </w:rPr>
        <w:t xml:space="preserve">                                                                                                                     </w:t>
      </w:r>
    </w:p>
    <w:p w:rsidR="00083709" w:rsidRPr="00083709" w:rsidRDefault="00083709" w:rsidP="00083709">
      <w:pPr>
        <w:pStyle w:val="a3"/>
        <w:shd w:val="clear" w:color="auto" w:fill="FFFFFF"/>
        <w:spacing w:before="0" w:beforeAutospacing="0" w:after="0" w:afterAutospacing="0" w:line="390" w:lineRule="atLeast"/>
        <w:jc w:val="both"/>
        <w:textAlignment w:val="baseline"/>
        <w:rPr>
          <w:color w:val="333333"/>
          <w:sz w:val="28"/>
        </w:rPr>
      </w:pPr>
      <w:r w:rsidRPr="0035496A">
        <w:rPr>
          <w:b/>
          <w:sz w:val="28"/>
        </w:rPr>
        <w:t>Дидактические материалы, оборудование:</w:t>
      </w:r>
      <w:r>
        <w:rPr>
          <w:b/>
          <w:sz w:val="28"/>
        </w:rPr>
        <w:t xml:space="preserve"> </w:t>
      </w:r>
      <w:r w:rsidRPr="00083709">
        <w:rPr>
          <w:color w:val="333333"/>
          <w:sz w:val="28"/>
        </w:rPr>
        <w:t xml:space="preserve">сумка почтальона для </w:t>
      </w:r>
      <w:proofErr w:type="spellStart"/>
      <w:r w:rsidRPr="00083709">
        <w:rPr>
          <w:color w:val="333333"/>
          <w:sz w:val="28"/>
        </w:rPr>
        <w:t>валентинок</w:t>
      </w:r>
      <w:proofErr w:type="spellEnd"/>
      <w:r w:rsidRPr="00083709">
        <w:rPr>
          <w:color w:val="333333"/>
          <w:sz w:val="28"/>
        </w:rPr>
        <w:t xml:space="preserve">, фруктовые </w:t>
      </w:r>
      <w:proofErr w:type="spellStart"/>
      <w:r w:rsidRPr="00083709">
        <w:rPr>
          <w:color w:val="333333"/>
          <w:sz w:val="28"/>
        </w:rPr>
        <w:t>cоки</w:t>
      </w:r>
      <w:proofErr w:type="spellEnd"/>
      <w:r w:rsidRPr="00083709">
        <w:rPr>
          <w:color w:val="333333"/>
          <w:sz w:val="28"/>
        </w:rPr>
        <w:t xml:space="preserve"> в одноразовых стаканчиках, плюшевое сердечко, вырезанные из цветной бумаги; сердечки разных размеров для аппликации, клей или двусторонний скотч, половинки сердец с написанными на них изученными словами; маски зайца и зайчихи; буквы, образующие фразу THANK YOU (каждая буква на отдельном листе формата А</w:t>
      </w:r>
      <w:proofErr w:type="gramStart"/>
      <w:r w:rsidRPr="00083709">
        <w:rPr>
          <w:color w:val="333333"/>
          <w:sz w:val="28"/>
        </w:rPr>
        <w:t>4</w:t>
      </w:r>
      <w:proofErr w:type="gramEnd"/>
      <w:r w:rsidRPr="00083709">
        <w:rPr>
          <w:color w:val="333333"/>
          <w:sz w:val="28"/>
        </w:rPr>
        <w:t>); ТСО.</w:t>
      </w:r>
    </w:p>
    <w:p w:rsidR="00083709" w:rsidRDefault="00083709" w:rsidP="00083709">
      <w:pPr>
        <w:rPr>
          <w:rFonts w:ascii="Times New Roman" w:hAnsi="Times New Roman" w:cs="Times New Roman"/>
          <w:sz w:val="24"/>
        </w:rPr>
      </w:pPr>
    </w:p>
    <w:p w:rsidR="00FA2948" w:rsidRPr="00083709" w:rsidRDefault="00083709" w:rsidP="00083709">
      <w:pPr>
        <w:jc w:val="center"/>
        <w:rPr>
          <w:rFonts w:ascii="Times New Roman" w:hAnsi="Times New Roman" w:cs="Times New Roman"/>
          <w:b/>
          <w:sz w:val="28"/>
        </w:rPr>
      </w:pPr>
      <w:r w:rsidRPr="003D214B">
        <w:rPr>
          <w:rFonts w:ascii="Times New Roman" w:hAnsi="Times New Roman" w:cs="Times New Roman"/>
          <w:b/>
          <w:sz w:val="28"/>
        </w:rPr>
        <w:t>План-конспект занятия:</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rStyle w:val="a5"/>
          <w:color w:val="333333"/>
          <w:sz w:val="28"/>
          <w:bdr w:val="none" w:sz="0" w:space="0" w:color="auto" w:frame="1"/>
        </w:rPr>
        <w:t>Ведущие</w:t>
      </w:r>
      <w:r w:rsidRPr="00083709">
        <w:rPr>
          <w:rStyle w:val="a5"/>
          <w:color w:val="333333"/>
          <w:sz w:val="28"/>
          <w:bdr w:val="none" w:sz="0" w:space="0" w:color="auto" w:frame="1"/>
          <w:lang w:val="en-US"/>
        </w:rPr>
        <w:t>:</w:t>
      </w:r>
      <w:r w:rsidRPr="00083709">
        <w:rPr>
          <w:rStyle w:val="apple-converted-space"/>
          <w:color w:val="333333"/>
          <w:sz w:val="28"/>
          <w:lang w:val="en-US"/>
        </w:rPr>
        <w:t> </w:t>
      </w:r>
      <w:r w:rsidRPr="00083709">
        <w:rPr>
          <w:color w:val="333333"/>
          <w:sz w:val="28"/>
          <w:lang w:val="en-US"/>
        </w:rPr>
        <w:t xml:space="preserve">Mrs. Tenderness, </w:t>
      </w:r>
      <w:r w:rsidRPr="00083709">
        <w:rPr>
          <w:color w:val="333333"/>
          <w:sz w:val="28"/>
        </w:rPr>
        <w:t>почтальон</w:t>
      </w:r>
      <w:r w:rsidRPr="00083709">
        <w:rPr>
          <w:color w:val="333333"/>
          <w:sz w:val="28"/>
          <w:lang w:val="en-US"/>
        </w:rPr>
        <w:t xml:space="preserve"> Postwoman.</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rStyle w:val="a5"/>
          <w:color w:val="333333"/>
          <w:sz w:val="28"/>
          <w:bdr w:val="none" w:sz="0" w:space="0" w:color="auto" w:frame="1"/>
        </w:rPr>
        <w:t>Оборудование:</w:t>
      </w:r>
      <w:r w:rsidRPr="00083709">
        <w:rPr>
          <w:rStyle w:val="apple-converted-space"/>
          <w:color w:val="333333"/>
          <w:sz w:val="28"/>
        </w:rPr>
        <w:t> </w:t>
      </w:r>
      <w:r w:rsidR="00083709" w:rsidRPr="00083709">
        <w:rPr>
          <w:rStyle w:val="a5"/>
          <w:color w:val="333333"/>
          <w:sz w:val="28"/>
          <w:bdr w:val="none" w:sz="0" w:space="0" w:color="auto" w:frame="1"/>
        </w:rPr>
        <w:t xml:space="preserve"> </w:t>
      </w:r>
      <w:r w:rsidRPr="00083709">
        <w:rPr>
          <w:rStyle w:val="a5"/>
          <w:color w:val="333333"/>
          <w:sz w:val="28"/>
          <w:bdr w:val="none" w:sz="0" w:space="0" w:color="auto" w:frame="1"/>
        </w:rPr>
        <w:t>Ход</w:t>
      </w:r>
      <w:r w:rsidRPr="00083709">
        <w:rPr>
          <w:rStyle w:val="a5"/>
          <w:color w:val="333333"/>
          <w:sz w:val="28"/>
          <w:bdr w:val="none" w:sz="0" w:space="0" w:color="auto" w:frame="1"/>
          <w:lang w:val="en-US"/>
        </w:rPr>
        <w:t xml:space="preserve"> </w:t>
      </w:r>
      <w:r w:rsidRPr="00083709">
        <w:rPr>
          <w:rStyle w:val="a5"/>
          <w:color w:val="333333"/>
          <w:sz w:val="28"/>
          <w:bdr w:val="none" w:sz="0" w:space="0" w:color="auto" w:frame="1"/>
        </w:rPr>
        <w:t>праздника</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i/>
          <w:iCs/>
          <w:color w:val="333333"/>
          <w:sz w:val="28"/>
          <w:bdr w:val="none" w:sz="0" w:space="0" w:color="auto" w:frame="1"/>
          <w:lang w:val="en-US"/>
        </w:rPr>
        <w:t>Mrs. Tenderness:</w:t>
      </w:r>
      <w:r w:rsidRPr="00083709">
        <w:rPr>
          <w:rStyle w:val="apple-converted-space"/>
          <w:color w:val="333333"/>
          <w:sz w:val="28"/>
          <w:lang w:val="en-US"/>
        </w:rPr>
        <w:t> </w:t>
      </w:r>
      <w:r w:rsidRPr="00083709">
        <w:rPr>
          <w:color w:val="333333"/>
          <w:sz w:val="28"/>
          <w:lang w:val="en-US"/>
        </w:rPr>
        <w:t>Hello, dear boys and girls! Hello, dear parents andgrandparents! We are glad to see you! It’s St. Valentine’s Day. This holiday is widely celebrated not only in England but all over the world.</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proofErr w:type="spellStart"/>
      <w:r w:rsidRPr="00083709">
        <w:rPr>
          <w:i/>
          <w:iCs/>
          <w:color w:val="333333"/>
          <w:sz w:val="28"/>
          <w:bdr w:val="none" w:sz="0" w:space="0" w:color="auto" w:frame="1"/>
        </w:rPr>
        <w:t>Postwoman</w:t>
      </w:r>
      <w:proofErr w:type="spellEnd"/>
      <w:r w:rsidRPr="00083709">
        <w:rPr>
          <w:i/>
          <w:iCs/>
          <w:color w:val="333333"/>
          <w:sz w:val="28"/>
          <w:bdr w:val="none" w:sz="0" w:space="0" w:color="auto" w:frame="1"/>
        </w:rPr>
        <w:t>:</w:t>
      </w:r>
      <w:r w:rsidRPr="00083709">
        <w:rPr>
          <w:rStyle w:val="apple-converted-space"/>
          <w:color w:val="333333"/>
          <w:sz w:val="28"/>
        </w:rPr>
        <w:t> </w:t>
      </w:r>
      <w:r w:rsidRPr="00083709">
        <w:rPr>
          <w:color w:val="333333"/>
          <w:sz w:val="28"/>
        </w:rPr>
        <w:t>Здравствуйте, дорогие мальчики и девочки! Мамы и папы,</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r w:rsidRPr="00083709">
        <w:rPr>
          <w:color w:val="333333"/>
          <w:sz w:val="28"/>
        </w:rPr>
        <w:t>бабушки и дедушки! Сегодня мы празднуем День Святого Валентина! Этот праздник широко отмечается не только в Англии, но и во всем мире.</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i/>
          <w:iCs/>
          <w:color w:val="333333"/>
          <w:sz w:val="28"/>
          <w:bdr w:val="none" w:sz="0" w:space="0" w:color="auto" w:frame="1"/>
          <w:lang w:val="en-US"/>
        </w:rPr>
        <w:t>Mrs. Tenderness:</w:t>
      </w:r>
      <w:r w:rsidRPr="00083709">
        <w:rPr>
          <w:rStyle w:val="apple-converted-space"/>
          <w:color w:val="333333"/>
          <w:sz w:val="28"/>
          <w:lang w:val="en-US"/>
        </w:rPr>
        <w:t> </w:t>
      </w:r>
      <w:r w:rsidRPr="00083709">
        <w:rPr>
          <w:color w:val="333333"/>
          <w:sz w:val="28"/>
          <w:lang w:val="en-US"/>
        </w:rPr>
        <w:t>I am Mrs. Tenderness, and this is our postwoman.</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proofErr w:type="spellStart"/>
      <w:r w:rsidRPr="00083709">
        <w:rPr>
          <w:i/>
          <w:iCs/>
          <w:color w:val="333333"/>
          <w:sz w:val="28"/>
          <w:bdr w:val="none" w:sz="0" w:space="0" w:color="auto" w:frame="1"/>
        </w:rPr>
        <w:t>Postwoman</w:t>
      </w:r>
      <w:proofErr w:type="spellEnd"/>
      <w:r w:rsidRPr="00083709">
        <w:rPr>
          <w:i/>
          <w:iCs/>
          <w:color w:val="333333"/>
          <w:sz w:val="28"/>
          <w:bdr w:val="none" w:sz="0" w:space="0" w:color="auto" w:frame="1"/>
        </w:rPr>
        <w:t>:</w:t>
      </w:r>
      <w:r w:rsidRPr="00083709">
        <w:rPr>
          <w:rStyle w:val="apple-converted-space"/>
          <w:color w:val="333333"/>
          <w:sz w:val="28"/>
        </w:rPr>
        <w:t> </w:t>
      </w:r>
      <w:r w:rsidRPr="00083709">
        <w:rPr>
          <w:color w:val="333333"/>
          <w:sz w:val="28"/>
        </w:rPr>
        <w:t>Это миссис Нежность, а я – почтальон.</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i/>
          <w:iCs/>
          <w:color w:val="333333"/>
          <w:sz w:val="28"/>
          <w:bdr w:val="none" w:sz="0" w:space="0" w:color="auto" w:frame="1"/>
          <w:lang w:val="en-US"/>
        </w:rPr>
        <w:t>Mrs. Tenderness:</w:t>
      </w:r>
      <w:r w:rsidRPr="00083709">
        <w:rPr>
          <w:color w:val="333333"/>
          <w:sz w:val="28"/>
          <w:lang w:val="en-US"/>
        </w:rPr>
        <w:t>Long ago there lived a bishop Valentine. The Emperor of Rome didn’t allow his warriors, his soldiers to marry because he thought they would fight worse then, so the priest Valentine married lovers secretly.</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proofErr w:type="spellStart"/>
      <w:r w:rsidRPr="00083709">
        <w:rPr>
          <w:i/>
          <w:iCs/>
          <w:color w:val="333333"/>
          <w:sz w:val="28"/>
          <w:bdr w:val="none" w:sz="0" w:space="0" w:color="auto" w:frame="1"/>
        </w:rPr>
        <w:t>Postwoman</w:t>
      </w:r>
      <w:proofErr w:type="spellEnd"/>
      <w:r w:rsidRPr="00083709">
        <w:rPr>
          <w:i/>
          <w:iCs/>
          <w:color w:val="333333"/>
          <w:sz w:val="28"/>
          <w:bdr w:val="none" w:sz="0" w:space="0" w:color="auto" w:frame="1"/>
        </w:rPr>
        <w:t>:</w:t>
      </w:r>
      <w:r w:rsidRPr="00083709">
        <w:rPr>
          <w:rStyle w:val="apple-converted-space"/>
          <w:color w:val="333333"/>
          <w:sz w:val="28"/>
        </w:rPr>
        <w:t> </w:t>
      </w:r>
      <w:r w:rsidRPr="00083709">
        <w:rPr>
          <w:color w:val="333333"/>
          <w:sz w:val="28"/>
        </w:rPr>
        <w:t>Когда Римской Империей правил император Клавдий II, в его армии не хватало солдат, и военачальник считал, что солдатам не стоит жениться, иначе они плохо воюют. Тогда император издал указ, запрещающий легионерам жениться. Но влюбляться-то солдаты от этого не стали меньше. Священник по имени Валентин стал тайно венчать легионеров с их возлюбленными.</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r w:rsidRPr="00083709">
        <w:rPr>
          <w:i/>
          <w:iCs/>
          <w:color w:val="333333"/>
          <w:sz w:val="28"/>
          <w:bdr w:val="none" w:sz="0" w:space="0" w:color="auto" w:frame="1"/>
          <w:lang w:val="en-US"/>
        </w:rPr>
        <w:lastRenderedPageBreak/>
        <w:t>Mrs. Tenderness:</w:t>
      </w:r>
      <w:r w:rsidRPr="00083709">
        <w:rPr>
          <w:rStyle w:val="apple-converted-space"/>
          <w:color w:val="333333"/>
          <w:sz w:val="28"/>
          <w:lang w:val="en-US"/>
        </w:rPr>
        <w:t> </w:t>
      </w:r>
      <w:r w:rsidRPr="00083709">
        <w:rPr>
          <w:color w:val="333333"/>
          <w:sz w:val="28"/>
          <w:lang w:val="en-US"/>
        </w:rPr>
        <w:t xml:space="preserve">When the Emperor knew about it he ordered to take Valentine away. Valentine was arrested and sent to prison. There he fell in love with his jailer’s daughter who was blind. He cured her from her illness. Before he was killed he sent his beloved a farewell love letter. </w:t>
      </w:r>
      <w:proofErr w:type="spellStart"/>
      <w:r w:rsidRPr="00083709">
        <w:rPr>
          <w:color w:val="333333"/>
          <w:sz w:val="28"/>
        </w:rPr>
        <w:t>The</w:t>
      </w:r>
      <w:proofErr w:type="spellEnd"/>
      <w:r w:rsidRPr="00083709">
        <w:rPr>
          <w:color w:val="333333"/>
          <w:sz w:val="28"/>
        </w:rPr>
        <w:t xml:space="preserve"> </w:t>
      </w:r>
      <w:proofErr w:type="spellStart"/>
      <w:r w:rsidRPr="00083709">
        <w:rPr>
          <w:color w:val="333333"/>
          <w:sz w:val="28"/>
        </w:rPr>
        <w:t>letter</w:t>
      </w:r>
      <w:proofErr w:type="spellEnd"/>
      <w:r w:rsidRPr="00083709">
        <w:rPr>
          <w:color w:val="333333"/>
          <w:sz w:val="28"/>
        </w:rPr>
        <w:t xml:space="preserve"> </w:t>
      </w:r>
      <w:proofErr w:type="spellStart"/>
      <w:r w:rsidRPr="00083709">
        <w:rPr>
          <w:color w:val="333333"/>
          <w:sz w:val="28"/>
        </w:rPr>
        <w:t>was</w:t>
      </w:r>
      <w:proofErr w:type="spellEnd"/>
      <w:r w:rsidRPr="00083709">
        <w:rPr>
          <w:color w:val="333333"/>
          <w:sz w:val="28"/>
        </w:rPr>
        <w:t xml:space="preserve"> </w:t>
      </w:r>
      <w:proofErr w:type="spellStart"/>
      <w:r w:rsidRPr="00083709">
        <w:rPr>
          <w:color w:val="333333"/>
          <w:sz w:val="28"/>
        </w:rPr>
        <w:t>read</w:t>
      </w:r>
      <w:proofErr w:type="spellEnd"/>
      <w:r w:rsidRPr="00083709">
        <w:rPr>
          <w:color w:val="333333"/>
          <w:sz w:val="28"/>
        </w:rPr>
        <w:t xml:space="preserve"> </w:t>
      </w:r>
      <w:proofErr w:type="spellStart"/>
      <w:r w:rsidRPr="00083709">
        <w:rPr>
          <w:color w:val="333333"/>
          <w:sz w:val="28"/>
        </w:rPr>
        <w:t>after</w:t>
      </w:r>
      <w:proofErr w:type="spellEnd"/>
      <w:r w:rsidRPr="00083709">
        <w:rPr>
          <w:color w:val="333333"/>
          <w:sz w:val="28"/>
        </w:rPr>
        <w:t xml:space="preserve"> </w:t>
      </w:r>
      <w:proofErr w:type="spellStart"/>
      <w:r w:rsidRPr="00083709">
        <w:rPr>
          <w:color w:val="333333"/>
          <w:sz w:val="28"/>
        </w:rPr>
        <w:t>his</w:t>
      </w:r>
      <w:proofErr w:type="spellEnd"/>
      <w:r w:rsidRPr="00083709">
        <w:rPr>
          <w:color w:val="333333"/>
          <w:sz w:val="28"/>
        </w:rPr>
        <w:t xml:space="preserve"> </w:t>
      </w:r>
      <w:proofErr w:type="spellStart"/>
      <w:r w:rsidRPr="00083709">
        <w:rPr>
          <w:color w:val="333333"/>
          <w:sz w:val="28"/>
        </w:rPr>
        <w:t>execution</w:t>
      </w:r>
      <w:proofErr w:type="spellEnd"/>
      <w:r w:rsidRPr="00083709">
        <w:rPr>
          <w:color w:val="333333"/>
          <w:sz w:val="28"/>
        </w:rPr>
        <w:t>.</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proofErr w:type="spellStart"/>
      <w:r w:rsidRPr="00083709">
        <w:rPr>
          <w:i/>
          <w:iCs/>
          <w:color w:val="333333"/>
          <w:sz w:val="28"/>
          <w:bdr w:val="none" w:sz="0" w:space="0" w:color="auto" w:frame="1"/>
        </w:rPr>
        <w:t>Postwoman</w:t>
      </w:r>
      <w:proofErr w:type="spellEnd"/>
      <w:r w:rsidRPr="00083709">
        <w:rPr>
          <w:i/>
          <w:iCs/>
          <w:color w:val="333333"/>
          <w:sz w:val="28"/>
          <w:bdr w:val="none" w:sz="0" w:space="0" w:color="auto" w:frame="1"/>
        </w:rPr>
        <w:t>:</w:t>
      </w:r>
      <w:r w:rsidRPr="00083709">
        <w:rPr>
          <w:rStyle w:val="apple-converted-space"/>
          <w:color w:val="333333"/>
          <w:sz w:val="28"/>
        </w:rPr>
        <w:t> </w:t>
      </w:r>
      <w:r w:rsidRPr="00083709">
        <w:rPr>
          <w:color w:val="333333"/>
          <w:sz w:val="28"/>
        </w:rPr>
        <w:t>Как только об этом узнал император, он решил прекратить это. Валентина приговорили</w:t>
      </w:r>
      <w:r w:rsidR="00FA2948" w:rsidRPr="00083709">
        <w:rPr>
          <w:color w:val="333333"/>
          <w:sz w:val="28"/>
        </w:rPr>
        <w:t xml:space="preserve"> </w:t>
      </w:r>
      <w:r w:rsidRPr="00083709">
        <w:rPr>
          <w:color w:val="333333"/>
          <w:sz w:val="28"/>
        </w:rPr>
        <w:t>к смертной казни. Валентин был влюблен в дочку тюремщика. Она была слепа, он излечил ее. За день до казни священник написал девушке прощальное письмо, где рассказал о своей любви, и подписал его «Твой Валентин». Прочитано</w:t>
      </w:r>
      <w:r w:rsidRPr="00083709">
        <w:rPr>
          <w:color w:val="333333"/>
          <w:sz w:val="28"/>
          <w:lang w:val="en-US"/>
        </w:rPr>
        <w:t xml:space="preserve"> </w:t>
      </w:r>
      <w:r w:rsidRPr="00083709">
        <w:rPr>
          <w:color w:val="333333"/>
          <w:sz w:val="28"/>
        </w:rPr>
        <w:t>оно</w:t>
      </w:r>
      <w:r w:rsidRPr="00083709">
        <w:rPr>
          <w:color w:val="333333"/>
          <w:sz w:val="28"/>
          <w:lang w:val="en-US"/>
        </w:rPr>
        <w:t xml:space="preserve"> </w:t>
      </w:r>
      <w:r w:rsidRPr="00083709">
        <w:rPr>
          <w:color w:val="333333"/>
          <w:sz w:val="28"/>
        </w:rPr>
        <w:t>было</w:t>
      </w:r>
      <w:r w:rsidRPr="00083709">
        <w:rPr>
          <w:color w:val="333333"/>
          <w:sz w:val="28"/>
          <w:lang w:val="en-US"/>
        </w:rPr>
        <w:t xml:space="preserve"> </w:t>
      </w:r>
      <w:r w:rsidRPr="00083709">
        <w:rPr>
          <w:color w:val="333333"/>
          <w:sz w:val="28"/>
        </w:rPr>
        <w:t>уже</w:t>
      </w:r>
      <w:r w:rsidRPr="00083709">
        <w:rPr>
          <w:color w:val="333333"/>
          <w:sz w:val="28"/>
          <w:lang w:val="en-US"/>
        </w:rPr>
        <w:t xml:space="preserve"> </w:t>
      </w:r>
      <w:r w:rsidRPr="00083709">
        <w:rPr>
          <w:color w:val="333333"/>
          <w:sz w:val="28"/>
        </w:rPr>
        <w:t>после</w:t>
      </w:r>
      <w:r w:rsidRPr="00083709">
        <w:rPr>
          <w:color w:val="333333"/>
          <w:sz w:val="28"/>
          <w:lang w:val="en-US"/>
        </w:rPr>
        <w:t xml:space="preserve"> </w:t>
      </w:r>
      <w:r w:rsidRPr="00083709">
        <w:rPr>
          <w:color w:val="333333"/>
          <w:sz w:val="28"/>
        </w:rPr>
        <w:t>того</w:t>
      </w:r>
      <w:r w:rsidRPr="00083709">
        <w:rPr>
          <w:color w:val="333333"/>
          <w:sz w:val="28"/>
          <w:lang w:val="en-US"/>
        </w:rPr>
        <w:t xml:space="preserve">, </w:t>
      </w:r>
      <w:r w:rsidRPr="00083709">
        <w:rPr>
          <w:color w:val="333333"/>
          <w:sz w:val="28"/>
        </w:rPr>
        <w:t>как</w:t>
      </w:r>
      <w:r w:rsidRPr="00083709">
        <w:rPr>
          <w:color w:val="333333"/>
          <w:sz w:val="28"/>
          <w:lang w:val="en-US"/>
        </w:rPr>
        <w:t xml:space="preserve"> </w:t>
      </w:r>
      <w:r w:rsidRPr="00083709">
        <w:rPr>
          <w:color w:val="333333"/>
          <w:sz w:val="28"/>
        </w:rPr>
        <w:t>его</w:t>
      </w:r>
      <w:r w:rsidRPr="00083709">
        <w:rPr>
          <w:color w:val="333333"/>
          <w:sz w:val="28"/>
          <w:lang w:val="en-US"/>
        </w:rPr>
        <w:t xml:space="preserve"> </w:t>
      </w:r>
      <w:r w:rsidRPr="00083709">
        <w:rPr>
          <w:color w:val="333333"/>
          <w:sz w:val="28"/>
        </w:rPr>
        <w:t>казнили</w:t>
      </w:r>
      <w:r w:rsidRPr="00083709">
        <w:rPr>
          <w:color w:val="333333"/>
          <w:sz w:val="28"/>
          <w:lang w:val="en-US"/>
        </w:rPr>
        <w:t>.</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i/>
          <w:iCs/>
          <w:color w:val="333333"/>
          <w:sz w:val="28"/>
          <w:bdr w:val="none" w:sz="0" w:space="0" w:color="auto" w:frame="1"/>
          <w:lang w:val="en-US"/>
        </w:rPr>
        <w:t>Mrs. Tenderness:</w:t>
      </w:r>
      <w:r w:rsidRPr="00083709">
        <w:rPr>
          <w:rStyle w:val="apple-converted-space"/>
          <w:color w:val="333333"/>
          <w:sz w:val="28"/>
          <w:lang w:val="en-US"/>
        </w:rPr>
        <w:t> </w:t>
      </w:r>
      <w:r w:rsidRPr="00083709">
        <w:rPr>
          <w:color w:val="333333"/>
          <w:sz w:val="28"/>
          <w:lang w:val="en-US"/>
        </w:rPr>
        <w:t>Today St. Valentine’s Day is the sweetest day of the year. People send and receive love postcards called valentines this day.</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proofErr w:type="spellStart"/>
      <w:r w:rsidRPr="00083709">
        <w:rPr>
          <w:color w:val="333333"/>
          <w:sz w:val="28"/>
        </w:rPr>
        <w:t>Postwoman</w:t>
      </w:r>
      <w:proofErr w:type="spellEnd"/>
      <w:r w:rsidRPr="00083709">
        <w:rPr>
          <w:color w:val="333333"/>
          <w:sz w:val="28"/>
        </w:rPr>
        <w:t xml:space="preserve">: В День Святого Валентина люди отправляют и получают </w:t>
      </w:r>
      <w:proofErr w:type="spellStart"/>
      <w:r w:rsidRPr="00083709">
        <w:rPr>
          <w:color w:val="333333"/>
          <w:sz w:val="28"/>
        </w:rPr>
        <w:t>валентинки</w:t>
      </w:r>
      <w:proofErr w:type="spellEnd"/>
      <w:r w:rsidRPr="00083709">
        <w:rPr>
          <w:color w:val="333333"/>
          <w:sz w:val="28"/>
        </w:rPr>
        <w:t>, послания любви и дружбы.</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r w:rsidRPr="00083709">
        <w:rPr>
          <w:i/>
          <w:iCs/>
          <w:color w:val="333333"/>
          <w:sz w:val="28"/>
          <w:bdr w:val="none" w:sz="0" w:space="0" w:color="auto" w:frame="1"/>
          <w:lang w:val="en-US"/>
        </w:rPr>
        <w:t>Mrs. Tenderness:</w:t>
      </w:r>
      <w:r w:rsidRPr="00083709">
        <w:rPr>
          <w:rStyle w:val="apple-converted-space"/>
          <w:color w:val="333333"/>
          <w:sz w:val="28"/>
          <w:lang w:val="en-US"/>
        </w:rPr>
        <w:t> </w:t>
      </w:r>
      <w:r w:rsidRPr="00083709">
        <w:rPr>
          <w:color w:val="333333"/>
          <w:sz w:val="28"/>
          <w:lang w:val="en-US"/>
        </w:rPr>
        <w:t xml:space="preserve">Our Postwoman has got a bag full of valentines but we’ll get them a little bit later. </w:t>
      </w:r>
      <w:proofErr w:type="spellStart"/>
      <w:r w:rsidRPr="00083709">
        <w:rPr>
          <w:color w:val="333333"/>
          <w:sz w:val="28"/>
        </w:rPr>
        <w:t>First</w:t>
      </w:r>
      <w:proofErr w:type="spellEnd"/>
      <w:r w:rsidRPr="00083709">
        <w:rPr>
          <w:color w:val="333333"/>
          <w:sz w:val="28"/>
        </w:rPr>
        <w:t xml:space="preserve"> </w:t>
      </w:r>
      <w:proofErr w:type="spellStart"/>
      <w:r w:rsidRPr="00083709">
        <w:rPr>
          <w:color w:val="333333"/>
          <w:sz w:val="28"/>
        </w:rPr>
        <w:t>let’s</w:t>
      </w:r>
      <w:proofErr w:type="spellEnd"/>
      <w:r w:rsidRPr="00083709">
        <w:rPr>
          <w:color w:val="333333"/>
          <w:sz w:val="28"/>
        </w:rPr>
        <w:t xml:space="preserve"> </w:t>
      </w:r>
      <w:proofErr w:type="spellStart"/>
      <w:r w:rsidRPr="00083709">
        <w:rPr>
          <w:color w:val="333333"/>
          <w:sz w:val="28"/>
        </w:rPr>
        <w:t>have</w:t>
      </w:r>
      <w:proofErr w:type="spellEnd"/>
      <w:r w:rsidRPr="00083709">
        <w:rPr>
          <w:color w:val="333333"/>
          <w:sz w:val="28"/>
        </w:rPr>
        <w:t xml:space="preserve"> </w:t>
      </w:r>
      <w:proofErr w:type="spellStart"/>
      <w:r w:rsidRPr="00083709">
        <w:rPr>
          <w:color w:val="333333"/>
          <w:sz w:val="28"/>
        </w:rPr>
        <w:t>fun</w:t>
      </w:r>
      <w:proofErr w:type="spellEnd"/>
      <w:r w:rsidRPr="00083709">
        <w:rPr>
          <w:color w:val="333333"/>
          <w:sz w:val="28"/>
        </w:rPr>
        <w:t xml:space="preserve"> </w:t>
      </w:r>
      <w:proofErr w:type="spellStart"/>
      <w:r w:rsidRPr="00083709">
        <w:rPr>
          <w:color w:val="333333"/>
          <w:sz w:val="28"/>
        </w:rPr>
        <w:t>playing</w:t>
      </w:r>
      <w:proofErr w:type="spellEnd"/>
      <w:r w:rsidRPr="00083709">
        <w:rPr>
          <w:color w:val="333333"/>
          <w:sz w:val="28"/>
        </w:rPr>
        <w:t xml:space="preserve">, </w:t>
      </w:r>
      <w:proofErr w:type="spellStart"/>
      <w:r w:rsidRPr="00083709">
        <w:rPr>
          <w:color w:val="333333"/>
          <w:sz w:val="28"/>
        </w:rPr>
        <w:t>singing</w:t>
      </w:r>
      <w:proofErr w:type="spellEnd"/>
      <w:r w:rsidRPr="00083709">
        <w:rPr>
          <w:color w:val="333333"/>
          <w:sz w:val="28"/>
        </w:rPr>
        <w:t xml:space="preserve"> </w:t>
      </w:r>
      <w:proofErr w:type="spellStart"/>
      <w:r w:rsidRPr="00083709">
        <w:rPr>
          <w:color w:val="333333"/>
          <w:sz w:val="28"/>
        </w:rPr>
        <w:t>and</w:t>
      </w:r>
      <w:proofErr w:type="spellEnd"/>
      <w:r w:rsidRPr="00083709">
        <w:rPr>
          <w:color w:val="333333"/>
          <w:sz w:val="28"/>
        </w:rPr>
        <w:t xml:space="preserve"> </w:t>
      </w:r>
      <w:proofErr w:type="spellStart"/>
      <w:r w:rsidRPr="00083709">
        <w:rPr>
          <w:color w:val="333333"/>
          <w:sz w:val="28"/>
        </w:rPr>
        <w:t>dancing</w:t>
      </w:r>
      <w:proofErr w:type="spellEnd"/>
      <w:r w:rsidRPr="00083709">
        <w:rPr>
          <w:color w:val="333333"/>
          <w:sz w:val="28"/>
        </w:rPr>
        <w:t>.</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proofErr w:type="spellStart"/>
      <w:r w:rsidRPr="00083709">
        <w:rPr>
          <w:i/>
          <w:iCs/>
          <w:color w:val="333333"/>
          <w:sz w:val="28"/>
          <w:bdr w:val="none" w:sz="0" w:space="0" w:color="auto" w:frame="1"/>
        </w:rPr>
        <w:t>Postwoman</w:t>
      </w:r>
      <w:proofErr w:type="spellEnd"/>
      <w:r w:rsidRPr="00083709">
        <w:rPr>
          <w:i/>
          <w:iCs/>
          <w:color w:val="333333"/>
          <w:sz w:val="28"/>
          <w:bdr w:val="none" w:sz="0" w:space="0" w:color="auto" w:frame="1"/>
        </w:rPr>
        <w:t>:</w:t>
      </w:r>
      <w:r w:rsidRPr="00083709">
        <w:rPr>
          <w:rStyle w:val="apple-converted-space"/>
          <w:color w:val="333333"/>
          <w:sz w:val="28"/>
        </w:rPr>
        <w:t> </w:t>
      </w:r>
      <w:r w:rsidRPr="00083709">
        <w:rPr>
          <w:color w:val="333333"/>
          <w:sz w:val="28"/>
        </w:rPr>
        <w:t xml:space="preserve">У меня в сумке </w:t>
      </w:r>
      <w:proofErr w:type="spellStart"/>
      <w:r w:rsidRPr="00083709">
        <w:rPr>
          <w:color w:val="333333"/>
          <w:sz w:val="28"/>
        </w:rPr>
        <w:t>валентинки</w:t>
      </w:r>
      <w:proofErr w:type="spellEnd"/>
      <w:r w:rsidRPr="00083709">
        <w:rPr>
          <w:color w:val="333333"/>
          <w:sz w:val="28"/>
        </w:rPr>
        <w:t>, которые вы сможете прочесть, но чуть позже, сначала поиграем, потанцуем и споем несколько чудесных песен.</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i/>
          <w:iCs/>
          <w:color w:val="333333"/>
          <w:sz w:val="28"/>
          <w:bdr w:val="none" w:sz="0" w:space="0" w:color="auto" w:frame="1"/>
          <w:lang w:val="en-US"/>
        </w:rPr>
        <w:t>Mrs. Tenderness:</w:t>
      </w:r>
      <w:r w:rsidRPr="00083709">
        <w:rPr>
          <w:rStyle w:val="apple-converted-space"/>
          <w:color w:val="333333"/>
          <w:sz w:val="28"/>
          <w:lang w:val="en-US"/>
        </w:rPr>
        <w:t> </w:t>
      </w:r>
      <w:r w:rsidRPr="00083709">
        <w:rPr>
          <w:color w:val="333333"/>
          <w:sz w:val="28"/>
          <w:lang w:val="en-US"/>
        </w:rPr>
        <w:t>What question do we usually ask our friends and relatives when we see them? Of course, how are you? Let’s sing a nice</w:t>
      </w:r>
      <w:r w:rsidRPr="00083709">
        <w:rPr>
          <w:rStyle w:val="apple-converted-space"/>
          <w:color w:val="333333"/>
          <w:sz w:val="28"/>
          <w:lang w:val="en-US"/>
        </w:rPr>
        <w:t> </w:t>
      </w:r>
      <w:r w:rsidRPr="00083709">
        <w:rPr>
          <w:color w:val="333333"/>
          <w:sz w:val="28"/>
          <w:lang w:val="en-US"/>
        </w:rPr>
        <w:br/>
      </w:r>
      <w:r w:rsidRPr="00083709">
        <w:rPr>
          <w:rStyle w:val="a5"/>
          <w:color w:val="333333"/>
          <w:sz w:val="28"/>
          <w:bdr w:val="none" w:sz="0" w:space="0" w:color="auto" w:frame="1"/>
          <w:lang w:val="en-US"/>
        </w:rPr>
        <w:t>Song “How are you, my friend?”</w:t>
      </w:r>
      <w:r w:rsidRPr="00083709">
        <w:rPr>
          <w:color w:val="333333"/>
          <w:sz w:val="28"/>
          <w:lang w:val="en-US"/>
        </w:rPr>
        <w:t>Children sing a song “How are you, my friend? How are you, my friend?</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color w:val="333333"/>
          <w:sz w:val="28"/>
          <w:lang w:val="en-US"/>
        </w:rPr>
        <w:t>How are you today?</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color w:val="333333"/>
          <w:sz w:val="28"/>
          <w:lang w:val="en-US"/>
        </w:rPr>
        <w:t>Will you, please, come in?</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color w:val="333333"/>
          <w:sz w:val="28"/>
          <w:lang w:val="en-US"/>
        </w:rPr>
        <w:t>Tra-la-la-la-la-la-la.</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i/>
          <w:iCs/>
          <w:color w:val="333333"/>
          <w:sz w:val="28"/>
          <w:bdr w:val="none" w:sz="0" w:space="0" w:color="auto" w:frame="1"/>
          <w:lang w:val="en-US"/>
        </w:rPr>
        <w:t>Mrs. Tenderness:</w:t>
      </w:r>
      <w:r w:rsidRPr="00083709">
        <w:rPr>
          <w:rStyle w:val="apple-converted-space"/>
          <w:color w:val="333333"/>
          <w:sz w:val="28"/>
          <w:lang w:val="en-US"/>
        </w:rPr>
        <w:t> </w:t>
      </w:r>
      <w:r w:rsidRPr="00083709">
        <w:rPr>
          <w:color w:val="333333"/>
          <w:sz w:val="28"/>
          <w:lang w:val="en-US"/>
        </w:rPr>
        <w:t>What a charming song! I hope everyone is OK. Now let’s play the word game. Your task is to</w:t>
      </w:r>
      <w:r w:rsidRPr="00083709">
        <w:rPr>
          <w:rStyle w:val="apple-converted-space"/>
          <w:color w:val="333333"/>
          <w:sz w:val="28"/>
          <w:lang w:val="en-US"/>
        </w:rPr>
        <w:t> </w:t>
      </w:r>
      <w:r w:rsidRPr="00083709">
        <w:rPr>
          <w:color w:val="333333"/>
          <w:sz w:val="28"/>
          <w:lang w:val="en-US"/>
        </w:rPr>
        <w:br/>
      </w:r>
      <w:r w:rsidRPr="00083709">
        <w:rPr>
          <w:rStyle w:val="a5"/>
          <w:color w:val="333333"/>
          <w:sz w:val="28"/>
          <w:bdr w:val="none" w:sz="0" w:space="0" w:color="auto" w:frame="1"/>
          <w:lang w:val="en-US"/>
        </w:rPr>
        <w:t>Match the broken hearts</w:t>
      </w:r>
      <w:r w:rsidRPr="00083709">
        <w:rPr>
          <w:color w:val="333333"/>
          <w:sz w:val="28"/>
          <w:lang w:val="en-US"/>
        </w:rPr>
        <w:t>. You’ll get a word, read and translate it.</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proofErr w:type="spellStart"/>
      <w:r w:rsidRPr="00083709">
        <w:rPr>
          <w:i/>
          <w:iCs/>
          <w:color w:val="333333"/>
          <w:sz w:val="28"/>
          <w:bdr w:val="none" w:sz="0" w:space="0" w:color="auto" w:frame="1"/>
        </w:rPr>
        <w:t>Postwoman</w:t>
      </w:r>
      <w:proofErr w:type="spellEnd"/>
      <w:r w:rsidRPr="00083709">
        <w:rPr>
          <w:i/>
          <w:iCs/>
          <w:color w:val="333333"/>
          <w:sz w:val="28"/>
          <w:bdr w:val="none" w:sz="0" w:space="0" w:color="auto" w:frame="1"/>
        </w:rPr>
        <w:t>:</w:t>
      </w:r>
      <w:r w:rsidRPr="00083709">
        <w:rPr>
          <w:rStyle w:val="apple-converted-space"/>
          <w:color w:val="333333"/>
          <w:sz w:val="28"/>
        </w:rPr>
        <w:t> </w:t>
      </w:r>
      <w:r w:rsidRPr="00083709">
        <w:rPr>
          <w:color w:val="333333"/>
          <w:sz w:val="28"/>
        </w:rPr>
        <w:t>А теперь поиграем в игру «Разбитые сердца». Найдите две половинки, прочитайте и переведите получившееся слово.</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i/>
          <w:iCs/>
          <w:color w:val="333333"/>
          <w:sz w:val="28"/>
          <w:bdr w:val="none" w:sz="0" w:space="0" w:color="auto" w:frame="1"/>
          <w:lang w:val="en-US"/>
        </w:rPr>
        <w:t>Mrs. Tenderness:</w:t>
      </w:r>
      <w:r w:rsidRPr="00083709">
        <w:rPr>
          <w:rStyle w:val="apple-converted-space"/>
          <w:i/>
          <w:iCs/>
          <w:color w:val="333333"/>
          <w:sz w:val="28"/>
          <w:bdr w:val="none" w:sz="0" w:space="0" w:color="auto" w:frame="1"/>
          <w:lang w:val="en-US"/>
        </w:rPr>
        <w:t> </w:t>
      </w:r>
      <w:r w:rsidRPr="00083709">
        <w:rPr>
          <w:color w:val="333333"/>
          <w:sz w:val="28"/>
          <w:lang w:val="en-US"/>
        </w:rPr>
        <w:t>Do you like playing</w:t>
      </w:r>
      <w:r w:rsidRPr="00083709">
        <w:rPr>
          <w:rStyle w:val="apple-converted-space"/>
          <w:color w:val="333333"/>
          <w:sz w:val="28"/>
          <w:lang w:val="en-US"/>
        </w:rPr>
        <w:t> </w:t>
      </w:r>
      <w:r w:rsidRPr="00083709">
        <w:rPr>
          <w:color w:val="333333"/>
          <w:sz w:val="28"/>
          <w:lang w:val="en-US"/>
        </w:rPr>
        <w:br/>
      </w:r>
      <w:r w:rsidRPr="00083709">
        <w:rPr>
          <w:rStyle w:val="a5"/>
          <w:color w:val="333333"/>
          <w:sz w:val="28"/>
          <w:bdr w:val="none" w:sz="0" w:space="0" w:color="auto" w:frame="1"/>
          <w:lang w:val="en-US"/>
        </w:rPr>
        <w:t>The BROOK game</w:t>
      </w:r>
      <w:r w:rsidRPr="00083709">
        <w:rPr>
          <w:color w:val="333333"/>
          <w:sz w:val="28"/>
          <w:lang w:val="en-US"/>
        </w:rPr>
        <w:t>? Let’s play then! Let’s play and sing LONDON BRIDGE.</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proofErr w:type="spellStart"/>
      <w:r w:rsidRPr="00083709">
        <w:rPr>
          <w:i/>
          <w:iCs/>
          <w:color w:val="333333"/>
          <w:sz w:val="28"/>
          <w:bdr w:val="none" w:sz="0" w:space="0" w:color="auto" w:frame="1"/>
        </w:rPr>
        <w:t>Postwoman</w:t>
      </w:r>
      <w:proofErr w:type="spellEnd"/>
      <w:r w:rsidRPr="00083709">
        <w:rPr>
          <w:i/>
          <w:iCs/>
          <w:color w:val="333333"/>
          <w:sz w:val="28"/>
          <w:bdr w:val="none" w:sz="0" w:space="0" w:color="auto" w:frame="1"/>
        </w:rPr>
        <w:t>:</w:t>
      </w:r>
      <w:r w:rsidRPr="00083709">
        <w:rPr>
          <w:rStyle w:val="apple-converted-space"/>
          <w:color w:val="333333"/>
          <w:sz w:val="28"/>
        </w:rPr>
        <w:t> </w:t>
      </w:r>
      <w:r w:rsidRPr="00083709">
        <w:rPr>
          <w:color w:val="333333"/>
          <w:sz w:val="28"/>
        </w:rPr>
        <w:t>Дети, давайте поиграем в ручеек! А попутно споем песенку про Лондонский мост.</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i/>
          <w:iCs/>
          <w:color w:val="333333"/>
          <w:sz w:val="28"/>
          <w:bdr w:val="none" w:sz="0" w:space="0" w:color="auto" w:frame="1"/>
          <w:lang w:val="en-US"/>
        </w:rPr>
        <w:t>Mrs. Tenderness:</w:t>
      </w:r>
      <w:r w:rsidRPr="00083709">
        <w:rPr>
          <w:rStyle w:val="apple-converted-space"/>
          <w:color w:val="333333"/>
          <w:sz w:val="28"/>
          <w:lang w:val="en-US"/>
        </w:rPr>
        <w:t> </w:t>
      </w:r>
      <w:r w:rsidRPr="00083709">
        <w:rPr>
          <w:color w:val="333333"/>
          <w:sz w:val="28"/>
          <w:lang w:val="en-US"/>
        </w:rPr>
        <w:t>Let’s show our nice performance about the little grey hare and his pretty friend. Where are our storytellers and interpreters? Where are the hares?</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rPr>
      </w:pPr>
      <w:proofErr w:type="spellStart"/>
      <w:r w:rsidRPr="00083709">
        <w:rPr>
          <w:i/>
          <w:iCs/>
          <w:color w:val="333333"/>
          <w:sz w:val="28"/>
          <w:bdr w:val="none" w:sz="0" w:space="0" w:color="auto" w:frame="1"/>
        </w:rPr>
        <w:lastRenderedPageBreak/>
        <w:t>Postwoman</w:t>
      </w:r>
      <w:proofErr w:type="spellEnd"/>
      <w:r w:rsidRPr="00083709">
        <w:rPr>
          <w:i/>
          <w:iCs/>
          <w:color w:val="333333"/>
          <w:sz w:val="28"/>
          <w:bdr w:val="none" w:sz="0" w:space="0" w:color="auto" w:frame="1"/>
        </w:rPr>
        <w:t>:</w:t>
      </w:r>
      <w:r w:rsidRPr="00083709">
        <w:rPr>
          <w:rStyle w:val="apple-converted-space"/>
          <w:color w:val="333333"/>
          <w:sz w:val="28"/>
        </w:rPr>
        <w:t> </w:t>
      </w:r>
      <w:r w:rsidRPr="00083709">
        <w:rPr>
          <w:color w:val="333333"/>
          <w:sz w:val="28"/>
        </w:rPr>
        <w:t>А сейчас покажем нашим гостям сценку про маленького зайчика и его милую подружку.</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color w:val="333333"/>
          <w:sz w:val="28"/>
          <w:lang w:val="en-US"/>
        </w:rPr>
        <w:t>The Little Grey Hare’s LoveThe little grey hare</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color w:val="333333"/>
          <w:sz w:val="28"/>
          <w:lang w:val="en-US"/>
        </w:rPr>
        <w:t>Walked through the forest</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color w:val="333333"/>
          <w:sz w:val="28"/>
          <w:lang w:val="en-US"/>
        </w:rPr>
        <w:t>Together with his pretty friend.</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color w:val="333333"/>
          <w:sz w:val="28"/>
          <w:lang w:val="en-US"/>
        </w:rPr>
        <w:t>He loved her but couldn’t</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color w:val="333333"/>
          <w:sz w:val="28"/>
          <w:lang w:val="en-US"/>
        </w:rPr>
        <w:t>Tell her about his love.</w:t>
      </w:r>
    </w:p>
    <w:p w:rsidR="00D42E73" w:rsidRPr="00083709" w:rsidRDefault="00D42E73" w:rsidP="00083709">
      <w:pPr>
        <w:pStyle w:val="a3"/>
        <w:shd w:val="clear" w:color="auto" w:fill="FFFFFF"/>
        <w:spacing w:before="0" w:beforeAutospacing="0" w:after="0" w:afterAutospacing="0" w:line="390" w:lineRule="atLeast"/>
        <w:textAlignment w:val="baseline"/>
        <w:rPr>
          <w:color w:val="333333"/>
          <w:sz w:val="28"/>
          <w:lang w:val="en-US"/>
        </w:rPr>
      </w:pPr>
      <w:r w:rsidRPr="00083709">
        <w:rPr>
          <w:color w:val="333333"/>
          <w:sz w:val="28"/>
          <w:lang w:val="en-US"/>
        </w:rPr>
        <w:t>He kept silence. Oh, dear!</w:t>
      </w:r>
    </w:p>
    <w:p w:rsidR="00D42E73" w:rsidRPr="00083709" w:rsidRDefault="00D42E73" w:rsidP="00083709">
      <w:pPr>
        <w:pStyle w:val="a3"/>
        <w:shd w:val="clear" w:color="auto" w:fill="FFFFFF"/>
        <w:spacing w:before="0" w:beforeAutospacing="0" w:after="0" w:afterAutospacing="0" w:line="390" w:lineRule="atLeast"/>
        <w:textAlignment w:val="baseline"/>
        <w:rPr>
          <w:ins w:id="0" w:author="Unknown"/>
          <w:sz w:val="28"/>
          <w:lang w:val="en-US"/>
        </w:rPr>
      </w:pPr>
      <w:ins w:id="1" w:author="Unknown">
        <w:r w:rsidRPr="00083709">
          <w:rPr>
            <w:sz w:val="28"/>
            <w:lang w:val="en-US"/>
          </w:rPr>
          <w:t>Our hare, of course, understood</w:t>
        </w:r>
      </w:ins>
    </w:p>
    <w:p w:rsidR="00D42E73" w:rsidRPr="00083709" w:rsidRDefault="00D42E73" w:rsidP="00083709">
      <w:pPr>
        <w:pStyle w:val="a3"/>
        <w:shd w:val="clear" w:color="auto" w:fill="FFFFFF"/>
        <w:spacing w:before="0" w:beforeAutospacing="0" w:after="0" w:afterAutospacing="0" w:line="390" w:lineRule="atLeast"/>
        <w:textAlignment w:val="baseline"/>
        <w:rPr>
          <w:ins w:id="2" w:author="Unknown"/>
          <w:sz w:val="28"/>
          <w:lang w:val="en-US"/>
        </w:rPr>
      </w:pPr>
      <w:ins w:id="3" w:author="Unknown">
        <w:r w:rsidRPr="00083709">
          <w:rPr>
            <w:sz w:val="28"/>
            <w:lang w:val="en-US"/>
          </w:rPr>
          <w:t>It’s useless to keep silence.</w:t>
        </w:r>
      </w:ins>
    </w:p>
    <w:p w:rsidR="00D42E73" w:rsidRPr="00083709" w:rsidRDefault="00D42E73" w:rsidP="00083709">
      <w:pPr>
        <w:pStyle w:val="a3"/>
        <w:shd w:val="clear" w:color="auto" w:fill="FFFFFF"/>
        <w:spacing w:before="0" w:beforeAutospacing="0" w:after="0" w:afterAutospacing="0" w:line="390" w:lineRule="atLeast"/>
        <w:textAlignment w:val="baseline"/>
        <w:rPr>
          <w:ins w:id="4" w:author="Unknown"/>
          <w:sz w:val="28"/>
          <w:lang w:val="en-US"/>
        </w:rPr>
      </w:pPr>
      <w:ins w:id="5" w:author="Unknown">
        <w:r w:rsidRPr="00083709">
          <w:rPr>
            <w:sz w:val="28"/>
            <w:lang w:val="en-US"/>
          </w:rPr>
          <w:t>So, he could just say:</w:t>
        </w:r>
      </w:ins>
    </w:p>
    <w:p w:rsidR="00D42E73" w:rsidRPr="00083709" w:rsidRDefault="00D42E73" w:rsidP="00083709">
      <w:pPr>
        <w:pStyle w:val="a3"/>
        <w:shd w:val="clear" w:color="auto" w:fill="FFFFFF"/>
        <w:spacing w:before="0" w:beforeAutospacing="0" w:after="0" w:afterAutospacing="0" w:line="390" w:lineRule="atLeast"/>
        <w:textAlignment w:val="baseline"/>
        <w:rPr>
          <w:ins w:id="6" w:author="Unknown"/>
          <w:sz w:val="28"/>
          <w:lang w:val="en-US"/>
        </w:rPr>
      </w:pPr>
      <w:ins w:id="7" w:author="Unknown">
        <w:r w:rsidRPr="00083709">
          <w:rPr>
            <w:sz w:val="28"/>
            <w:lang w:val="en-US"/>
          </w:rPr>
          <w:t>“You are nice like a parrot.</w:t>
        </w:r>
      </w:ins>
    </w:p>
    <w:p w:rsidR="00D42E73" w:rsidRPr="00083709" w:rsidRDefault="00D42E73" w:rsidP="00083709">
      <w:pPr>
        <w:pStyle w:val="a3"/>
        <w:shd w:val="clear" w:color="auto" w:fill="FFFFFF"/>
        <w:spacing w:before="0" w:beforeAutospacing="0" w:after="0" w:afterAutospacing="0" w:line="390" w:lineRule="atLeast"/>
        <w:textAlignment w:val="baseline"/>
        <w:rPr>
          <w:ins w:id="8" w:author="Unknown"/>
          <w:sz w:val="28"/>
          <w:lang w:val="en-US"/>
        </w:rPr>
      </w:pPr>
      <w:ins w:id="9" w:author="Unknown">
        <w:r w:rsidRPr="00083709">
          <w:rPr>
            <w:sz w:val="28"/>
            <w:lang w:val="en-US"/>
          </w:rPr>
          <w:t>You are even better,</w:t>
        </w:r>
      </w:ins>
    </w:p>
    <w:p w:rsidR="00D42E73" w:rsidRPr="00083709" w:rsidRDefault="00D42E73" w:rsidP="00083709">
      <w:pPr>
        <w:pStyle w:val="a3"/>
        <w:shd w:val="clear" w:color="auto" w:fill="FFFFFF"/>
        <w:spacing w:before="0" w:beforeAutospacing="0" w:after="0" w:afterAutospacing="0" w:line="390" w:lineRule="atLeast"/>
        <w:textAlignment w:val="baseline"/>
        <w:rPr>
          <w:ins w:id="10" w:author="Unknown"/>
          <w:sz w:val="28"/>
          <w:lang w:val="en-US"/>
        </w:rPr>
      </w:pPr>
      <w:ins w:id="11" w:author="Unknown">
        <w:r w:rsidRPr="00083709">
          <w:rPr>
            <w:sz w:val="28"/>
            <w:lang w:val="en-US"/>
          </w:rPr>
          <w:t xml:space="preserve">You are like a carrot!” </w:t>
        </w:r>
        <w:proofErr w:type="gramStart"/>
        <w:r w:rsidRPr="00083709">
          <w:rPr>
            <w:sz w:val="28"/>
            <w:lang w:val="en-US"/>
          </w:rPr>
          <w:t>(</w:t>
        </w:r>
        <w:r w:rsidRPr="00083709">
          <w:rPr>
            <w:sz w:val="28"/>
          </w:rPr>
          <w:t>Перевод</w:t>
        </w:r>
        <w:r w:rsidRPr="00083709">
          <w:rPr>
            <w:sz w:val="28"/>
            <w:lang w:val="en-US"/>
          </w:rPr>
          <w:t xml:space="preserve"> </w:t>
        </w:r>
        <w:proofErr w:type="spellStart"/>
        <w:r w:rsidRPr="00083709">
          <w:rPr>
            <w:sz w:val="28"/>
          </w:rPr>
          <w:t>Крикуновой</w:t>
        </w:r>
        <w:proofErr w:type="spellEnd"/>
        <w:r w:rsidRPr="00083709">
          <w:rPr>
            <w:sz w:val="28"/>
            <w:lang w:val="en-US"/>
          </w:rPr>
          <w:t xml:space="preserve"> </w:t>
        </w:r>
        <w:r w:rsidRPr="00083709">
          <w:rPr>
            <w:sz w:val="28"/>
          </w:rPr>
          <w:t>И</w:t>
        </w:r>
        <w:r w:rsidRPr="00083709">
          <w:rPr>
            <w:sz w:val="28"/>
            <w:lang w:val="en-US"/>
          </w:rPr>
          <w:t xml:space="preserve">. </w:t>
        </w:r>
        <w:r w:rsidRPr="00083709">
          <w:rPr>
            <w:sz w:val="28"/>
          </w:rPr>
          <w:t>Г</w:t>
        </w:r>
        <w:r w:rsidRPr="00083709">
          <w:rPr>
            <w:sz w:val="28"/>
            <w:lang w:val="en-US"/>
          </w:rPr>
          <w:t>.)</w:t>
        </w:r>
        <w:proofErr w:type="gramEnd"/>
      </w:ins>
    </w:p>
    <w:p w:rsidR="00D42E73" w:rsidRPr="00083709" w:rsidRDefault="00D42E73" w:rsidP="00083709">
      <w:pPr>
        <w:pStyle w:val="a3"/>
        <w:shd w:val="clear" w:color="auto" w:fill="FFFFFF"/>
        <w:spacing w:before="0" w:beforeAutospacing="0" w:after="0" w:afterAutospacing="0" w:line="390" w:lineRule="atLeast"/>
        <w:textAlignment w:val="baseline"/>
        <w:rPr>
          <w:ins w:id="12" w:author="Unknown"/>
          <w:sz w:val="28"/>
          <w:lang w:val="en-US"/>
        </w:rPr>
      </w:pPr>
      <w:ins w:id="13" w:author="Unknown">
        <w:r w:rsidRPr="00083709">
          <w:rPr>
            <w:i/>
            <w:iCs/>
            <w:sz w:val="28"/>
            <w:bdr w:val="none" w:sz="0" w:space="0" w:color="auto" w:frame="1"/>
            <w:lang w:val="en-US"/>
          </w:rPr>
          <w:t>Mrs. Tenderness:</w:t>
        </w:r>
        <w:r w:rsidRPr="00083709">
          <w:rPr>
            <w:rStyle w:val="apple-converted-space"/>
            <w:sz w:val="28"/>
            <w:lang w:val="en-US"/>
          </w:rPr>
          <w:t> </w:t>
        </w:r>
        <w:r w:rsidRPr="00083709">
          <w:rPr>
            <w:sz w:val="28"/>
            <w:lang w:val="en-US"/>
          </w:rPr>
          <w:t>And now let’s listen to the original version of the poem written in Russian by Nickolay Lamm.</w:t>
        </w:r>
        <w:r w:rsidRPr="00083709">
          <w:rPr>
            <w:sz w:val="28"/>
          </w:rPr>
          <w:t>Заячья</w:t>
        </w:r>
        <w:r w:rsidRPr="00083709">
          <w:rPr>
            <w:sz w:val="28"/>
            <w:lang w:val="en-US"/>
          </w:rPr>
          <w:t xml:space="preserve"> </w:t>
        </w:r>
        <w:proofErr w:type="spellStart"/>
        <w:r w:rsidRPr="00083709">
          <w:rPr>
            <w:sz w:val="28"/>
          </w:rPr>
          <w:t>любовьЗаяц</w:t>
        </w:r>
        <w:proofErr w:type="spellEnd"/>
        <w:r w:rsidRPr="00083709">
          <w:rPr>
            <w:sz w:val="28"/>
            <w:lang w:val="en-US"/>
          </w:rPr>
          <w:t xml:space="preserve"> </w:t>
        </w:r>
        <w:r w:rsidRPr="00083709">
          <w:rPr>
            <w:sz w:val="28"/>
          </w:rPr>
          <w:t>гордо</w:t>
        </w:r>
        <w:r w:rsidRPr="00083709">
          <w:rPr>
            <w:sz w:val="28"/>
            <w:lang w:val="en-US"/>
          </w:rPr>
          <w:t xml:space="preserve"> </w:t>
        </w:r>
        <w:r w:rsidRPr="00083709">
          <w:rPr>
            <w:sz w:val="28"/>
          </w:rPr>
          <w:t>шел</w:t>
        </w:r>
        <w:r w:rsidRPr="00083709">
          <w:rPr>
            <w:sz w:val="28"/>
            <w:lang w:val="en-US"/>
          </w:rPr>
          <w:t xml:space="preserve"> </w:t>
        </w:r>
        <w:r w:rsidRPr="00083709">
          <w:rPr>
            <w:sz w:val="28"/>
          </w:rPr>
          <w:t>по</w:t>
        </w:r>
        <w:r w:rsidRPr="00083709">
          <w:rPr>
            <w:sz w:val="28"/>
            <w:lang w:val="en-US"/>
          </w:rPr>
          <w:t xml:space="preserve"> </w:t>
        </w:r>
        <w:r w:rsidRPr="00083709">
          <w:rPr>
            <w:sz w:val="28"/>
          </w:rPr>
          <w:t>лесу</w:t>
        </w:r>
        <w:r w:rsidRPr="00083709">
          <w:rPr>
            <w:sz w:val="28"/>
            <w:lang w:val="en-US"/>
          </w:rPr>
          <w:t>,</w:t>
        </w:r>
      </w:ins>
    </w:p>
    <w:p w:rsidR="00D42E73" w:rsidRPr="00083709" w:rsidRDefault="00D42E73" w:rsidP="00083709">
      <w:pPr>
        <w:pStyle w:val="a3"/>
        <w:shd w:val="clear" w:color="auto" w:fill="FFFFFF"/>
        <w:spacing w:before="0" w:beforeAutospacing="0" w:after="0" w:afterAutospacing="0" w:line="390" w:lineRule="atLeast"/>
        <w:textAlignment w:val="baseline"/>
        <w:rPr>
          <w:ins w:id="14" w:author="Unknown"/>
          <w:sz w:val="28"/>
        </w:rPr>
      </w:pPr>
      <w:ins w:id="15" w:author="Unknown">
        <w:r w:rsidRPr="00083709">
          <w:rPr>
            <w:sz w:val="28"/>
          </w:rPr>
          <w:t>Вел зайчиху как принцессу.</w:t>
        </w:r>
      </w:ins>
    </w:p>
    <w:p w:rsidR="00D42E73" w:rsidRPr="00083709" w:rsidRDefault="00D42E73" w:rsidP="00083709">
      <w:pPr>
        <w:pStyle w:val="a3"/>
        <w:shd w:val="clear" w:color="auto" w:fill="FFFFFF"/>
        <w:spacing w:before="0" w:beforeAutospacing="0" w:after="0" w:afterAutospacing="0" w:line="390" w:lineRule="atLeast"/>
        <w:textAlignment w:val="baseline"/>
        <w:rPr>
          <w:ins w:id="16" w:author="Unknown"/>
          <w:sz w:val="28"/>
        </w:rPr>
      </w:pPr>
      <w:ins w:id="17" w:author="Unknown">
        <w:r w:rsidRPr="00083709">
          <w:rPr>
            <w:sz w:val="28"/>
          </w:rPr>
          <w:t>До верхушек длинных ушек</w:t>
        </w:r>
      </w:ins>
    </w:p>
    <w:p w:rsidR="00D42E73" w:rsidRPr="00083709" w:rsidRDefault="00D42E73" w:rsidP="00083709">
      <w:pPr>
        <w:pStyle w:val="a3"/>
        <w:shd w:val="clear" w:color="auto" w:fill="FFFFFF"/>
        <w:spacing w:before="0" w:beforeAutospacing="0" w:after="0" w:afterAutospacing="0" w:line="390" w:lineRule="atLeast"/>
        <w:textAlignment w:val="baseline"/>
        <w:rPr>
          <w:ins w:id="18" w:author="Unknown"/>
          <w:sz w:val="28"/>
        </w:rPr>
      </w:pPr>
      <w:ins w:id="19" w:author="Unknown">
        <w:r w:rsidRPr="00083709">
          <w:rPr>
            <w:sz w:val="28"/>
          </w:rPr>
          <w:t>Заяц был в нее влюблен,</w:t>
        </w:r>
      </w:ins>
    </w:p>
    <w:p w:rsidR="00D42E73" w:rsidRPr="00083709" w:rsidRDefault="00D42E73" w:rsidP="00083709">
      <w:pPr>
        <w:pStyle w:val="a3"/>
        <w:shd w:val="clear" w:color="auto" w:fill="FFFFFF"/>
        <w:spacing w:before="0" w:beforeAutospacing="0" w:after="0" w:afterAutospacing="0" w:line="390" w:lineRule="atLeast"/>
        <w:textAlignment w:val="baseline"/>
        <w:rPr>
          <w:ins w:id="20" w:author="Unknown"/>
          <w:sz w:val="28"/>
        </w:rPr>
      </w:pPr>
      <w:ins w:id="21" w:author="Unknown">
        <w:r w:rsidRPr="00083709">
          <w:rPr>
            <w:sz w:val="28"/>
          </w:rPr>
          <w:t>Но решиться объясниться</w:t>
        </w:r>
      </w:ins>
    </w:p>
    <w:p w:rsidR="00D42E73" w:rsidRPr="00083709" w:rsidRDefault="00D42E73" w:rsidP="00083709">
      <w:pPr>
        <w:pStyle w:val="a3"/>
        <w:shd w:val="clear" w:color="auto" w:fill="FFFFFF"/>
        <w:spacing w:before="0" w:beforeAutospacing="0" w:after="0" w:afterAutospacing="0" w:line="390" w:lineRule="atLeast"/>
        <w:textAlignment w:val="baseline"/>
        <w:rPr>
          <w:ins w:id="22" w:author="Unknown"/>
          <w:sz w:val="28"/>
        </w:rPr>
      </w:pPr>
      <w:ins w:id="23" w:author="Unknown">
        <w:r w:rsidRPr="00083709">
          <w:rPr>
            <w:sz w:val="28"/>
          </w:rPr>
          <w:t>Всё не мог собраться он.</w:t>
        </w:r>
      </w:ins>
    </w:p>
    <w:p w:rsidR="00D42E73" w:rsidRPr="00083709" w:rsidRDefault="00D42E73" w:rsidP="00083709">
      <w:pPr>
        <w:pStyle w:val="a3"/>
        <w:shd w:val="clear" w:color="auto" w:fill="FFFFFF"/>
        <w:spacing w:before="0" w:beforeAutospacing="0" w:after="0" w:afterAutospacing="0" w:line="390" w:lineRule="atLeast"/>
        <w:textAlignment w:val="baseline"/>
        <w:rPr>
          <w:ins w:id="24" w:author="Unknown"/>
          <w:sz w:val="28"/>
        </w:rPr>
      </w:pPr>
      <w:ins w:id="25" w:author="Unknown">
        <w:r w:rsidRPr="00083709">
          <w:rPr>
            <w:sz w:val="28"/>
          </w:rPr>
          <w:t>То есть заяц понимал,</w:t>
        </w:r>
      </w:ins>
    </w:p>
    <w:p w:rsidR="00D42E73" w:rsidRPr="00083709" w:rsidRDefault="00D42E73" w:rsidP="00083709">
      <w:pPr>
        <w:pStyle w:val="a3"/>
        <w:shd w:val="clear" w:color="auto" w:fill="FFFFFF"/>
        <w:spacing w:before="0" w:beforeAutospacing="0" w:after="0" w:afterAutospacing="0" w:line="390" w:lineRule="atLeast"/>
        <w:textAlignment w:val="baseline"/>
        <w:rPr>
          <w:ins w:id="26" w:author="Unknown"/>
          <w:sz w:val="28"/>
        </w:rPr>
      </w:pPr>
      <w:ins w:id="27" w:author="Unknown">
        <w:r w:rsidRPr="00083709">
          <w:rPr>
            <w:sz w:val="28"/>
          </w:rPr>
          <w:t>Что в пути молчать неловко,</w:t>
        </w:r>
      </w:ins>
    </w:p>
    <w:p w:rsidR="00D42E73" w:rsidRPr="00083709" w:rsidRDefault="00D42E73" w:rsidP="00083709">
      <w:pPr>
        <w:pStyle w:val="a3"/>
        <w:shd w:val="clear" w:color="auto" w:fill="FFFFFF"/>
        <w:spacing w:before="0" w:beforeAutospacing="0" w:after="0" w:afterAutospacing="0" w:line="390" w:lineRule="atLeast"/>
        <w:textAlignment w:val="baseline"/>
        <w:rPr>
          <w:ins w:id="28" w:author="Unknown"/>
          <w:sz w:val="28"/>
        </w:rPr>
      </w:pPr>
      <w:ins w:id="29" w:author="Unknown">
        <w:r w:rsidRPr="00083709">
          <w:rPr>
            <w:sz w:val="28"/>
          </w:rPr>
          <w:t>Просто он слова искал,</w:t>
        </w:r>
      </w:ins>
    </w:p>
    <w:p w:rsidR="00D42E73" w:rsidRPr="00083709" w:rsidRDefault="00D42E73" w:rsidP="00083709">
      <w:pPr>
        <w:pStyle w:val="a3"/>
        <w:shd w:val="clear" w:color="auto" w:fill="FFFFFF"/>
        <w:spacing w:before="0" w:beforeAutospacing="0" w:after="0" w:afterAutospacing="0" w:line="390" w:lineRule="atLeast"/>
        <w:textAlignment w:val="baseline"/>
        <w:rPr>
          <w:ins w:id="30" w:author="Unknown"/>
          <w:sz w:val="28"/>
        </w:rPr>
      </w:pPr>
      <w:ins w:id="31" w:author="Unknown">
        <w:r w:rsidRPr="00083709">
          <w:rPr>
            <w:sz w:val="28"/>
          </w:rPr>
          <w:t>А когда нашел – сказал:</w:t>
        </w:r>
      </w:ins>
    </w:p>
    <w:p w:rsidR="00D42E73" w:rsidRPr="00083709" w:rsidRDefault="00D42E73" w:rsidP="00083709">
      <w:pPr>
        <w:pStyle w:val="a3"/>
        <w:shd w:val="clear" w:color="auto" w:fill="FFFFFF"/>
        <w:spacing w:before="0" w:beforeAutospacing="0" w:after="0" w:afterAutospacing="0" w:line="390" w:lineRule="atLeast"/>
        <w:textAlignment w:val="baseline"/>
        <w:rPr>
          <w:ins w:id="32" w:author="Unknown"/>
          <w:sz w:val="28"/>
          <w:lang w:val="en-US"/>
        </w:rPr>
      </w:pPr>
      <w:ins w:id="33" w:author="Unknown">
        <w:r w:rsidRPr="00083709">
          <w:rPr>
            <w:sz w:val="28"/>
            <w:lang w:val="en-US"/>
          </w:rPr>
          <w:t xml:space="preserve">- </w:t>
        </w:r>
        <w:r w:rsidRPr="00083709">
          <w:rPr>
            <w:sz w:val="28"/>
          </w:rPr>
          <w:t>Ты</w:t>
        </w:r>
        <w:r w:rsidRPr="00083709">
          <w:rPr>
            <w:sz w:val="28"/>
            <w:lang w:val="en-US"/>
          </w:rPr>
          <w:t xml:space="preserve"> </w:t>
        </w:r>
        <w:r w:rsidRPr="00083709">
          <w:rPr>
            <w:sz w:val="28"/>
          </w:rPr>
          <w:t>прекрасна</w:t>
        </w:r>
        <w:r w:rsidRPr="00083709">
          <w:rPr>
            <w:sz w:val="28"/>
            <w:lang w:val="en-US"/>
          </w:rPr>
          <w:t xml:space="preserve">, </w:t>
        </w:r>
        <w:r w:rsidRPr="00083709">
          <w:rPr>
            <w:sz w:val="28"/>
          </w:rPr>
          <w:t>как</w:t>
        </w:r>
        <w:r w:rsidRPr="00083709">
          <w:rPr>
            <w:sz w:val="28"/>
            <w:lang w:val="en-US"/>
          </w:rPr>
          <w:t xml:space="preserve"> </w:t>
        </w:r>
        <w:r w:rsidRPr="00083709">
          <w:rPr>
            <w:sz w:val="28"/>
          </w:rPr>
          <w:t>морковка</w:t>
        </w:r>
        <w:r w:rsidRPr="00083709">
          <w:rPr>
            <w:sz w:val="28"/>
            <w:lang w:val="en-US"/>
          </w:rPr>
          <w:t>!</w:t>
        </w:r>
      </w:ins>
    </w:p>
    <w:p w:rsidR="00D42E73" w:rsidRPr="00083709" w:rsidRDefault="00D42E73" w:rsidP="00083709">
      <w:pPr>
        <w:pStyle w:val="a3"/>
        <w:shd w:val="clear" w:color="auto" w:fill="FFFFFF"/>
        <w:spacing w:before="0" w:beforeAutospacing="0" w:after="0" w:afterAutospacing="0" w:line="390" w:lineRule="atLeast"/>
        <w:textAlignment w:val="baseline"/>
        <w:rPr>
          <w:ins w:id="34" w:author="Unknown"/>
          <w:sz w:val="28"/>
          <w:lang w:val="en-US"/>
        </w:rPr>
      </w:pPr>
      <w:ins w:id="35" w:author="Unknown">
        <w:r w:rsidRPr="00083709">
          <w:rPr>
            <w:i/>
            <w:iCs/>
            <w:sz w:val="28"/>
            <w:bdr w:val="none" w:sz="0" w:space="0" w:color="auto" w:frame="1"/>
            <w:lang w:val="en-US"/>
          </w:rPr>
          <w:t>Mrs. Tenderness:</w:t>
        </w:r>
        <w:r w:rsidRPr="00083709">
          <w:rPr>
            <w:rStyle w:val="apple-converted-space"/>
            <w:sz w:val="28"/>
            <w:lang w:val="en-US"/>
          </w:rPr>
          <w:t> </w:t>
        </w:r>
        <w:r w:rsidRPr="00083709">
          <w:rPr>
            <w:sz w:val="28"/>
            <w:lang w:val="en-US"/>
          </w:rPr>
          <w:t xml:space="preserve">As you’ve already guessed the symbol of the holiday is a heart. It’s time to make a Valentine’s face. We’ve got hearts of different sizes, different colours. You can see a big heart, small and medium-sized hearts. Here are scissors and glue for you. Let’s start! Make two eyes, a nose and a mouth. Valentine's hair can be </w:t>
        </w:r>
        <w:proofErr w:type="gramStart"/>
        <w:r w:rsidRPr="00083709">
          <w:rPr>
            <w:sz w:val="28"/>
            <w:lang w:val="en-US"/>
          </w:rPr>
          <w:t>brown,</w:t>
        </w:r>
        <w:proofErr w:type="gramEnd"/>
        <w:r w:rsidRPr="00083709">
          <w:rPr>
            <w:sz w:val="28"/>
            <w:lang w:val="en-US"/>
          </w:rPr>
          <w:t xml:space="preserve"> we've got some brown hearts.</w:t>
        </w:r>
      </w:ins>
    </w:p>
    <w:p w:rsidR="00D42E73" w:rsidRPr="00083709" w:rsidRDefault="00D42E73" w:rsidP="00083709">
      <w:pPr>
        <w:pStyle w:val="a3"/>
        <w:shd w:val="clear" w:color="auto" w:fill="FFFFFF"/>
        <w:spacing w:before="0" w:beforeAutospacing="0" w:after="0" w:afterAutospacing="0" w:line="390" w:lineRule="atLeast"/>
        <w:textAlignment w:val="baseline"/>
        <w:rPr>
          <w:ins w:id="36" w:author="Unknown"/>
          <w:sz w:val="28"/>
          <w:lang w:val="en-US"/>
        </w:rPr>
      </w:pPr>
      <w:ins w:id="37" w:author="Unknown">
        <w:r w:rsidRPr="00083709">
          <w:rPr>
            <w:i/>
            <w:iCs/>
            <w:sz w:val="28"/>
            <w:bdr w:val="none" w:sz="0" w:space="0" w:color="auto" w:frame="1"/>
            <w:lang w:val="en-US"/>
          </w:rPr>
          <w:t>Mrs. Tenderness:</w:t>
        </w:r>
        <w:r w:rsidRPr="00083709">
          <w:rPr>
            <w:rStyle w:val="apple-converted-space"/>
            <w:sz w:val="28"/>
            <w:lang w:val="en-US"/>
          </w:rPr>
          <w:t> </w:t>
        </w:r>
        <w:r w:rsidRPr="00083709">
          <w:rPr>
            <w:sz w:val="28"/>
            <w:lang w:val="en-US"/>
          </w:rPr>
          <w:t>Our face is ready. It’s really beautiful! What colours can we see?</w:t>
        </w:r>
      </w:ins>
    </w:p>
    <w:p w:rsidR="00D42E73" w:rsidRPr="00083709" w:rsidRDefault="00D42E73" w:rsidP="00083709">
      <w:pPr>
        <w:pStyle w:val="a3"/>
        <w:shd w:val="clear" w:color="auto" w:fill="FFFFFF"/>
        <w:spacing w:before="0" w:beforeAutospacing="0" w:after="0" w:afterAutospacing="0" w:line="390" w:lineRule="atLeast"/>
        <w:textAlignment w:val="baseline"/>
        <w:rPr>
          <w:ins w:id="38" w:author="Unknown"/>
          <w:sz w:val="28"/>
        </w:rPr>
      </w:pPr>
      <w:ins w:id="39" w:author="Unknown">
        <w:r w:rsidRPr="00083709">
          <w:rPr>
            <w:i/>
            <w:iCs/>
            <w:sz w:val="28"/>
            <w:bdr w:val="none" w:sz="0" w:space="0" w:color="auto" w:frame="1"/>
          </w:rPr>
          <w:t>Декламация стихотворения детьми</w:t>
        </w:r>
      </w:ins>
    </w:p>
    <w:p w:rsidR="00D42E73" w:rsidRPr="00083709" w:rsidRDefault="00D42E73" w:rsidP="00083709">
      <w:pPr>
        <w:pStyle w:val="a3"/>
        <w:shd w:val="clear" w:color="auto" w:fill="FFFFFF"/>
        <w:spacing w:before="0" w:beforeAutospacing="0" w:after="0" w:afterAutospacing="0" w:line="390" w:lineRule="atLeast"/>
        <w:textAlignment w:val="baseline"/>
        <w:rPr>
          <w:ins w:id="40" w:author="Unknown"/>
          <w:sz w:val="28"/>
        </w:rPr>
      </w:pPr>
      <w:ins w:id="41" w:author="Unknown">
        <w:r w:rsidRPr="00083709">
          <w:rPr>
            <w:sz w:val="28"/>
          </w:rPr>
          <w:t xml:space="preserve">I </w:t>
        </w:r>
        <w:proofErr w:type="spellStart"/>
        <w:r w:rsidRPr="00083709">
          <w:rPr>
            <w:sz w:val="28"/>
          </w:rPr>
          <w:t>see</w:t>
        </w:r>
        <w:proofErr w:type="spellEnd"/>
        <w:r w:rsidRPr="00083709">
          <w:rPr>
            <w:sz w:val="28"/>
          </w:rPr>
          <w:t xml:space="preserve"> </w:t>
        </w:r>
        <w:proofErr w:type="spellStart"/>
        <w:r w:rsidRPr="00083709">
          <w:rPr>
            <w:sz w:val="28"/>
          </w:rPr>
          <w:t>pink</w:t>
        </w:r>
        <w:proofErr w:type="spellEnd"/>
        <w:r w:rsidRPr="00083709">
          <w:rPr>
            <w:sz w:val="28"/>
          </w:rPr>
          <w:t xml:space="preserve">, I </w:t>
        </w:r>
        <w:proofErr w:type="spellStart"/>
        <w:r w:rsidRPr="00083709">
          <w:rPr>
            <w:sz w:val="28"/>
          </w:rPr>
          <w:t>see</w:t>
        </w:r>
        <w:proofErr w:type="spellEnd"/>
        <w:r w:rsidRPr="00083709">
          <w:rPr>
            <w:sz w:val="28"/>
          </w:rPr>
          <w:t xml:space="preserve"> </w:t>
        </w:r>
        <w:proofErr w:type="spellStart"/>
        <w:r w:rsidRPr="00083709">
          <w:rPr>
            <w:sz w:val="28"/>
          </w:rPr>
          <w:t>brown</w:t>
        </w:r>
        <w:proofErr w:type="spellEnd"/>
        <w:r w:rsidRPr="00083709">
          <w:rPr>
            <w:sz w:val="28"/>
          </w:rPr>
          <w:t>,</w:t>
        </w:r>
      </w:ins>
    </w:p>
    <w:p w:rsidR="00D42E73" w:rsidRPr="00083709" w:rsidRDefault="00D42E73" w:rsidP="00083709">
      <w:pPr>
        <w:pStyle w:val="a3"/>
        <w:shd w:val="clear" w:color="auto" w:fill="FFFFFF"/>
        <w:spacing w:before="0" w:beforeAutospacing="0" w:after="0" w:afterAutospacing="0" w:line="390" w:lineRule="atLeast"/>
        <w:textAlignment w:val="baseline"/>
        <w:rPr>
          <w:ins w:id="42" w:author="Unknown"/>
          <w:sz w:val="28"/>
          <w:lang w:val="en-US"/>
        </w:rPr>
      </w:pPr>
      <w:ins w:id="43" w:author="Unknown">
        <w:r w:rsidRPr="00083709">
          <w:rPr>
            <w:sz w:val="28"/>
            <w:lang w:val="en-US"/>
          </w:rPr>
          <w:t>I stand up and I sit down.</w:t>
        </w:r>
      </w:ins>
    </w:p>
    <w:p w:rsidR="00D42E73" w:rsidRPr="00083709" w:rsidRDefault="00D42E73" w:rsidP="00083709">
      <w:pPr>
        <w:pStyle w:val="a3"/>
        <w:shd w:val="clear" w:color="auto" w:fill="FFFFFF"/>
        <w:spacing w:before="0" w:beforeAutospacing="0" w:after="0" w:afterAutospacing="0" w:line="390" w:lineRule="atLeast"/>
        <w:textAlignment w:val="baseline"/>
        <w:rPr>
          <w:ins w:id="44" w:author="Unknown"/>
          <w:sz w:val="28"/>
          <w:lang w:val="en-US"/>
        </w:rPr>
      </w:pPr>
      <w:ins w:id="45" w:author="Unknown">
        <w:r w:rsidRPr="00083709">
          <w:rPr>
            <w:sz w:val="28"/>
            <w:lang w:val="en-US"/>
          </w:rPr>
          <w:t>I see white, I see blue.</w:t>
        </w:r>
      </w:ins>
    </w:p>
    <w:p w:rsidR="00D42E73" w:rsidRPr="00083709" w:rsidRDefault="00D42E73" w:rsidP="00083709">
      <w:pPr>
        <w:pStyle w:val="a3"/>
        <w:shd w:val="clear" w:color="auto" w:fill="FFFFFF"/>
        <w:spacing w:before="0" w:beforeAutospacing="0" w:after="0" w:afterAutospacing="0" w:line="390" w:lineRule="atLeast"/>
        <w:textAlignment w:val="baseline"/>
        <w:rPr>
          <w:ins w:id="46" w:author="Unknown"/>
          <w:sz w:val="28"/>
        </w:rPr>
      </w:pPr>
      <w:ins w:id="47" w:author="Unknown">
        <w:r w:rsidRPr="00083709">
          <w:rPr>
            <w:sz w:val="28"/>
            <w:lang w:val="en-US"/>
          </w:rPr>
          <w:lastRenderedPageBreak/>
          <w:t xml:space="preserve">I love you, and you, and you. </w:t>
        </w:r>
        <w:r w:rsidRPr="00083709">
          <w:rPr>
            <w:sz w:val="28"/>
          </w:rPr>
          <w:t>(Дети обращаются к присутствующим на празднике родителям, дедушкам и бабушкам с признаниями в любви.)</w:t>
        </w:r>
      </w:ins>
    </w:p>
    <w:p w:rsidR="00D42E73" w:rsidRPr="00083709" w:rsidRDefault="00D42E73" w:rsidP="00083709">
      <w:pPr>
        <w:pStyle w:val="a3"/>
        <w:shd w:val="clear" w:color="auto" w:fill="FFFFFF"/>
        <w:spacing w:before="0" w:beforeAutospacing="0" w:after="0" w:afterAutospacing="0" w:line="390" w:lineRule="atLeast"/>
        <w:textAlignment w:val="baseline"/>
        <w:rPr>
          <w:ins w:id="48" w:author="Unknown"/>
          <w:sz w:val="28"/>
          <w:lang w:val="en-US"/>
        </w:rPr>
      </w:pPr>
      <w:ins w:id="49" w:author="Unknown">
        <w:r w:rsidRPr="00083709">
          <w:rPr>
            <w:i/>
            <w:iCs/>
            <w:sz w:val="28"/>
            <w:bdr w:val="none" w:sz="0" w:space="0" w:color="auto" w:frame="1"/>
            <w:lang w:val="en-US"/>
          </w:rPr>
          <w:t>Mrs. Tenderness:</w:t>
        </w:r>
        <w:r w:rsidRPr="00083709">
          <w:rPr>
            <w:rStyle w:val="apple-converted-space"/>
            <w:sz w:val="28"/>
            <w:lang w:val="en-US"/>
          </w:rPr>
          <w:t> </w:t>
        </w:r>
        <w:r w:rsidRPr="00083709">
          <w:rPr>
            <w:sz w:val="28"/>
            <w:lang w:val="en-US"/>
          </w:rPr>
          <w:t xml:space="preserve">Another game is waiting for you. It’s called “Who has stolen my heart?” The rules are the following: one of you stands in the centre of the circle and holds a red heart (a cushion) behind his or her back. I close his or her eyes with the help of a scarf and ask to turn around. Then somebody from the circle takes the heart and doesn’t show it. The aim of the game is to guess the robber. I help you describing his or her appearance. For example, like this: He is tall. He has got blue eyes. His name begins with the letter </w:t>
        </w:r>
        <w:proofErr w:type="gramStart"/>
        <w:r w:rsidRPr="00083709">
          <w:rPr>
            <w:sz w:val="28"/>
            <w:lang w:val="en-US"/>
          </w:rPr>
          <w:t>A</w:t>
        </w:r>
        <w:proofErr w:type="gramEnd"/>
        <w:r w:rsidRPr="00083709">
          <w:rPr>
            <w:sz w:val="28"/>
            <w:lang w:val="en-US"/>
          </w:rPr>
          <w:t>, etc.)</w:t>
        </w:r>
      </w:ins>
    </w:p>
    <w:p w:rsidR="00D42E73" w:rsidRPr="00083709" w:rsidRDefault="00D42E73" w:rsidP="00083709">
      <w:pPr>
        <w:pStyle w:val="a3"/>
        <w:shd w:val="clear" w:color="auto" w:fill="FFFFFF"/>
        <w:spacing w:before="0" w:beforeAutospacing="0" w:after="0" w:afterAutospacing="0" w:line="390" w:lineRule="atLeast"/>
        <w:textAlignment w:val="baseline"/>
        <w:rPr>
          <w:ins w:id="50" w:author="Unknown"/>
          <w:sz w:val="28"/>
        </w:rPr>
      </w:pPr>
      <w:proofErr w:type="spellStart"/>
      <w:ins w:id="51" w:author="Unknown">
        <w:r w:rsidRPr="00083709">
          <w:rPr>
            <w:i/>
            <w:iCs/>
            <w:sz w:val="28"/>
            <w:bdr w:val="none" w:sz="0" w:space="0" w:color="auto" w:frame="1"/>
          </w:rPr>
          <w:t>Postwoman</w:t>
        </w:r>
        <w:proofErr w:type="spellEnd"/>
        <w:r w:rsidRPr="00083709">
          <w:rPr>
            <w:i/>
            <w:iCs/>
            <w:sz w:val="28"/>
            <w:bdr w:val="none" w:sz="0" w:space="0" w:color="auto" w:frame="1"/>
          </w:rPr>
          <w:t>:</w:t>
        </w:r>
        <w:r w:rsidRPr="00083709">
          <w:rPr>
            <w:rStyle w:val="apple-converted-space"/>
            <w:sz w:val="28"/>
          </w:rPr>
          <w:t> </w:t>
        </w:r>
        <w:r w:rsidRPr="00083709">
          <w:rPr>
            <w:sz w:val="28"/>
          </w:rPr>
          <w:t>А теперь вас ждет другая игра. «Кто похитил мое сердце?» называется она. Один из вас стоит в центре спиной к остальным и держит в руках за спиной сердце – подушечку (или плюшевую игрушку). Миссис Нежность завязывает глаза. Кто-либо из ребят забирает это сердце и, вернувшись на место, прячет его за своей спиной. Миссис Нежность описывает внешность «похитителя», участник игры должен угадать его.</w:t>
        </w:r>
      </w:ins>
    </w:p>
    <w:p w:rsidR="00D42E73" w:rsidRPr="00083709" w:rsidRDefault="00D42E73" w:rsidP="00083709">
      <w:pPr>
        <w:pStyle w:val="a3"/>
        <w:shd w:val="clear" w:color="auto" w:fill="FFFFFF"/>
        <w:spacing w:before="0" w:beforeAutospacing="0" w:after="0" w:afterAutospacing="0" w:line="390" w:lineRule="atLeast"/>
        <w:textAlignment w:val="baseline"/>
        <w:rPr>
          <w:ins w:id="52" w:author="Unknown"/>
          <w:sz w:val="28"/>
          <w:lang w:val="en-US"/>
        </w:rPr>
      </w:pPr>
      <w:ins w:id="53" w:author="Unknown">
        <w:r w:rsidRPr="00083709">
          <w:rPr>
            <w:i/>
            <w:iCs/>
            <w:sz w:val="28"/>
            <w:bdr w:val="none" w:sz="0" w:space="0" w:color="auto" w:frame="1"/>
            <w:lang w:val="en-US"/>
          </w:rPr>
          <w:t>Mrs. Tenderness:</w:t>
        </w:r>
        <w:r w:rsidRPr="00083709">
          <w:rPr>
            <w:rStyle w:val="apple-converted-space"/>
            <w:sz w:val="28"/>
            <w:lang w:val="en-US"/>
          </w:rPr>
          <w:t> </w:t>
        </w:r>
        <w:r w:rsidRPr="00083709">
          <w:rPr>
            <w:sz w:val="28"/>
            <w:lang w:val="en-US"/>
          </w:rPr>
          <w:t>I’m sure that you all like fruit juice. Are you thirsty? Would you like to drink? Then try to drink fruit juice as fast as possible.</w:t>
        </w:r>
      </w:ins>
    </w:p>
    <w:p w:rsidR="00D42E73" w:rsidRPr="00083709" w:rsidRDefault="00D42E73" w:rsidP="00083709">
      <w:pPr>
        <w:pStyle w:val="a3"/>
        <w:shd w:val="clear" w:color="auto" w:fill="FFFFFF"/>
        <w:spacing w:before="0" w:beforeAutospacing="0" w:after="300" w:afterAutospacing="0" w:line="390" w:lineRule="atLeast"/>
        <w:textAlignment w:val="baseline"/>
        <w:rPr>
          <w:ins w:id="54" w:author="Unknown"/>
          <w:sz w:val="28"/>
        </w:rPr>
      </w:pPr>
      <w:proofErr w:type="spellStart"/>
      <w:ins w:id="55" w:author="Unknown">
        <w:r w:rsidRPr="00083709">
          <w:rPr>
            <w:sz w:val="28"/>
          </w:rPr>
          <w:t>Postwoman</w:t>
        </w:r>
        <w:proofErr w:type="spellEnd"/>
        <w:r w:rsidRPr="00083709">
          <w:rPr>
            <w:sz w:val="28"/>
          </w:rPr>
          <w:t xml:space="preserve">: Дети, вы наверняка любите соки, ведь </w:t>
        </w:r>
        <w:proofErr w:type="spellStart"/>
        <w:r w:rsidRPr="00083709">
          <w:rPr>
            <w:sz w:val="28"/>
          </w:rPr>
          <w:t>правда</w:t>
        </w:r>
        <w:proofErr w:type="gramStart"/>
        <w:r w:rsidRPr="00083709">
          <w:rPr>
            <w:sz w:val="28"/>
          </w:rPr>
          <w:t>?Т</w:t>
        </w:r>
        <w:proofErr w:type="gramEnd"/>
        <w:r w:rsidRPr="00083709">
          <w:rPr>
            <w:sz w:val="28"/>
          </w:rPr>
          <w:t>огда</w:t>
        </w:r>
        <w:proofErr w:type="spellEnd"/>
        <w:r w:rsidRPr="00083709">
          <w:rPr>
            <w:sz w:val="28"/>
          </w:rPr>
          <w:t xml:space="preserve"> попробуйте выпить фруктовый сок как можно быстрее.</w:t>
        </w:r>
      </w:ins>
    </w:p>
    <w:p w:rsidR="00D42E73" w:rsidRPr="00083709" w:rsidRDefault="00D42E73" w:rsidP="00083709">
      <w:pPr>
        <w:pStyle w:val="a3"/>
        <w:shd w:val="clear" w:color="auto" w:fill="FFFFFF"/>
        <w:spacing w:before="0" w:beforeAutospacing="0" w:after="0" w:afterAutospacing="0" w:line="390" w:lineRule="atLeast"/>
        <w:textAlignment w:val="baseline"/>
        <w:rPr>
          <w:ins w:id="56" w:author="Unknown"/>
          <w:sz w:val="28"/>
          <w:lang w:val="en-US"/>
        </w:rPr>
      </w:pPr>
      <w:ins w:id="57" w:author="Unknown">
        <w:r w:rsidRPr="00083709">
          <w:rPr>
            <w:i/>
            <w:iCs/>
            <w:sz w:val="28"/>
            <w:bdr w:val="none" w:sz="0" w:space="0" w:color="auto" w:frame="1"/>
            <w:lang w:val="en-US"/>
          </w:rPr>
          <w:t>Mrs. Tenderness:</w:t>
        </w:r>
        <w:r w:rsidRPr="00083709">
          <w:rPr>
            <w:rStyle w:val="apple-converted-space"/>
            <w:sz w:val="28"/>
            <w:lang w:val="en-US"/>
          </w:rPr>
          <w:t> </w:t>
        </w:r>
        <w:r w:rsidRPr="00083709">
          <w:rPr>
            <w:sz w:val="28"/>
            <w:lang w:val="en-US"/>
          </w:rPr>
          <w:t xml:space="preserve">What </w:t>
        </w:r>
        <w:proofErr w:type="gramStart"/>
        <w:r w:rsidRPr="00083709">
          <w:rPr>
            <w:sz w:val="28"/>
            <w:lang w:val="en-US"/>
          </w:rPr>
          <w:t>juice have</w:t>
        </w:r>
        <w:proofErr w:type="gramEnd"/>
        <w:r w:rsidRPr="00083709">
          <w:rPr>
            <w:sz w:val="28"/>
            <w:lang w:val="en-US"/>
          </w:rPr>
          <w:t xml:space="preserve"> you just drunk? </w:t>
        </w:r>
        <w:proofErr w:type="gramStart"/>
        <w:r w:rsidRPr="00083709">
          <w:rPr>
            <w:sz w:val="28"/>
            <w:lang w:val="en-US"/>
          </w:rPr>
          <w:t>Apple?</w:t>
        </w:r>
        <w:proofErr w:type="gramEnd"/>
        <w:r w:rsidRPr="00083709">
          <w:rPr>
            <w:sz w:val="28"/>
            <w:lang w:val="en-US"/>
          </w:rPr>
          <w:t xml:space="preserve"> Orange? </w:t>
        </w:r>
        <w:proofErr w:type="gramStart"/>
        <w:r w:rsidRPr="00083709">
          <w:rPr>
            <w:sz w:val="28"/>
            <w:lang w:val="en-US"/>
          </w:rPr>
          <w:t>Pear?</w:t>
        </w:r>
        <w:proofErr w:type="gramEnd"/>
        <w:r w:rsidRPr="00083709">
          <w:rPr>
            <w:sz w:val="28"/>
            <w:lang w:val="en-US"/>
          </w:rPr>
          <w:t xml:space="preserve"> </w:t>
        </w:r>
        <w:proofErr w:type="gramStart"/>
        <w:r w:rsidRPr="00083709">
          <w:rPr>
            <w:sz w:val="28"/>
            <w:lang w:val="en-US"/>
          </w:rPr>
          <w:t>Pineapple?</w:t>
        </w:r>
        <w:proofErr w:type="gramEnd"/>
        <w:r w:rsidRPr="00083709">
          <w:rPr>
            <w:sz w:val="28"/>
            <w:lang w:val="en-US"/>
          </w:rPr>
          <w:t xml:space="preserve"> </w:t>
        </w:r>
        <w:proofErr w:type="gramStart"/>
        <w:r w:rsidRPr="00083709">
          <w:rPr>
            <w:sz w:val="28"/>
            <w:lang w:val="en-US"/>
          </w:rPr>
          <w:t>Peach?</w:t>
        </w:r>
        <w:proofErr w:type="gramEnd"/>
      </w:ins>
    </w:p>
    <w:p w:rsidR="00D42E73" w:rsidRPr="00083709" w:rsidRDefault="00D42E73" w:rsidP="00083709">
      <w:pPr>
        <w:pStyle w:val="a3"/>
        <w:shd w:val="clear" w:color="auto" w:fill="FFFFFF"/>
        <w:spacing w:before="0" w:beforeAutospacing="0" w:after="0" w:afterAutospacing="0" w:line="390" w:lineRule="atLeast"/>
        <w:textAlignment w:val="baseline"/>
        <w:rPr>
          <w:ins w:id="58" w:author="Unknown"/>
          <w:sz w:val="28"/>
          <w:lang w:val="en-US"/>
        </w:rPr>
      </w:pPr>
      <w:ins w:id="59" w:author="Unknown">
        <w:r w:rsidRPr="00083709">
          <w:rPr>
            <w:i/>
            <w:iCs/>
            <w:sz w:val="28"/>
            <w:bdr w:val="none" w:sz="0" w:space="0" w:color="auto" w:frame="1"/>
            <w:lang w:val="en-US"/>
          </w:rPr>
          <w:t>Mrs. Tenderness:</w:t>
        </w:r>
        <w:r w:rsidRPr="00083709">
          <w:rPr>
            <w:rStyle w:val="apple-converted-space"/>
            <w:sz w:val="28"/>
            <w:lang w:val="en-US"/>
          </w:rPr>
          <w:t> </w:t>
        </w:r>
        <w:r w:rsidRPr="00083709">
          <w:rPr>
            <w:sz w:val="28"/>
            <w:lang w:val="en-US"/>
          </w:rPr>
          <w:t>Family is the most important thing in every person’s life. We devote this song to our families, parents, grandparents, brothers and sisters. Just listen! The song is called</w:t>
        </w:r>
        <w:r w:rsidRPr="00083709">
          <w:rPr>
            <w:rStyle w:val="apple-converted-space"/>
            <w:sz w:val="28"/>
            <w:lang w:val="en-US"/>
          </w:rPr>
          <w:t> </w:t>
        </w:r>
        <w:r w:rsidRPr="00083709">
          <w:rPr>
            <w:sz w:val="28"/>
            <w:lang w:val="en-US"/>
          </w:rPr>
          <w:br/>
        </w:r>
        <w:r w:rsidRPr="00083709">
          <w:rPr>
            <w:rStyle w:val="a5"/>
            <w:sz w:val="28"/>
            <w:bdr w:val="none" w:sz="0" w:space="0" w:color="auto" w:frame="1"/>
            <w:lang w:val="en-US"/>
          </w:rPr>
          <w:t>"My Family and me ".</w:t>
        </w:r>
      </w:ins>
    </w:p>
    <w:p w:rsidR="00D42E73" w:rsidRPr="00083709" w:rsidRDefault="00D42E73" w:rsidP="00083709">
      <w:pPr>
        <w:pStyle w:val="a3"/>
        <w:shd w:val="clear" w:color="auto" w:fill="FFFFFF"/>
        <w:spacing w:before="0" w:beforeAutospacing="0" w:after="0" w:afterAutospacing="0" w:line="390" w:lineRule="atLeast"/>
        <w:textAlignment w:val="baseline"/>
        <w:rPr>
          <w:ins w:id="60" w:author="Unknown"/>
          <w:sz w:val="28"/>
          <w:lang w:val="en-US"/>
        </w:rPr>
      </w:pPr>
      <w:ins w:id="61" w:author="Unknown">
        <w:r w:rsidRPr="00083709">
          <w:rPr>
            <w:i/>
            <w:iCs/>
            <w:sz w:val="28"/>
            <w:bdr w:val="none" w:sz="0" w:space="0" w:color="auto" w:frame="1"/>
            <w:lang w:val="en-US"/>
          </w:rPr>
          <w:t>Mrs. Tenderness:</w:t>
        </w:r>
        <w:r w:rsidRPr="00083709">
          <w:rPr>
            <w:rStyle w:val="apple-converted-space"/>
            <w:sz w:val="28"/>
            <w:lang w:val="en-US"/>
          </w:rPr>
          <w:t> </w:t>
        </w:r>
        <w:r w:rsidRPr="00083709">
          <w:rPr>
            <w:sz w:val="28"/>
            <w:lang w:val="en-US"/>
          </w:rPr>
          <w:t>At last we all can get the post. Please, Postwoman, open your bag and give us our valentines, our love postcards.</w:t>
        </w:r>
      </w:ins>
    </w:p>
    <w:p w:rsidR="00D42E73" w:rsidRPr="00083709" w:rsidRDefault="00D42E73" w:rsidP="00083709">
      <w:pPr>
        <w:pStyle w:val="a3"/>
        <w:shd w:val="clear" w:color="auto" w:fill="FFFFFF"/>
        <w:spacing w:before="0" w:beforeAutospacing="0" w:after="0" w:afterAutospacing="0" w:line="390" w:lineRule="atLeast"/>
        <w:textAlignment w:val="baseline"/>
        <w:rPr>
          <w:ins w:id="62" w:author="Unknown"/>
          <w:sz w:val="28"/>
        </w:rPr>
      </w:pPr>
      <w:proofErr w:type="spellStart"/>
      <w:ins w:id="63" w:author="Unknown">
        <w:r w:rsidRPr="00083709">
          <w:rPr>
            <w:i/>
            <w:iCs/>
            <w:sz w:val="28"/>
            <w:bdr w:val="none" w:sz="0" w:space="0" w:color="auto" w:frame="1"/>
          </w:rPr>
          <w:t>Postwoman</w:t>
        </w:r>
        <w:proofErr w:type="spellEnd"/>
        <w:r w:rsidRPr="00083709">
          <w:rPr>
            <w:i/>
            <w:iCs/>
            <w:sz w:val="28"/>
            <w:bdr w:val="none" w:sz="0" w:space="0" w:color="auto" w:frame="1"/>
          </w:rPr>
          <w:t>:</w:t>
        </w:r>
        <w:r w:rsidRPr="00083709">
          <w:rPr>
            <w:rStyle w:val="apple-converted-space"/>
            <w:sz w:val="28"/>
          </w:rPr>
          <w:t> </w:t>
        </w:r>
        <w:r w:rsidRPr="00083709">
          <w:rPr>
            <w:sz w:val="28"/>
          </w:rPr>
          <w:t xml:space="preserve">Ваша почта! </w:t>
        </w:r>
        <w:proofErr w:type="spellStart"/>
        <w:r w:rsidRPr="00083709">
          <w:rPr>
            <w:sz w:val="28"/>
          </w:rPr>
          <w:t>Валентинки</w:t>
        </w:r>
        <w:proofErr w:type="spellEnd"/>
        <w:r w:rsidRPr="00083709">
          <w:rPr>
            <w:sz w:val="28"/>
          </w:rPr>
          <w:t xml:space="preserve"> для всех! Какие они милые, красивые</w:t>
        </w:r>
        <w:proofErr w:type="gramStart"/>
        <w:r w:rsidRPr="00083709">
          <w:rPr>
            <w:sz w:val="28"/>
          </w:rPr>
          <w:t>!(</w:t>
        </w:r>
        <w:proofErr w:type="gramEnd"/>
        <w:r w:rsidRPr="00083709">
          <w:rPr>
            <w:sz w:val="28"/>
          </w:rPr>
          <w:t xml:space="preserve">Почтальон раздает </w:t>
        </w:r>
        <w:proofErr w:type="spellStart"/>
        <w:r w:rsidRPr="00083709">
          <w:rPr>
            <w:sz w:val="28"/>
          </w:rPr>
          <w:t>валентинки</w:t>
        </w:r>
        <w:proofErr w:type="spellEnd"/>
        <w:r w:rsidRPr="00083709">
          <w:rPr>
            <w:sz w:val="28"/>
          </w:rPr>
          <w:t xml:space="preserve"> присутствующим на празднике.)</w:t>
        </w:r>
      </w:ins>
    </w:p>
    <w:p w:rsidR="00D42E73" w:rsidRPr="00083709" w:rsidRDefault="00D42E73" w:rsidP="00083709">
      <w:pPr>
        <w:pStyle w:val="a3"/>
        <w:shd w:val="clear" w:color="auto" w:fill="FFFFFF"/>
        <w:spacing w:before="0" w:beforeAutospacing="0" w:after="0" w:afterAutospacing="0" w:line="390" w:lineRule="atLeast"/>
        <w:textAlignment w:val="baseline"/>
        <w:rPr>
          <w:ins w:id="64" w:author="Unknown"/>
          <w:sz w:val="28"/>
          <w:lang w:val="en-US"/>
        </w:rPr>
      </w:pPr>
      <w:ins w:id="65" w:author="Unknown">
        <w:r w:rsidRPr="00083709">
          <w:rPr>
            <w:i/>
            <w:iCs/>
            <w:sz w:val="28"/>
            <w:bdr w:val="none" w:sz="0" w:space="0" w:color="auto" w:frame="1"/>
            <w:lang w:val="en-US"/>
          </w:rPr>
          <w:t>Mrs. Tenderness:</w:t>
        </w:r>
        <w:r w:rsidRPr="00083709">
          <w:rPr>
            <w:rStyle w:val="apple-converted-space"/>
            <w:sz w:val="28"/>
            <w:lang w:val="en-US"/>
          </w:rPr>
          <w:t> </w:t>
        </w:r>
        <w:r w:rsidRPr="00083709">
          <w:rPr>
            <w:sz w:val="28"/>
            <w:lang w:val="en-US"/>
          </w:rPr>
          <w:t>I hope you’ve liked the holiday. We are grateful to you and sing the THANK YOU song.</w:t>
        </w:r>
      </w:ins>
    </w:p>
    <w:p w:rsidR="00D42E73" w:rsidRPr="00083709" w:rsidRDefault="00D42E73" w:rsidP="00083709">
      <w:pPr>
        <w:pStyle w:val="a3"/>
        <w:shd w:val="clear" w:color="auto" w:fill="FFFFFF"/>
        <w:spacing w:before="0" w:beforeAutospacing="0" w:after="0" w:afterAutospacing="0" w:line="390" w:lineRule="atLeast"/>
        <w:textAlignment w:val="baseline"/>
        <w:rPr>
          <w:ins w:id="66" w:author="Unknown"/>
          <w:sz w:val="28"/>
          <w:lang w:val="en-US"/>
        </w:rPr>
      </w:pPr>
      <w:proofErr w:type="gramStart"/>
      <w:ins w:id="67" w:author="Unknown">
        <w:r w:rsidRPr="00083709">
          <w:rPr>
            <w:sz w:val="28"/>
            <w:lang w:val="en-US"/>
          </w:rPr>
          <w:t>T-H-A-N-K Y-O-U.</w:t>
        </w:r>
        <w:proofErr w:type="gramEnd"/>
      </w:ins>
    </w:p>
    <w:p w:rsidR="00D42E73" w:rsidRPr="00083709" w:rsidRDefault="00D42E73" w:rsidP="00083709">
      <w:pPr>
        <w:pStyle w:val="a3"/>
        <w:shd w:val="clear" w:color="auto" w:fill="FFFFFF"/>
        <w:spacing w:before="0" w:beforeAutospacing="0" w:after="300" w:afterAutospacing="0" w:line="390" w:lineRule="atLeast"/>
        <w:textAlignment w:val="baseline"/>
        <w:rPr>
          <w:ins w:id="68" w:author="Unknown"/>
          <w:sz w:val="28"/>
          <w:lang w:val="en-US"/>
        </w:rPr>
      </w:pPr>
      <w:ins w:id="69" w:author="Unknown">
        <w:r w:rsidRPr="00083709">
          <w:rPr>
            <w:sz w:val="28"/>
            <w:lang w:val="en-US"/>
          </w:rPr>
          <w:t>Thank you. Thank you.</w:t>
        </w:r>
      </w:ins>
    </w:p>
    <w:p w:rsidR="003615E2" w:rsidRPr="00083709" w:rsidRDefault="00D42E73" w:rsidP="00083709">
      <w:pPr>
        <w:pStyle w:val="a3"/>
        <w:shd w:val="clear" w:color="auto" w:fill="FFFFFF"/>
        <w:spacing w:before="0" w:beforeAutospacing="0" w:after="0" w:afterAutospacing="0" w:line="390" w:lineRule="atLeast"/>
        <w:textAlignment w:val="baseline"/>
        <w:rPr>
          <w:sz w:val="28"/>
        </w:rPr>
      </w:pPr>
      <w:ins w:id="70" w:author="Unknown">
        <w:r w:rsidRPr="00083709">
          <w:rPr>
            <w:i/>
            <w:iCs/>
            <w:sz w:val="28"/>
            <w:bdr w:val="none" w:sz="0" w:space="0" w:color="auto" w:frame="1"/>
            <w:lang w:val="en-US"/>
          </w:rPr>
          <w:t>Mrs. Tenderness:</w:t>
        </w:r>
        <w:r w:rsidRPr="00083709">
          <w:rPr>
            <w:rStyle w:val="apple-converted-space"/>
            <w:sz w:val="28"/>
            <w:lang w:val="en-US"/>
          </w:rPr>
          <w:t> </w:t>
        </w:r>
        <w:r w:rsidRPr="00083709">
          <w:rPr>
            <w:sz w:val="28"/>
            <w:lang w:val="en-US"/>
          </w:rPr>
          <w:t xml:space="preserve">And now we all can watch the fantastic bubble show and dance. </w:t>
        </w:r>
        <w:proofErr w:type="spellStart"/>
        <w:r w:rsidRPr="00083709">
          <w:rPr>
            <w:sz w:val="28"/>
          </w:rPr>
          <w:t>Have</w:t>
        </w:r>
        <w:proofErr w:type="spellEnd"/>
        <w:r w:rsidRPr="00083709">
          <w:rPr>
            <w:sz w:val="28"/>
          </w:rPr>
          <w:t xml:space="preserve"> </w:t>
        </w:r>
        <w:proofErr w:type="spellStart"/>
        <w:r w:rsidRPr="00083709">
          <w:rPr>
            <w:sz w:val="28"/>
          </w:rPr>
          <w:t>fun</w:t>
        </w:r>
        <w:proofErr w:type="spellEnd"/>
        <w:r w:rsidRPr="00083709">
          <w:rPr>
            <w:sz w:val="28"/>
          </w:rPr>
          <w:t>!</w:t>
        </w:r>
      </w:ins>
    </w:p>
    <w:sectPr w:rsidR="003615E2" w:rsidRPr="00083709" w:rsidSect="00055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4707F"/>
    <w:multiLevelType w:val="hybridMultilevel"/>
    <w:tmpl w:val="0290C32E"/>
    <w:lvl w:ilvl="0" w:tplc="3886D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3963D4"/>
    <w:multiLevelType w:val="hybridMultilevel"/>
    <w:tmpl w:val="467EE7A0"/>
    <w:lvl w:ilvl="0" w:tplc="901C0B22">
      <w:start w:val="1"/>
      <w:numFmt w:val="upperRoman"/>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2E73"/>
    <w:rsid w:val="000557A2"/>
    <w:rsid w:val="00083709"/>
    <w:rsid w:val="003615E2"/>
    <w:rsid w:val="00D42E73"/>
    <w:rsid w:val="00FA2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2E73"/>
  </w:style>
  <w:style w:type="character" w:styleId="a4">
    <w:name w:val="Hyperlink"/>
    <w:basedOn w:val="a0"/>
    <w:uiPriority w:val="99"/>
    <w:semiHidden/>
    <w:unhideWhenUsed/>
    <w:rsid w:val="00D42E73"/>
    <w:rPr>
      <w:color w:val="0000FF"/>
      <w:u w:val="single"/>
    </w:rPr>
  </w:style>
  <w:style w:type="character" w:styleId="a5">
    <w:name w:val="Strong"/>
    <w:basedOn w:val="a0"/>
    <w:uiPriority w:val="22"/>
    <w:qFormat/>
    <w:rsid w:val="00D42E73"/>
    <w:rPr>
      <w:b/>
      <w:bCs/>
    </w:rPr>
  </w:style>
  <w:style w:type="paragraph" w:styleId="a6">
    <w:name w:val="List Paragraph"/>
    <w:basedOn w:val="a"/>
    <w:uiPriority w:val="34"/>
    <w:qFormat/>
    <w:rsid w:val="00083709"/>
    <w:pPr>
      <w:ind w:left="720"/>
      <w:contextualSpacing/>
    </w:pPr>
  </w:style>
</w:styles>
</file>

<file path=word/webSettings.xml><?xml version="1.0" encoding="utf-8"?>
<w:webSettings xmlns:r="http://schemas.openxmlformats.org/officeDocument/2006/relationships" xmlns:w="http://schemas.openxmlformats.org/wordprocessingml/2006/main">
  <w:divs>
    <w:div w:id="576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4</cp:revision>
  <dcterms:created xsi:type="dcterms:W3CDTF">2015-01-29T17:49:00Z</dcterms:created>
  <dcterms:modified xsi:type="dcterms:W3CDTF">2015-02-06T06:52:00Z</dcterms:modified>
</cp:coreProperties>
</file>