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91" w:rsidRPr="00745003" w:rsidRDefault="00CD2891" w:rsidP="00745003">
      <w:pPr>
        <w:jc w:val="center"/>
        <w:outlineLvl w:val="1"/>
        <w:rPr>
          <w:b/>
          <w:color w:val="2A2A2A"/>
          <w:kern w:val="36"/>
          <w:sz w:val="28"/>
          <w:szCs w:val="28"/>
        </w:rPr>
      </w:pPr>
      <w:r w:rsidRPr="00745003">
        <w:rPr>
          <w:b/>
          <w:color w:val="2A2A2A"/>
          <w:kern w:val="36"/>
          <w:sz w:val="28"/>
          <w:szCs w:val="28"/>
        </w:rPr>
        <w:t>Правила хорошей осанки</w:t>
      </w:r>
    </w:p>
    <w:p w:rsidR="00CD2891" w:rsidRPr="00745003" w:rsidRDefault="00CD2891" w:rsidP="00CD2891">
      <w:pPr>
        <w:spacing w:line="336" w:lineRule="auto"/>
        <w:ind w:firstLine="709"/>
        <w:jc w:val="both"/>
        <w:rPr>
          <w:sz w:val="28"/>
          <w:szCs w:val="28"/>
        </w:rPr>
      </w:pPr>
      <w:r w:rsidRPr="00745003">
        <w:rPr>
          <w:sz w:val="28"/>
          <w:szCs w:val="28"/>
        </w:rPr>
        <w:t xml:space="preserve">Правила хорошей осанки: место для сна должно быть жестким — для позвоночника лучше всего подходят ортопедические матрасы и плоские подушки; стол и стул ребенка должен соответствовать его росту. </w:t>
      </w:r>
    </w:p>
    <w:p w:rsidR="00CD2891" w:rsidRPr="00745003" w:rsidRDefault="00CD2891" w:rsidP="00CD2891">
      <w:pPr>
        <w:spacing w:line="336" w:lineRule="auto"/>
        <w:ind w:firstLine="709"/>
        <w:jc w:val="both"/>
        <w:rPr>
          <w:sz w:val="28"/>
          <w:szCs w:val="28"/>
        </w:rPr>
      </w:pPr>
      <w:r w:rsidRPr="00745003">
        <w:rPr>
          <w:sz w:val="28"/>
          <w:szCs w:val="28"/>
        </w:rPr>
        <w:t xml:space="preserve">Это несложно проверить: пусть ребенок поставит на столешницу согнутую в локте руку — кончики пальцев должны доставать до виска. Между грудью и столом должно быть расстояние, равное кулаку, ноги при этом стоят на полу или на приставном стульчике. Сколиоз представляет собой боковое искривление позвоночника. У здорового человека позвоночник — это прямая линия, при сколиозе он выгибается в сторону, чаще всего напоминая английскую S. Неправильное распределение нагрузки на позвоночник приводит к повышенным нагрузкам на позвонковые диски, что чревато межпозвонковыми грыжами, сдавливанием нервных окончаний и патологическому функционированию внутренних органов. </w:t>
      </w:r>
    </w:p>
    <w:p w:rsidR="00CD2891" w:rsidRPr="00745003" w:rsidRDefault="00CD2891" w:rsidP="00CD2891">
      <w:pPr>
        <w:spacing w:line="336" w:lineRule="auto"/>
        <w:ind w:firstLine="709"/>
        <w:jc w:val="both"/>
        <w:rPr>
          <w:sz w:val="28"/>
          <w:szCs w:val="28"/>
        </w:rPr>
      </w:pPr>
      <w:r w:rsidRPr="00745003">
        <w:rPr>
          <w:sz w:val="28"/>
          <w:szCs w:val="28"/>
        </w:rPr>
        <w:t xml:space="preserve">Сколиоз — заболевание родом из детства. Обнаружив его в пятилетнем возрасте, положение дел можно исправить гимнастикой и плаванием, но если диагноз поставлен в 18 и старше, придется лечиться в стационаре или даже делать операцию. Позвоночником, как известно, надо заниматься до того, как он занялся вами. Нехитрые гимнастические упражнения позволяют предупредить проблемы со спиной, укрепляя мышечный «корсет». </w:t>
      </w:r>
    </w:p>
    <w:p w:rsidR="00CD2891" w:rsidRPr="00745003" w:rsidRDefault="00CD2891" w:rsidP="00CD2891">
      <w:pPr>
        <w:spacing w:line="336" w:lineRule="auto"/>
        <w:ind w:firstLine="709"/>
        <w:jc w:val="both"/>
        <w:rPr>
          <w:sz w:val="28"/>
          <w:szCs w:val="28"/>
        </w:rPr>
      </w:pPr>
      <w:r w:rsidRPr="00745003">
        <w:rPr>
          <w:sz w:val="28"/>
          <w:szCs w:val="28"/>
        </w:rPr>
        <w:t xml:space="preserve">Их можно делать на кровати вместе с ребенком: лежа на </w:t>
      </w:r>
      <w:proofErr w:type="gramStart"/>
      <w:r w:rsidRPr="00745003">
        <w:rPr>
          <w:sz w:val="28"/>
          <w:szCs w:val="28"/>
        </w:rPr>
        <w:t>спине</w:t>
      </w:r>
      <w:proofErr w:type="gramEnd"/>
      <w:r w:rsidRPr="00745003">
        <w:rPr>
          <w:sz w:val="28"/>
          <w:szCs w:val="28"/>
        </w:rPr>
        <w:t xml:space="preserve"> поднимайте прямые ноги и разводите в стороны, лежа на животе постарайтесь соединить затылок и пятки. В качестве тренажера может пригодиться и обычный стул: сидя на его середине и не касаясь спинки, сведите стопы вместе на полу, ноги образуют прямой угол. Опустите руки «по швам» и пытайтесь оттолкнуться от воздуха как будто от сидения стула, головой «растите» вверх. Расслабляйтесь и повторяйте 10–12 раз. И не забывайте о «ласточке»!</w:t>
      </w:r>
      <w:r w:rsidR="00745003" w:rsidRPr="00745003">
        <w:rPr>
          <w:sz w:val="28"/>
          <w:szCs w:val="28"/>
        </w:rPr>
        <w:t xml:space="preserve"> </w:t>
      </w:r>
      <w:r w:rsidRPr="00745003">
        <w:rPr>
          <w:sz w:val="28"/>
          <w:szCs w:val="28"/>
        </w:rPr>
        <w:t>Также предлагаю несколько упражнений в игровой форме для стоп, осанки и глаз. Успехов вам!</w:t>
      </w:r>
    </w:p>
    <w:p w:rsidR="00CD2891" w:rsidRPr="00CD2891" w:rsidRDefault="00CD2891" w:rsidP="00CD2891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745003">
        <w:rPr>
          <w:b/>
          <w:bCs/>
          <w:sz w:val="28"/>
          <w:szCs w:val="28"/>
        </w:rPr>
        <w:t>Упражнения для стопы с использованием образных четверостиший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Ходьба на носках.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lastRenderedPageBreak/>
        <w:t>Мышки юркие идут,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Спинки гордые несут.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На носочки выше, выше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Поднимитесь, мыши, мыши!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Ходьба на пятках.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Слышен топот — топ-топ-топ.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Это кто же там идет?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Это ежи колкие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Несут мешки с иголками!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Длинные прямые шаги с перекатами с пятки на носок.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Что за чудо, что за гам?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К нам приехал великан!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У него шаги большие —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Преогромные такие!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Ходьба на внешней стороне стопы.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Вышел из лесу медведь,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Очень громко стал реветь!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— Косолапый, не реви,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Лучше с нами ты дружи!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color w:val="FF0000"/>
          <w:sz w:val="28"/>
          <w:szCs w:val="28"/>
        </w:rPr>
        <w:t>«Часики».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И.п.</w:t>
      </w:r>
      <w:r w:rsidRPr="00CD2891">
        <w:rPr>
          <w:sz w:val="28"/>
          <w:szCs w:val="28"/>
        </w:rPr>
        <w:t xml:space="preserve"> — сидя, руки в упоре сзади.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 xml:space="preserve">Интенсивно выполнять повороты стоп </w:t>
      </w:r>
      <w:proofErr w:type="spellStart"/>
      <w:r w:rsidRPr="00CD2891">
        <w:rPr>
          <w:sz w:val="28"/>
          <w:szCs w:val="28"/>
        </w:rPr>
        <w:t>влево-вправо</w:t>
      </w:r>
      <w:proofErr w:type="spellEnd"/>
      <w:r w:rsidRPr="00CD2891">
        <w:rPr>
          <w:sz w:val="28"/>
          <w:szCs w:val="28"/>
        </w:rPr>
        <w:t>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Тик-так, тик-так —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Часики идут.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lastRenderedPageBreak/>
        <w:t>Тик-так, тик-так,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Время нам несут.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color w:val="FF0000"/>
          <w:sz w:val="28"/>
          <w:szCs w:val="28"/>
        </w:rPr>
        <w:t>«Две подружки».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И.п.</w:t>
      </w:r>
      <w:r w:rsidRPr="00CD2891">
        <w:rPr>
          <w:sz w:val="28"/>
          <w:szCs w:val="28"/>
        </w:rPr>
        <w:t xml:space="preserve"> — то же.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Одна стопа поочередно потирает другую.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Есть у маленькой дочушки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Две веселые подружки.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Ее ножки очень ладят —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Ласково друг друга гладят.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color w:val="FF0000"/>
          <w:sz w:val="28"/>
          <w:szCs w:val="28"/>
        </w:rPr>
        <w:t>«Прятки».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И.п.</w:t>
      </w:r>
      <w:r w:rsidRPr="00CD2891">
        <w:rPr>
          <w:sz w:val="28"/>
          <w:szCs w:val="28"/>
        </w:rPr>
        <w:t xml:space="preserve"> — то же.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Сгибать и разгибать пальцы ног.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Расскажу я вам секрет —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Были пальчики — и нет!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В прятки поиграть собрались,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Спрятались — и показались!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color w:val="FF0000"/>
          <w:sz w:val="28"/>
          <w:szCs w:val="28"/>
        </w:rPr>
        <w:t>«Колобок».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sz w:val="28"/>
          <w:szCs w:val="28"/>
        </w:rPr>
        <w:t>И.п.</w:t>
      </w:r>
      <w:r w:rsidRPr="00CD2891">
        <w:rPr>
          <w:sz w:val="28"/>
          <w:szCs w:val="28"/>
        </w:rPr>
        <w:t xml:space="preserve"> — стоя, одна нога на мяче.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Водить ногой по мячу, катать правой и левой ногой по очереди.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Скок-скок-поскок,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На полянке — колобок,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С ним, веселым, поиграю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И ногою покачаю.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745003">
        <w:rPr>
          <w:b/>
          <w:bCs/>
          <w:color w:val="FF0000"/>
          <w:sz w:val="28"/>
          <w:szCs w:val="28"/>
        </w:rPr>
        <w:t>«Веселый мяч».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lastRenderedPageBreak/>
        <w:t>Подскоки на двух ногах.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Мой веселый звонкий мяч,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Ты куда помчался вскачь?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 xml:space="preserve">Синий, красный, </w:t>
      </w:r>
      <w:proofErr w:type="spellStart"/>
      <w:r w:rsidRPr="00CD2891">
        <w:rPr>
          <w:sz w:val="28"/>
          <w:szCs w:val="28"/>
        </w:rPr>
        <w:t>голубой</w:t>
      </w:r>
      <w:proofErr w:type="spellEnd"/>
      <w:r w:rsidRPr="00CD2891">
        <w:rPr>
          <w:sz w:val="28"/>
          <w:szCs w:val="28"/>
        </w:rPr>
        <w:t xml:space="preserve"> —</w:t>
      </w:r>
    </w:p>
    <w:p w:rsidR="00CD2891" w:rsidRPr="00CD2891" w:rsidRDefault="00CD2891" w:rsidP="00CD2891">
      <w:pPr>
        <w:spacing w:before="100" w:beforeAutospacing="1" w:after="100" w:afterAutospacing="1"/>
        <w:rPr>
          <w:sz w:val="28"/>
          <w:szCs w:val="28"/>
        </w:rPr>
      </w:pPr>
      <w:r w:rsidRPr="00CD2891">
        <w:rPr>
          <w:sz w:val="28"/>
          <w:szCs w:val="28"/>
        </w:rPr>
        <w:t>Не угнаться за тобой!</w:t>
      </w:r>
    </w:p>
    <w:p w:rsidR="00CD2891" w:rsidRPr="00CD2891" w:rsidRDefault="00CD2891" w:rsidP="00CD2891">
      <w:pPr>
        <w:spacing w:before="100" w:beforeAutospacing="1" w:after="100" w:afterAutospacing="1"/>
        <w:outlineLvl w:val="1"/>
        <w:rPr>
          <w:ins w:id="0" w:author="Unknown"/>
          <w:b/>
          <w:bCs/>
          <w:sz w:val="28"/>
          <w:szCs w:val="28"/>
        </w:rPr>
      </w:pPr>
      <w:r w:rsidRPr="00745003">
        <w:rPr>
          <w:b/>
          <w:bCs/>
          <w:sz w:val="28"/>
          <w:szCs w:val="28"/>
        </w:rPr>
        <w:t>Упражнения для формирования правильной осанки из исходных положений сидя и лежа на полу</w:t>
      </w:r>
    </w:p>
    <w:p w:rsidR="00CD2891" w:rsidRPr="00CD2891" w:rsidRDefault="00CD2891" w:rsidP="00CD2891">
      <w:pPr>
        <w:spacing w:before="100" w:beforeAutospacing="1" w:after="100" w:afterAutospacing="1"/>
        <w:rPr>
          <w:ins w:id="1" w:author="Unknown"/>
          <w:sz w:val="28"/>
          <w:szCs w:val="28"/>
          <w:u w:val="single"/>
        </w:rPr>
      </w:pPr>
      <w:ins w:id="2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«Достань до носочка».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3" w:author="Unknown"/>
          <w:sz w:val="28"/>
          <w:szCs w:val="28"/>
          <w:u w:val="single"/>
        </w:rPr>
      </w:pPr>
      <w:ins w:id="4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сидя на полу, руки на коленях, ноги расставлены в стороны.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5" w:author="Unknown"/>
          <w:sz w:val="28"/>
          <w:szCs w:val="28"/>
          <w:u w:val="single"/>
        </w:rPr>
      </w:pPr>
      <w:ins w:id="6" w:author="Unknown">
        <w:r w:rsidRPr="00CD2891">
          <w:rPr>
            <w:sz w:val="28"/>
            <w:szCs w:val="28"/>
            <w:u w:val="single"/>
          </w:rPr>
          <w:t>1 — наклон к левой ноге, достать до носка,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7" w:author="Unknown"/>
          <w:sz w:val="28"/>
          <w:szCs w:val="28"/>
          <w:u w:val="single"/>
        </w:rPr>
      </w:pPr>
      <w:ins w:id="8" w:author="Unknown">
        <w:r w:rsidRPr="00CD2891">
          <w:rPr>
            <w:sz w:val="28"/>
            <w:szCs w:val="28"/>
            <w:u w:val="single"/>
          </w:rPr>
          <w:t>2 — и.п.,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9" w:author="Unknown"/>
          <w:sz w:val="28"/>
          <w:szCs w:val="28"/>
          <w:u w:val="single"/>
        </w:rPr>
      </w:pPr>
      <w:ins w:id="10" w:author="Unknown">
        <w:r w:rsidRPr="00CD2891">
          <w:rPr>
            <w:sz w:val="28"/>
            <w:szCs w:val="28"/>
            <w:u w:val="single"/>
          </w:rPr>
          <w:t>3 — то же к правой ноге,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1" w:author="Unknown"/>
          <w:sz w:val="28"/>
          <w:szCs w:val="28"/>
          <w:u w:val="single"/>
        </w:rPr>
      </w:pPr>
      <w:ins w:id="12" w:author="Unknown">
        <w:r w:rsidRPr="00CD2891">
          <w:rPr>
            <w:sz w:val="28"/>
            <w:szCs w:val="28"/>
            <w:u w:val="single"/>
          </w:rPr>
          <w:t>4 — и.п.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3" w:author="Unknown"/>
          <w:sz w:val="28"/>
          <w:szCs w:val="28"/>
          <w:u w:val="single"/>
        </w:rPr>
      </w:pPr>
      <w:ins w:id="14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«Кошечка».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5" w:author="Unknown"/>
          <w:sz w:val="28"/>
          <w:szCs w:val="28"/>
          <w:u w:val="single"/>
        </w:rPr>
      </w:pPr>
      <w:ins w:id="16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стоя на четвереньках, смотреть вниз.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7" w:author="Unknown"/>
          <w:sz w:val="28"/>
          <w:szCs w:val="28"/>
          <w:u w:val="single"/>
        </w:rPr>
      </w:pPr>
      <w:ins w:id="18" w:author="Unknown">
        <w:r w:rsidRPr="00CD2891">
          <w:rPr>
            <w:sz w:val="28"/>
            <w:szCs w:val="28"/>
            <w:u w:val="single"/>
          </w:rPr>
          <w:t>Выгнуть спину вверх, голову опустить, прогнуть спину, голова приподнята, смотреть вперед.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9" w:author="Unknown"/>
          <w:sz w:val="28"/>
          <w:szCs w:val="28"/>
          <w:u w:val="single"/>
        </w:rPr>
      </w:pPr>
      <w:ins w:id="20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«Коснись колен».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21" w:author="Unknown"/>
          <w:sz w:val="28"/>
          <w:szCs w:val="28"/>
          <w:u w:val="single"/>
        </w:rPr>
      </w:pPr>
      <w:ins w:id="22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полу, колени согнуты под углом 45 градусов, руки вдоль туловища.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23" w:author="Unknown"/>
          <w:sz w:val="28"/>
          <w:szCs w:val="28"/>
          <w:u w:val="single"/>
        </w:rPr>
      </w:pPr>
      <w:ins w:id="24" w:author="Unknown">
        <w:r w:rsidRPr="00CD2891">
          <w:rPr>
            <w:sz w:val="28"/>
            <w:szCs w:val="28"/>
            <w:u w:val="single"/>
          </w:rPr>
          <w:t>1 — сделать вдох и немного приподнять шею и верхнюю часть спины, но не более</w:t>
        </w:r>
        <w:proofErr w:type="gramStart"/>
        <w:r w:rsidRPr="00CD2891">
          <w:rPr>
            <w:sz w:val="28"/>
            <w:szCs w:val="28"/>
            <w:u w:val="single"/>
          </w:rPr>
          <w:t>,</w:t>
        </w:r>
        <w:proofErr w:type="gramEnd"/>
        <w:r w:rsidRPr="00CD2891">
          <w:rPr>
            <w:sz w:val="28"/>
            <w:szCs w:val="28"/>
            <w:u w:val="single"/>
          </w:rPr>
          <w:t xml:space="preserve"> чем на 45 градусов, попробовать коснуться пальцами коленей и придвинуть руки к коленям,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25" w:author="Unknown"/>
          <w:sz w:val="28"/>
          <w:szCs w:val="28"/>
          <w:u w:val="single"/>
        </w:rPr>
      </w:pPr>
      <w:ins w:id="26" w:author="Unknown">
        <w:r w:rsidRPr="00CD2891">
          <w:rPr>
            <w:color w:val="000000"/>
            <w:sz w:val="28"/>
            <w:szCs w:val="28"/>
            <w:u w:val="single"/>
          </w:rPr>
          <w:t>2 — медленно вернуться в и.п.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27" w:author="Unknown"/>
          <w:sz w:val="28"/>
          <w:szCs w:val="28"/>
          <w:u w:val="single"/>
        </w:rPr>
      </w:pPr>
      <w:ins w:id="28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«Велосипед».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29" w:author="Unknown"/>
          <w:sz w:val="28"/>
          <w:szCs w:val="28"/>
          <w:u w:val="single"/>
        </w:rPr>
      </w:pPr>
      <w:ins w:id="30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спине, руки вдоль туловища.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31" w:author="Unknown"/>
          <w:sz w:val="28"/>
          <w:szCs w:val="28"/>
          <w:u w:val="single"/>
        </w:rPr>
      </w:pPr>
      <w:ins w:id="32" w:author="Unknown">
        <w:r w:rsidRPr="00CD2891">
          <w:rPr>
            <w:sz w:val="28"/>
            <w:szCs w:val="28"/>
            <w:u w:val="single"/>
          </w:rPr>
          <w:lastRenderedPageBreak/>
          <w:t>Выполнять произвольные круговые движения ногами вперед-назад.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33" w:author="Unknown"/>
          <w:sz w:val="28"/>
          <w:szCs w:val="28"/>
          <w:u w:val="single"/>
        </w:rPr>
      </w:pPr>
      <w:ins w:id="34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«Поверни колени».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35" w:author="Unknown"/>
          <w:sz w:val="28"/>
          <w:szCs w:val="28"/>
          <w:u w:val="single"/>
        </w:rPr>
      </w:pPr>
      <w:ins w:id="36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спине, ноги согнуты в коленях, руки вдоль туловища.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37" w:author="Unknown"/>
          <w:sz w:val="28"/>
          <w:szCs w:val="28"/>
          <w:u w:val="single"/>
        </w:rPr>
      </w:pPr>
      <w:ins w:id="38" w:author="Unknown">
        <w:r w:rsidRPr="00CD2891">
          <w:rPr>
            <w:sz w:val="28"/>
            <w:szCs w:val="28"/>
            <w:u w:val="single"/>
          </w:rPr>
          <w:t>1 — повернуть колени вправо, голову — влево,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39" w:author="Unknown"/>
          <w:sz w:val="28"/>
          <w:szCs w:val="28"/>
          <w:u w:val="single"/>
        </w:rPr>
      </w:pPr>
      <w:ins w:id="40" w:author="Unknown">
        <w:r w:rsidRPr="00CD2891">
          <w:rPr>
            <w:sz w:val="28"/>
            <w:szCs w:val="28"/>
            <w:u w:val="single"/>
          </w:rPr>
          <w:t>2 — и.п.,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41" w:author="Unknown"/>
          <w:sz w:val="28"/>
          <w:szCs w:val="28"/>
          <w:u w:val="single"/>
        </w:rPr>
      </w:pPr>
      <w:ins w:id="42" w:author="Unknown">
        <w:r w:rsidRPr="00CD2891">
          <w:rPr>
            <w:sz w:val="28"/>
            <w:szCs w:val="28"/>
            <w:u w:val="single"/>
          </w:rPr>
          <w:t>3 — наоборот,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43" w:author="Unknown"/>
          <w:sz w:val="28"/>
          <w:szCs w:val="28"/>
          <w:u w:val="single"/>
        </w:rPr>
      </w:pPr>
      <w:ins w:id="44" w:author="Unknown">
        <w:r w:rsidRPr="00CD2891">
          <w:rPr>
            <w:sz w:val="28"/>
            <w:szCs w:val="28"/>
            <w:u w:val="single"/>
          </w:rPr>
          <w:t>4 — и.п.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45" w:author="Unknown"/>
          <w:sz w:val="28"/>
          <w:szCs w:val="28"/>
          <w:u w:val="single"/>
        </w:rPr>
      </w:pPr>
      <w:ins w:id="46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«Колобки».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47" w:author="Unknown"/>
          <w:sz w:val="28"/>
          <w:szCs w:val="28"/>
          <w:u w:val="single"/>
        </w:rPr>
      </w:pPr>
      <w:ins w:id="48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сгруппироваться, лежа на полу.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49" w:author="Unknown"/>
          <w:sz w:val="28"/>
          <w:szCs w:val="28"/>
          <w:u w:val="single"/>
        </w:rPr>
      </w:pPr>
      <w:ins w:id="50" w:author="Unknown">
        <w:r w:rsidRPr="00CD2891">
          <w:rPr>
            <w:sz w:val="28"/>
            <w:szCs w:val="28"/>
            <w:u w:val="single"/>
          </w:rPr>
          <w:t>Выполнять перекаты (покачивания) на спине.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51" w:author="Unknown"/>
          <w:sz w:val="28"/>
          <w:szCs w:val="28"/>
          <w:u w:val="single"/>
        </w:rPr>
      </w:pPr>
      <w:ins w:id="52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«Лодка».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53" w:author="Unknown"/>
          <w:sz w:val="28"/>
          <w:szCs w:val="28"/>
          <w:u w:val="single"/>
        </w:rPr>
      </w:pPr>
      <w:ins w:id="54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животе, прямые руки вытянуты вперед.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55" w:author="Unknown"/>
          <w:sz w:val="28"/>
          <w:szCs w:val="28"/>
          <w:u w:val="single"/>
        </w:rPr>
      </w:pPr>
      <w:ins w:id="56" w:author="Unknown">
        <w:r w:rsidRPr="00CD2891">
          <w:rPr>
            <w:sz w:val="28"/>
            <w:szCs w:val="28"/>
            <w:u w:val="single"/>
          </w:rPr>
          <w:t>Приподнимать грудную клетку, руки и ноги, выполняя перекаты (покачивания) на животе.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57" w:author="Unknown"/>
          <w:sz w:val="28"/>
          <w:szCs w:val="28"/>
          <w:u w:val="single"/>
        </w:rPr>
      </w:pPr>
      <w:ins w:id="58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«Змея».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59" w:author="Unknown"/>
          <w:sz w:val="28"/>
          <w:szCs w:val="28"/>
          <w:u w:val="single"/>
        </w:rPr>
      </w:pPr>
      <w:ins w:id="60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животе, руки согнуты, ладони на полу на уровне груди.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61" w:author="Unknown"/>
          <w:sz w:val="28"/>
          <w:szCs w:val="28"/>
          <w:u w:val="single"/>
        </w:rPr>
      </w:pPr>
      <w:ins w:id="62" w:author="Unknown">
        <w:r w:rsidRPr="00CD2891">
          <w:rPr>
            <w:sz w:val="28"/>
            <w:szCs w:val="28"/>
            <w:u w:val="single"/>
          </w:rPr>
          <w:t>Выпрямить руки, прогнуть спину, говорить «</w:t>
        </w:r>
        <w:proofErr w:type="spellStart"/>
        <w:r w:rsidRPr="00CD2891">
          <w:rPr>
            <w:sz w:val="28"/>
            <w:szCs w:val="28"/>
            <w:u w:val="single"/>
          </w:rPr>
          <w:t>ш-ш-ш</w:t>
        </w:r>
        <w:proofErr w:type="spellEnd"/>
        <w:r w:rsidRPr="00CD2891">
          <w:rPr>
            <w:sz w:val="28"/>
            <w:szCs w:val="28"/>
            <w:u w:val="single"/>
          </w:rPr>
          <w:t>!».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63" w:author="Unknown"/>
          <w:sz w:val="28"/>
          <w:szCs w:val="28"/>
          <w:u w:val="single"/>
        </w:rPr>
      </w:pPr>
      <w:ins w:id="64" w:author="Unknown">
        <w:r w:rsidRPr="00745003">
          <w:rPr>
            <w:b/>
            <w:bCs/>
            <w:sz w:val="28"/>
            <w:szCs w:val="28"/>
            <w:u w:val="single"/>
          </w:rPr>
          <w:t>«Корзиночка».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65" w:author="Unknown"/>
          <w:sz w:val="28"/>
          <w:szCs w:val="28"/>
          <w:u w:val="single"/>
        </w:rPr>
      </w:pPr>
      <w:ins w:id="66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животе, прогнуться, взять ноги руками за щиколотки.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67" w:author="Unknown"/>
          <w:sz w:val="28"/>
          <w:szCs w:val="28"/>
          <w:u w:val="single"/>
        </w:rPr>
      </w:pPr>
      <w:ins w:id="68" w:author="Unknown">
        <w:r w:rsidRPr="00CD2891">
          <w:rPr>
            <w:sz w:val="28"/>
            <w:szCs w:val="28"/>
            <w:u w:val="single"/>
          </w:rPr>
          <w:t>Выполнять перекаты на животе.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69" w:author="Unknown"/>
          <w:sz w:val="28"/>
          <w:szCs w:val="28"/>
          <w:u w:val="single"/>
        </w:rPr>
      </w:pPr>
      <w:ins w:id="70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«Плавание».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71" w:author="Unknown"/>
          <w:sz w:val="28"/>
          <w:szCs w:val="28"/>
          <w:u w:val="single"/>
        </w:rPr>
      </w:pPr>
      <w:ins w:id="72" w:author="Unknown">
        <w:r w:rsidRPr="00745003">
          <w:rPr>
            <w:b/>
            <w:bCs/>
            <w:sz w:val="28"/>
            <w:szCs w:val="28"/>
            <w:u w:val="single"/>
          </w:rPr>
          <w:t>И.п.</w:t>
        </w:r>
        <w:r w:rsidRPr="00CD2891">
          <w:rPr>
            <w:sz w:val="28"/>
            <w:szCs w:val="28"/>
            <w:u w:val="single"/>
          </w:rPr>
          <w:t xml:space="preserve"> — лежа на животе, руки в стороны.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73" w:author="Unknown"/>
          <w:sz w:val="28"/>
          <w:szCs w:val="28"/>
          <w:u w:val="single"/>
        </w:rPr>
      </w:pPr>
      <w:ins w:id="74" w:author="Unknown">
        <w:r w:rsidRPr="00CD2891">
          <w:rPr>
            <w:sz w:val="28"/>
            <w:szCs w:val="28"/>
            <w:u w:val="single"/>
          </w:rPr>
          <w:t>Приподнять верхнюю часть туловища, выполнять имитационные движения «плавание».</w:t>
        </w:r>
      </w:ins>
    </w:p>
    <w:p w:rsidR="00CD2891" w:rsidRPr="00CD2891" w:rsidRDefault="00CD2891" w:rsidP="00CD2891">
      <w:pPr>
        <w:spacing w:before="100" w:beforeAutospacing="1" w:after="100" w:afterAutospacing="1"/>
        <w:outlineLvl w:val="1"/>
        <w:rPr>
          <w:ins w:id="75" w:author="Unknown"/>
          <w:b/>
          <w:bCs/>
          <w:sz w:val="28"/>
          <w:szCs w:val="28"/>
          <w:u w:val="single"/>
        </w:rPr>
      </w:pPr>
      <w:ins w:id="76" w:author="Unknown">
        <w:r w:rsidRPr="00745003">
          <w:rPr>
            <w:b/>
            <w:bCs/>
            <w:sz w:val="28"/>
            <w:szCs w:val="28"/>
            <w:u w:val="single"/>
          </w:rPr>
          <w:t>Упражнения для глаз с использованием образных картинок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77" w:author="Unknown"/>
          <w:sz w:val="28"/>
          <w:szCs w:val="28"/>
          <w:u w:val="single"/>
        </w:rPr>
      </w:pPr>
      <w:ins w:id="78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lastRenderedPageBreak/>
          <w:t>«Качели» или «Мячик».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79" w:author="Unknown"/>
          <w:sz w:val="28"/>
          <w:szCs w:val="28"/>
          <w:u w:val="single"/>
        </w:rPr>
      </w:pPr>
      <w:ins w:id="80" w:author="Unknown">
        <w:r w:rsidRPr="00CD2891">
          <w:rPr>
            <w:sz w:val="28"/>
            <w:szCs w:val="28"/>
            <w:u w:val="single"/>
          </w:rPr>
          <w:t>Смотреть поочередно вверх-вниз.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81" w:author="Unknown"/>
          <w:sz w:val="28"/>
          <w:szCs w:val="28"/>
          <w:u w:val="single"/>
        </w:rPr>
      </w:pPr>
      <w:ins w:id="82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«Колобок».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83" w:author="Unknown"/>
          <w:sz w:val="28"/>
          <w:szCs w:val="28"/>
          <w:u w:val="single"/>
        </w:rPr>
      </w:pPr>
      <w:proofErr w:type="gramStart"/>
      <w:ins w:id="84" w:author="Unknown">
        <w:r w:rsidRPr="00CD2891">
          <w:rPr>
            <w:sz w:val="28"/>
            <w:szCs w:val="28"/>
            <w:u w:val="single"/>
          </w:rPr>
          <w:t>Выполнять произвольные круговые движения по 10 раз по часовой и против часовой стрелки.</w:t>
        </w:r>
        <w:proofErr w:type="gramEnd"/>
      </w:ins>
    </w:p>
    <w:p w:rsidR="00CD2891" w:rsidRPr="00CD2891" w:rsidRDefault="00CD2891" w:rsidP="00CD2891">
      <w:pPr>
        <w:spacing w:before="100" w:beforeAutospacing="1" w:after="100" w:afterAutospacing="1"/>
        <w:rPr>
          <w:ins w:id="85" w:author="Unknown"/>
          <w:sz w:val="28"/>
          <w:szCs w:val="28"/>
          <w:u w:val="single"/>
        </w:rPr>
      </w:pPr>
      <w:ins w:id="86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«Испугались медведя».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87" w:author="Unknown"/>
          <w:sz w:val="28"/>
          <w:szCs w:val="28"/>
          <w:u w:val="single"/>
        </w:rPr>
      </w:pPr>
      <w:ins w:id="88" w:author="Unknown">
        <w:r w:rsidRPr="00CD2891">
          <w:rPr>
            <w:sz w:val="28"/>
            <w:szCs w:val="28"/>
            <w:u w:val="single"/>
          </w:rPr>
          <w:t>Быстро моргать 1—2 минуты.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89" w:author="Unknown"/>
          <w:sz w:val="28"/>
          <w:szCs w:val="28"/>
          <w:u w:val="single"/>
        </w:rPr>
      </w:pPr>
      <w:ins w:id="90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«Восьмерка».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91" w:author="Unknown"/>
          <w:sz w:val="28"/>
          <w:szCs w:val="28"/>
          <w:u w:val="single"/>
        </w:rPr>
      </w:pPr>
      <w:ins w:id="92" w:author="Unknown">
        <w:r w:rsidRPr="00CD2891">
          <w:rPr>
            <w:sz w:val="28"/>
            <w:szCs w:val="28"/>
            <w:u w:val="single"/>
          </w:rPr>
          <w:t>Описывать глазами «восьмерку».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93" w:author="Unknown"/>
          <w:sz w:val="28"/>
          <w:szCs w:val="28"/>
          <w:u w:val="single"/>
        </w:rPr>
      </w:pPr>
      <w:ins w:id="94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«Молоточки».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95" w:author="Unknown"/>
          <w:sz w:val="28"/>
          <w:szCs w:val="28"/>
          <w:u w:val="single"/>
        </w:rPr>
      </w:pPr>
      <w:ins w:id="96" w:author="Unknown">
        <w:r w:rsidRPr="00CD2891">
          <w:rPr>
            <w:sz w:val="28"/>
            <w:szCs w:val="28"/>
            <w:u w:val="single"/>
          </w:rPr>
          <w:t>Слегка нажимать на каждое веко, с перерывом в 1—2 секунды (6—8 раз).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97" w:author="Unknown"/>
          <w:sz w:val="28"/>
          <w:szCs w:val="28"/>
          <w:u w:val="single"/>
        </w:rPr>
      </w:pPr>
      <w:ins w:id="98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«Кузнечик».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99" w:author="Unknown"/>
          <w:sz w:val="28"/>
          <w:szCs w:val="28"/>
          <w:u w:val="single"/>
        </w:rPr>
      </w:pPr>
      <w:ins w:id="100" w:author="Unknown">
        <w:r w:rsidRPr="00CD2891">
          <w:rPr>
            <w:sz w:val="28"/>
            <w:szCs w:val="28"/>
            <w:u w:val="single"/>
          </w:rPr>
          <w:t>Смотреть внимательно на палец на расстоянии 30 см от глаз, перевести взгляд на далекий предмет (отдых 10—15 с).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01" w:author="Unknown"/>
          <w:sz w:val="28"/>
          <w:szCs w:val="28"/>
          <w:u w:val="single"/>
        </w:rPr>
      </w:pPr>
      <w:ins w:id="102" w:author="Unknown">
        <w:r w:rsidRPr="00745003">
          <w:rPr>
            <w:b/>
            <w:bCs/>
            <w:color w:val="FF0000"/>
            <w:sz w:val="28"/>
            <w:szCs w:val="28"/>
            <w:u w:val="single"/>
          </w:rPr>
          <w:t>«Солнце светит».</w:t>
        </w:r>
      </w:ins>
    </w:p>
    <w:p w:rsidR="00CD2891" w:rsidRPr="00CD2891" w:rsidRDefault="00CD2891" w:rsidP="00CD2891">
      <w:pPr>
        <w:spacing w:before="100" w:beforeAutospacing="1" w:after="100" w:afterAutospacing="1"/>
        <w:rPr>
          <w:ins w:id="103" w:author="Unknown"/>
          <w:sz w:val="28"/>
          <w:szCs w:val="28"/>
          <w:u w:val="single"/>
        </w:rPr>
      </w:pPr>
      <w:ins w:id="104" w:author="Unknown">
        <w:r w:rsidRPr="00CD2891">
          <w:rPr>
            <w:sz w:val="28"/>
            <w:szCs w:val="28"/>
            <w:u w:val="single"/>
          </w:rPr>
          <w:t xml:space="preserve">Крепко закрыть глаза на 3—5 </w:t>
        </w:r>
        <w:proofErr w:type="gramStart"/>
        <w:r w:rsidRPr="00CD2891">
          <w:rPr>
            <w:sz w:val="28"/>
            <w:szCs w:val="28"/>
            <w:u w:val="single"/>
          </w:rPr>
          <w:t>с</w:t>
        </w:r>
        <w:proofErr w:type="gramEnd"/>
        <w:r w:rsidRPr="00CD2891">
          <w:rPr>
            <w:sz w:val="28"/>
            <w:szCs w:val="28"/>
            <w:u w:val="single"/>
          </w:rPr>
          <w:t xml:space="preserve">, затем открыть </w:t>
        </w:r>
        <w:proofErr w:type="gramStart"/>
        <w:r w:rsidRPr="00CD2891">
          <w:rPr>
            <w:sz w:val="28"/>
            <w:szCs w:val="28"/>
            <w:u w:val="single"/>
          </w:rPr>
          <w:t>на</w:t>
        </w:r>
        <w:proofErr w:type="gramEnd"/>
        <w:r w:rsidRPr="00CD2891">
          <w:rPr>
            <w:sz w:val="28"/>
            <w:szCs w:val="28"/>
            <w:u w:val="single"/>
          </w:rPr>
          <w:t xml:space="preserve"> то же время (6—8 раз</w:t>
        </w:r>
      </w:ins>
      <w:r w:rsidRPr="00745003">
        <w:rPr>
          <w:sz w:val="28"/>
          <w:szCs w:val="28"/>
          <w:u w:val="single"/>
        </w:rPr>
        <w:t>)</w:t>
      </w:r>
    </w:p>
    <w:p w:rsidR="00993844" w:rsidRPr="00CD2891" w:rsidRDefault="00993844">
      <w:pPr>
        <w:rPr>
          <w:u w:val="single"/>
        </w:rPr>
      </w:pPr>
    </w:p>
    <w:sectPr w:rsidR="00993844" w:rsidRPr="00CD2891" w:rsidSect="0099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91"/>
    <w:rsid w:val="00745003"/>
    <w:rsid w:val="00993844"/>
    <w:rsid w:val="00C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28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8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2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8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9FCF-9BD2-40F8-A93A-940838E4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2015-04-16T19:11:00Z</dcterms:created>
  <dcterms:modified xsi:type="dcterms:W3CDTF">2015-04-16T19:22:00Z</dcterms:modified>
</cp:coreProperties>
</file>