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6" w:rsidRPr="00643BEE" w:rsidRDefault="00496B85" w:rsidP="00922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5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</w:t>
      </w:r>
      <w:r w:rsidR="00A975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праздника «Последний звонок»</w:t>
      </w:r>
      <w:r w:rsidR="00A2495A" w:rsidRPr="00A975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стиле передачи "Пока все д</w:t>
      </w:r>
      <w:r w:rsidR="00A975E3" w:rsidRPr="00A975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ома</w:t>
      </w:r>
      <w:r w:rsidR="00697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922F26" w:rsidRPr="00922F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8654C" w:rsidRPr="006979E3" w:rsidRDefault="00471490" w:rsidP="00D965E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DC60C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6979E3" w:rsidRPr="00D75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</w:t>
      </w:r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79E3" w:rsidRPr="00D75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экране заставка: весна, яблоня в цвету</w:t>
      </w:r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</w:t>
      </w:r>
      <w:r w:rsidR="006979E3" w:rsidRPr="00471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музыкант играет на скрипке.)</w:t>
      </w:r>
      <w:proofErr w:type="gramEnd"/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DC60C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="006979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="006979E3" w:rsidRPr="0047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979E3" w:rsidRPr="00DF1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</w:t>
      </w:r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 читает за сценой</w:t>
      </w:r>
      <w:r w:rsidR="006979E3" w:rsidRPr="00DF1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                                                                                                                        </w:t>
      </w:r>
      <w:r w:rsidR="006979E3" w:rsidRPr="00A9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май на белом свете, </w:t>
      </w:r>
      <w:r w:rsidR="0069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979E3" w:rsidRPr="00A9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школьной радостной планете. </w:t>
      </w:r>
      <w:r w:rsidR="0069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979E3" w:rsidRPr="00A9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снова оживает, </w:t>
      </w:r>
      <w:r w:rsidR="0069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6979E3" w:rsidRPr="00A9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Звенит, цветёт, благоухает</w:t>
      </w:r>
      <w:r w:rsidR="006979E3" w:rsidRPr="00EE5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9E3" w:rsidRPr="00E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9E3" w:rsidRPr="002A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(Ведущие</w:t>
      </w:r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79E3" w:rsidRPr="002A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</w:t>
      </w:r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сцену</w:t>
      </w:r>
      <w:r w:rsidR="006979E3" w:rsidRPr="002A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697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</w:t>
      </w:r>
      <w:r w:rsidR="006979E3" w:rsidRPr="003271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</w:t>
      </w:r>
      <w:r w:rsidR="006979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</w:t>
      </w:r>
      <w:r w:rsidR="0098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E24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</w:p>
    <w:p w:rsidR="00DF101F" w:rsidRPr="006979E3" w:rsidRDefault="00A2495A" w:rsidP="00D965E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</w:t>
      </w:r>
      <w:r w:rsidR="00207729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друзья!</w:t>
      </w:r>
      <w:r w:rsidR="0073271D" w:rsidRPr="002A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6B8F" w:rsidRPr="002A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7EC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выпускники и родители, педагоги и гости.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71D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пришла  долгожданная весна, и воздух наполнился ароматом цветущей сирени, а наша душа – ожиданием счастливых перемен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с вами необычный</w:t>
      </w:r>
      <w:r w:rsidR="00207729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«Праздник последнего звонка».</w:t>
      </w:r>
      <w:r w:rsid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="002A6B8F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135EDC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последний </w:t>
      </w:r>
      <w:r w:rsidR="00207729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огро</w:t>
      </w:r>
      <w:r w:rsid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мном доме под названием «Ш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кола»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B8F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школа - это наш второй дом. А почему второй? Давайте подсчитаем, сколько времени ученик пр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в школе и дома.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B8F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Шесть-семь уроков ежедневно</w:t>
      </w:r>
      <w:r w:rsidR="00122EBC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факультативы</w:t>
      </w:r>
      <w:r w:rsidR="00135EDC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уальные консультации...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B8F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классные часы</w:t>
      </w:r>
      <w:r w:rsidR="00122EBC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DC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дежурства и 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мероприятия...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B8F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="002A6B8F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времени ученики 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дома? Подсчитали</w:t>
      </w:r>
      <w:r w:rsidR="00122EBC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Поэтому мы с полным </w:t>
      </w:r>
      <w:hyperlink r:id="rId8" w:tgtFrame="_blank" w:history="1">
        <w:r w:rsidRPr="002A6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правом</w:t>
        </w:r>
      </w:hyperlink>
      <w:r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утверждать, </w:t>
      </w:r>
      <w:r w:rsidRPr="00D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школа - это наш первый дом!</w:t>
      </w:r>
      <w:r w:rsidRPr="00D75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B8F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="002A6B8F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6B8F" w:rsidRPr="002A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вашему вниманию всеми лю</w:t>
      </w:r>
      <w:r w:rsidR="0020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бимую передачу «Пока все дома».                                                                                                       </w:t>
      </w:r>
      <w:r w:rsidR="0098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2A6B8F" w:rsidRPr="002A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аставка</w:t>
      </w:r>
      <w:r w:rsidR="002062BD" w:rsidRPr="002062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062BD" w:rsidRPr="001144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экране</w:t>
      </w:r>
      <w:r w:rsidR="002062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«Пока все дома»</w:t>
      </w:r>
      <w:r w:rsidR="002A6B8F" w:rsidRPr="002A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музыка</w:t>
      </w:r>
      <w:r w:rsidR="002A6B8F" w:rsidRPr="00065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65D91" w:rsidRPr="00065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65D91" w:rsidRPr="00065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A6B8F" w:rsidRPr="00065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DC60CA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="00DC60CA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CA" w:rsidRP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</w:t>
      </w:r>
      <w:r w:rsidR="00D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CA" w:rsidRP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сегодняшней пере</w:t>
      </w:r>
      <w:r w:rsidR="00D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дачи вас ждут: </w:t>
      </w:r>
      <w:r w:rsidR="00DC60CA" w:rsidRPr="0092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из семейного альбома, ученические истории, </w:t>
      </w:r>
      <w:r w:rsidR="00DC60CA" w:rsidRP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напутствия, </w:t>
      </w:r>
      <w:r w:rsidR="00DC60CA" w:rsidRP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</w:t>
      </w:r>
      <w:r w:rsidR="00DC60CA" w:rsidRPr="00C5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</w:t>
      </w:r>
      <w:r w:rsidR="00DC60CA" w:rsidRP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прощальные слова, музыкальные номера и, конечно же, сюрпризы.</w:t>
      </w:r>
      <w:r w:rsidR="00E24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  <w:r w:rsidR="00DC60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</w:t>
      </w:r>
      <w:r w:rsidR="0011447B" w:rsidRP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47B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="00D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соответствии с программой </w:t>
      </w:r>
      <w:r w:rsidR="0011447B" w:rsidRP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традициями передачи «Пока все дома» первый вопрос: «С чего все начиналось</w:t>
      </w:r>
      <w:r w:rsidR="006979E3">
        <w:rPr>
          <w:rFonts w:ascii="Times New Roman" w:eastAsia="Times New Roman" w:hAnsi="Times New Roman" w:cs="Times New Roman"/>
          <w:sz w:val="28"/>
          <w:szCs w:val="28"/>
          <w:lang w:eastAsia="ru-RU"/>
        </w:rPr>
        <w:t>?»                                                              (</w:t>
      </w:r>
      <w:r w:rsidR="006979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="0011447B" w:rsidRPr="001144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аставка на экране</w:t>
      </w:r>
      <w:r w:rsidR="001144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1447B" w:rsidRP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чего все начиналось?»</w:t>
      </w:r>
      <w:r w:rsid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из семейного </w:t>
      </w:r>
      <w:r w:rsidR="00697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альбома</w:t>
      </w:r>
      <w:r w:rsidR="006979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чтение стихотворения на фоне</w:t>
      </w:r>
      <w:r w:rsidR="006979E3" w:rsidRPr="002D26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979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показа детских фотографий</w:t>
      </w:r>
      <w:r w:rsidR="006979E3" w:rsidRPr="000621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69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9C56DA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 1</w:t>
      </w:r>
      <w:r w:rsidR="009C56DA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9B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E863AC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ненаглядные чада:                                                                                                                   Мальчики ваши и ваши девчата,                                                                                                         Деточки ваши, кровиночки ваши,                                                                                                                           Нет их дороже, ближе и краше.</w:t>
      </w:r>
      <w:r w:rsidR="009B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E863AC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бессонных ночей и денечков                                                                                                     Отдано для дочерей и сыночков!                                                                                                                         Сколько нелегких и долгих годов                                                                                                                 Прожито для дочерей и сынов!</w:t>
      </w:r>
      <w:r w:rsidR="00DF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F101F" w:rsidRPr="00DF10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F101F" w:rsidRDefault="00DF101F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863AC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proofErr w:type="spellStart"/>
      <w:r w:rsidR="00E863AC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зубочек</w:t>
      </w:r>
      <w:proofErr w:type="spellEnd"/>
      <w:r w:rsid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3AC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первое слово,                                                                                                                Первый шажок</w:t>
      </w:r>
      <w:r w:rsid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3AC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первое снова:                                                                                                            </w:t>
      </w:r>
      <w:r w:rsidR="002A6B8F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стихи, детский сад, первый класс,                                                                                                Радость успеха и слезы не раз.</w:t>
      </w:r>
      <w:r w:rsidR="009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A6B8F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болезни и ваши морщинки,                                                                                                                         Ваша усталость и ваши сединки –                                                                                                                      Все это дали вам – ваши дети,                                                                                                                      Так уж даются любимые эти.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F10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A6B8F" w:rsidRPr="00DF101F" w:rsidRDefault="00DF101F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2A6B8F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их беду и печали</w:t>
      </w:r>
      <w:proofErr w:type="gramStart"/>
      <w:r w:rsidR="002A6B8F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В</w:t>
      </w:r>
      <w:proofErr w:type="gramEnd"/>
      <w:r w:rsidR="002A6B8F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эти годы вы не уставали.                                                                                                                          Как же вам больно теперь их отдать,                                                                                                                           Как же вам хочется их удержать,                                                                                                                       Еще годик- другой</w:t>
      </w:r>
      <w:proofErr w:type="gramStart"/>
      <w:r w:rsidR="002A6B8F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В</w:t>
      </w:r>
      <w:proofErr w:type="gramEnd"/>
      <w:r w:rsidR="002A6B8F" w:rsidRPr="00E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 их перед собой.</w:t>
      </w:r>
    </w:p>
    <w:p w:rsidR="00D75D3D" w:rsidRPr="00255A28" w:rsidRDefault="009C56DA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виновники этих событий, чьи лица запечатлены на страницах семейного альбома!                                                                                                      </w:t>
      </w:r>
      <w:r w:rsidRPr="009C5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 w:rsidR="00BC71B8" w:rsidRPr="0020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71B8" w:rsidRPr="00BC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давно уж</w:t>
      </w:r>
      <w:r w:rsidR="00BC71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ждут своего выхода. На главную</w:t>
      </w:r>
      <w:r w:rsidR="00BC71B8" w:rsidRPr="00BC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школьную сцену приглашаются герои сегодняшнего праздника  - выпускники 2014 года!</w:t>
      </w:r>
      <w:r w:rsidR="00BC71B8" w:rsidRPr="00BC7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C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Встречайте! </w:t>
      </w:r>
      <w:r w:rsidR="0092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920B18" w:rsidRPr="0092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 детей</w:t>
      </w:r>
      <w:r w:rsidR="00471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музыку</w:t>
      </w:r>
      <w:r w:rsidR="00920B18" w:rsidRPr="0092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2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2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458" w:rsidRPr="008C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–</w:t>
      </w:r>
      <w:r w:rsidR="008C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5458" w:rsidRPr="008C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</w:t>
      </w:r>
      <w:r w:rsidR="00206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– последние годы учебы</w:t>
      </w:r>
      <w:r w:rsidR="008C5458" w:rsidRPr="008C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0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C56DA" w:rsidRPr="00202CC7" w:rsidRDefault="00471490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="008C5458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C5458" w:rsidRPr="004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Слово </w:t>
      </w:r>
      <w:r w:rsidR="00482FAD" w:rsidRPr="004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выпускникам!</w:t>
      </w:r>
    </w:p>
    <w:p w:rsidR="002062BD" w:rsidRDefault="00482FAD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1</w:t>
      </w:r>
      <w:r w:rsidR="009865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                                                                                                                     </w:t>
      </w:r>
      <w:r w:rsidR="0020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</w:t>
      </w:r>
      <w:r w:rsidR="002062BD" w:rsidRPr="005D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проститься с партой школьной</w:t>
      </w:r>
      <w:r w:rsidR="001A1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62BD" w:rsidRDefault="002062BD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доской, с учебником  и с классом дорогим…</w:t>
      </w:r>
    </w:p>
    <w:p w:rsidR="009B2994" w:rsidRDefault="002062BD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Признаться, нам сейчас,</w:t>
      </w:r>
      <w:r w:rsidRPr="005D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больно</w:t>
      </w:r>
      <w:proofErr w:type="gramStart"/>
      <w:r w:rsidR="009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дом,</w:t>
      </w:r>
      <w:r w:rsidRPr="005D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 для нас родным.</w:t>
      </w:r>
      <w:r w:rsidR="009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979E3" w:rsidRDefault="006979E3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72DA" w:rsidRPr="002E72A4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Выпускник 2:</w:t>
      </w:r>
      <w:r w:rsidRPr="00B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этих минут никуда нам не деться,                                                                                           И каждый из нас с этим чувством знаком.                                                                                                            И значит, не только лишь школьное детство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 от нас с этим памятным днем.</w:t>
      </w:r>
    </w:p>
    <w:p w:rsidR="00541C1C" w:rsidRDefault="009F2EE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3072DA" w:rsidRPr="00F31A20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1A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Выпускник 3: </w:t>
      </w:r>
      <w:r w:rsidRPr="002E7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прощанье  грусть  слышна немного,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Прощаться нам, конечно, жаль.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новые пути – дороги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нас в жизненную даль.       </w:t>
      </w:r>
    </w:p>
    <w:p w:rsidR="003072DA" w:rsidRPr="00BB74CD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</w:t>
      </w:r>
      <w:r w:rsidRPr="00BB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4: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2E7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каждая тропка окажется гладкой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испытания будут легки.                                                                                                           И жизнь перед нами лежит, как тетрадка, </w:t>
      </w:r>
    </w:p>
    <w:p w:rsidR="003072DA" w:rsidRPr="00276969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которой  пока  еще  нет ни строки.</w:t>
      </w:r>
      <w:proofErr w:type="gramEnd"/>
    </w:p>
    <w:p w:rsidR="00276969" w:rsidRPr="00276969" w:rsidRDefault="009F2EE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</w:t>
      </w:r>
    </w:p>
    <w:p w:rsidR="003072DA" w:rsidRPr="00BB74CD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5: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2E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072DA" w:rsidRPr="00276969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чему научили нас в школе,       </w:t>
      </w:r>
      <w:r w:rsidRPr="0027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пройдет, не исчезнет, как дым. </w:t>
      </w:r>
      <w:r w:rsidRPr="0027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свиданья, до боли знакомый </w:t>
      </w:r>
      <w:r w:rsidRPr="0027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Школьный дом, ставший нашим родным. </w:t>
      </w:r>
      <w:r w:rsidR="009F2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</w:t>
      </w:r>
    </w:p>
    <w:p w:rsidR="0059695D" w:rsidRPr="00005E76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Песня </w:t>
      </w:r>
      <w:r w:rsidRPr="009F2E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Pr="009F2EE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Школа  –  школа, двери распахни»</w:t>
      </w:r>
      <w:r w:rsidRPr="001838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F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9F2EE9" w:rsidRDefault="000D2A1E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B60449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едущий 1</w:t>
      </w:r>
      <w:r w:rsidR="00F63F29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63F29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04E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449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D26EA" w:rsidRPr="008C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–</w:t>
      </w:r>
      <w:r w:rsidR="002D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26EA" w:rsidRPr="008C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</w:t>
      </w:r>
      <w:r w:rsidR="002D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директора школы)</w:t>
      </w:r>
      <w:r w:rsidR="00B60449" w:rsidRPr="006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5D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школа</w:t>
      </w:r>
      <w:r w:rsid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  директора,  прежде всего.                                                      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Вот с этой милой женщины, которой так много дано</w:t>
      </w:r>
      <w:proofErr w:type="gramStart"/>
      <w:r w:rsid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                                                             С</w:t>
      </w:r>
      <w:proofErr w:type="gramEnd"/>
      <w:r w:rsid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начинается школа? С директорских пристальных глаз,                                                             С забот этой сильной женщины, что помнит о каждом из вас.</w:t>
      </w:r>
      <w:r w:rsidR="00B60449" w:rsidRPr="00B60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71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</w:t>
      </w:r>
      <w:r w:rsidR="009F2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</w:p>
    <w:p w:rsidR="00B60449" w:rsidRDefault="00B60449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2:</w:t>
      </w:r>
      <w:r w:rsidRP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многодетной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главы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директора).                                                                                                                                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представляете, 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100 детей!</w:t>
      </w:r>
      <w:r w:rsidRPr="00A26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140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подходит к директору)</w:t>
      </w:r>
      <w:r w:rsidRP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- Уважаемая 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Федоровна!  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глава семейства, причем столь многочисленного, шумного, непоседливого, разновозрастного, наверное, привыкли к тому, </w:t>
      </w:r>
      <w:r w:rsid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</w:t>
      </w:r>
      <w:r w:rsidR="0042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решать самые разнообразные вопросы. </w:t>
      </w:r>
      <w:r w:rsidR="001A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вы пожелали старшим своим детям - нашим выпускникам?</w:t>
      </w:r>
      <w:r w:rsidR="00FF3F33" w:rsidRPr="00F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3F33"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Слово </w:t>
      </w:r>
      <w:r w:rsidR="00FF3F33" w:rsidRPr="003140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директора.)</w:t>
      </w:r>
      <w:r w:rsidR="00FF3F33" w:rsidRPr="00B60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F3F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 w:rsidR="00157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 w:rsidRPr="002E7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2E7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2E72A4" w:rsidRPr="002E7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2D5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Федоровна!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 от всех выпускников и родителей  за вашу мудрость и справедливость,   доброту и                                                                                                                                      терпение. Желаем  Вам   здоровья  и долгих – долгих  лет</w:t>
      </w:r>
      <w:r w:rsidRPr="00091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FC3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(</w:t>
      </w:r>
      <w:r w:rsidR="00FC315B" w:rsidRPr="00002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Выпускники</w:t>
      </w:r>
      <w:r w:rsidR="00FC3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315B" w:rsidRPr="004B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3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FC315B" w:rsidRPr="004B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ручают цветы</w:t>
      </w:r>
      <w:r w:rsidR="00FC3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C315B" w:rsidRPr="004B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C3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FC3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</w:p>
    <w:p w:rsidR="003072DA" w:rsidRDefault="00631E0E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представить нашу школу без главной помощницы директора</w:t>
      </w:r>
      <w:r w:rsid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неустанной труженицы, оптимистки и просто очаровательной женщины.  Вы узнали, о ком идет речь? Конечно же,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заместитель директора  по учебно-воспитательной </w:t>
      </w:r>
      <w:r w:rsid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B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="009865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(Ф.И.О.)</w:t>
      </w:r>
      <w:r w:rsid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527" w:rsidRPr="00E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2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  <w:r w:rsidR="009A44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="009A442C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Людмила Александровна, что Вы скажете нашим воспитанникам, стоящим на пороге взрослой жизни.</w:t>
      </w:r>
      <w:r w:rsidR="0095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E72A4" w:rsidRPr="002E7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6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26EA" w:rsidRPr="003140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</w:t>
      </w:r>
      <w:r w:rsidR="00955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предоставляется завуч)</w:t>
      </w:r>
      <w:r w:rsidR="002D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5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</w:p>
    <w:p w:rsidR="006979E3" w:rsidRDefault="009A442C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 w:rsidR="00157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2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Людмила Александровна!</w:t>
      </w:r>
      <w:r w:rsidR="00EB4527" w:rsidRPr="00E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4527" w:rsidRP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слов хороших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="00EB4527" w:rsidRP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сказать,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здоровья в жизни пожелать,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 и душою вечно не стареть</w:t>
      </w:r>
      <w:proofErr w:type="gramStart"/>
      <w:r w:rsidRP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C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прожить на свете ещё много лет.</w:t>
      </w:r>
      <w:r w:rsidRP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8654C" w:rsidRPr="00002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Выпускники</w:t>
      </w:r>
      <w:r w:rsidR="0098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654C" w:rsidRPr="004B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4B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ручают цветы</w:t>
      </w:r>
      <w:r w:rsidR="00FC3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B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E7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183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6979E3" w:rsidRDefault="00255A28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2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Песня    </w:t>
      </w:r>
      <w:r w:rsidRPr="009F2EE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 Мир, в котором я живу</w:t>
      </w:r>
      <w:r w:rsidRPr="001E369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  <w:r w:rsidRPr="001E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1E3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(К.Орбакайте</w:t>
      </w:r>
      <w:r w:rsidR="00307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072DA" w:rsidRPr="00307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07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</w:t>
      </w:r>
    </w:p>
    <w:p w:rsidR="00255A28" w:rsidRPr="006979E3" w:rsidRDefault="003072DA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 приветом для вас выступили  Захарова Альбина и Васильева Виктория. Поблагодарим наших гостей! </w:t>
      </w:r>
      <w:r w:rsidRPr="00002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002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апплодисменты</w:t>
      </w:r>
      <w:proofErr w:type="spellEnd"/>
      <w:r w:rsidRPr="00002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55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="00255A28" w:rsidRPr="0063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25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вы, выпускники, собрались с детством прощаться? А не рано ли? Вот и на праздник пришли с мамами и папами, а девчонки даже банты повязали!</w:t>
      </w:r>
      <w:r w:rsidR="00255A28" w:rsidRPr="00A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какими вы были в первом классе?</w:t>
      </w:r>
    </w:p>
    <w:p w:rsidR="00255A28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E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Заставка на экране</w:t>
      </w:r>
      <w:r w:rsidRPr="00005E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фото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дети в первом классе</w:t>
      </w:r>
      <w:r w:rsidRPr="00005E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072DA" w:rsidRPr="009B2994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2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9B2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9B2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все  смешными малышами,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вошли впервые в первый класс.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получив тетрадь с карандашами,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парту сели первый в жизни раз!</w:t>
      </w:r>
      <w:r w:rsidRPr="00576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9B2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7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Вашими первыми учителями были</w:t>
      </w:r>
      <w:r w:rsidRPr="00FC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     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их любви и теплоты сердец зависело многое, а самое главное – любовь учеников к школе.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72DA" w:rsidRPr="00255A28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2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  <w:r w:rsidRPr="009B2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B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учитель, наставник и друг,                                                                                                            Мы с Вами проникли в глубины наук.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открыли мир нам по крупице,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вложили в нас сердца частицу.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Вам спасибо и низкий поклон! </w:t>
      </w:r>
    </w:p>
    <w:p w:rsidR="003072DA" w:rsidRPr="00B27B55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576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арят цветы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первым учителям.</w:t>
      </w:r>
      <w:r w:rsidRPr="00576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9A442C" w:rsidRPr="009A4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(Слово первому учителю</w:t>
      </w:r>
      <w:r w:rsidRPr="00B27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55A28" w:rsidRPr="00255A28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5A28" w:rsidRPr="003072DA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2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</w:t>
      </w:r>
      <w:proofErr w:type="gramStart"/>
      <w:r w:rsidRPr="009B2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Выпускники! Угадайте, кто пришёл в</w:t>
      </w:r>
      <w:r w:rsidRPr="0037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поздравить?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Маленькие-маленькие, умненькие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7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разумненькие</w:t>
      </w:r>
      <w:proofErr w:type="spellEnd"/>
      <w:r w:rsidRPr="0037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Кто? Конечно же,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37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маленькие жители нашей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первоклассники</w:t>
      </w:r>
      <w:r w:rsidRPr="00E434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B7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входят первоклассники)</w:t>
      </w:r>
    </w:p>
    <w:p w:rsidR="00643BEE" w:rsidRDefault="00643BEE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28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первоклассников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255A28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скажите,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умный и веселый?                                                                                                                                          Кто тут смелый, ловкий, сильный?                                                                                                                            И красивый, и спортивный?                                                                                                 Кто в труде передовик?                                                                                            </w:t>
      </w:r>
      <w:r w:rsidRPr="0035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35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Ну, конечно, выпускник!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</w:t>
      </w:r>
    </w:p>
    <w:p w:rsidR="00643BEE" w:rsidRDefault="00643BEE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28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большими стали,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когда-то много раз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большими лишь мечтали,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мечтаем мы сейчас.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6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одиннадцать назад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водили в 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обидно было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наказов ваших мам.</w:t>
      </w:r>
      <w:r w:rsidRPr="0025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255A28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28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многое запретно,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помните, друзья: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«Есть мороженое вредно,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сладкого —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5A28" w:rsidRPr="00BB3554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прекрасно понимаем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трудности сейчас: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окном весна в разгаре,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экзамены у вас.</w:t>
      </w:r>
    </w:p>
    <w:p w:rsidR="00255A28" w:rsidRDefault="00255A28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 нашей школе вы успели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многое узнать.                                                                                                            Мы желаем вам ответить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экзамены на «пять»!</w:t>
      </w:r>
      <w:r w:rsidRPr="00B2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255A28" w:rsidRDefault="00255A28" w:rsidP="00D965E5">
      <w:pPr>
        <w:spacing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9</w:t>
      </w:r>
      <w:r w:rsidRPr="00F73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3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E3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первоклассники!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нежные слова, сказанные в наш адрес. Сегодня мы прощаемся со школой, но в ней остаётесь вы - её будущее.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здоровыми,  добрыми и умными, берегите нашу школу.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вам на память подарки.</w:t>
      </w:r>
      <w:r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E32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Выпускники  </w:t>
      </w:r>
      <w:r w:rsidRPr="00E32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2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подарки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первоклассникам.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97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Первоклассники уходят.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вучит музыка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3F33">
        <w:rPr>
          <w:rFonts w:ascii="Times New Roman" w:hAnsi="Times New Roman" w:cs="Times New Roman"/>
          <w:i/>
          <w:sz w:val="28"/>
          <w:szCs w:val="28"/>
        </w:rPr>
        <w:t>заставка к передаче   «Пока все дома»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)       </w:t>
      </w:r>
      <w:proofErr w:type="gramEnd"/>
    </w:p>
    <w:p w:rsidR="00255A28" w:rsidRPr="00BB74CD" w:rsidRDefault="00255A28" w:rsidP="00D965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3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F73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F7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шум за кулисами?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73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утвержденного плана пытается  выйти на сцену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351B4">
        <w:rPr>
          <w:rFonts w:ascii="Times New Roman" w:hAnsi="Times New Roman" w:cs="Times New Roman"/>
          <w:i/>
          <w:sz w:val="28"/>
          <w:szCs w:val="28"/>
        </w:rPr>
        <w:t xml:space="preserve">(Звучит музыка, выбегают </w:t>
      </w:r>
      <w:r>
        <w:rPr>
          <w:rFonts w:ascii="Times New Roman" w:hAnsi="Times New Roman" w:cs="Times New Roman"/>
          <w:i/>
          <w:sz w:val="28"/>
          <w:szCs w:val="28"/>
        </w:rPr>
        <w:t>восьми</w:t>
      </w:r>
      <w:r w:rsidRPr="006351B4">
        <w:rPr>
          <w:rFonts w:ascii="Times New Roman" w:hAnsi="Times New Roman" w:cs="Times New Roman"/>
          <w:i/>
          <w:sz w:val="28"/>
          <w:szCs w:val="28"/>
        </w:rPr>
        <w:t xml:space="preserve">классники)                                                                         </w:t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Pr="006D3E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Ну что, выпускники, закончилось ваше время?                                                        </w:t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6D3E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6D3E51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Теперь мы в школе будем главные!                                                                    </w:t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Pr="006D3E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6D3E51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Вы – то уходите, а мы – выпускники…  </w:t>
      </w:r>
    </w:p>
    <w:p w:rsidR="00255A28" w:rsidRDefault="00255A28" w:rsidP="00D965E5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3E13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Остаемся!</w:t>
      </w:r>
    </w:p>
    <w:p w:rsidR="00005319" w:rsidRDefault="00255A28" w:rsidP="00D965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6D3E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6D3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4E72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мы будем первые обедать </w:t>
      </w:r>
      <w:r w:rsidRPr="00D04E72">
        <w:rPr>
          <w:rFonts w:ascii="Times New Roman" w:hAnsi="Times New Roman" w:cs="Times New Roman"/>
          <w:sz w:val="28"/>
          <w:szCs w:val="28"/>
        </w:rPr>
        <w:t>в столовой…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proofErr w:type="spellStart"/>
      <w:r w:rsidRPr="006D3E51">
        <w:rPr>
          <w:rFonts w:ascii="Times New Roman" w:hAnsi="Times New Roman" w:cs="Times New Roman"/>
          <w:sz w:val="28"/>
          <w:szCs w:val="28"/>
          <w:u w:val="single"/>
        </w:rPr>
        <w:t>уч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4E72">
        <w:rPr>
          <w:rFonts w:ascii="Times New Roman" w:hAnsi="Times New Roman" w:cs="Times New Roman"/>
          <w:sz w:val="28"/>
          <w:szCs w:val="28"/>
        </w:rPr>
        <w:t>.Носить</w:t>
      </w:r>
      <w:proofErr w:type="spellEnd"/>
      <w:r w:rsidRPr="00D04E72">
        <w:rPr>
          <w:rFonts w:ascii="Times New Roman" w:hAnsi="Times New Roman" w:cs="Times New Roman"/>
          <w:sz w:val="28"/>
          <w:szCs w:val="28"/>
        </w:rPr>
        <w:t xml:space="preserve"> джинсы </w:t>
      </w:r>
      <w:r>
        <w:rPr>
          <w:rFonts w:ascii="Times New Roman" w:hAnsi="Times New Roman" w:cs="Times New Roman"/>
          <w:sz w:val="28"/>
          <w:szCs w:val="28"/>
        </w:rPr>
        <w:t xml:space="preserve"> вместо школьной формы</w:t>
      </w:r>
      <w:r w:rsidRPr="00D04E7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>1уч.: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9D5">
        <w:rPr>
          <w:rFonts w:ascii="Times New Roman" w:hAnsi="Times New Roman" w:cs="Times New Roman"/>
          <w:sz w:val="28"/>
          <w:szCs w:val="28"/>
        </w:rPr>
        <w:t>Теперь мы будем занимать призовые места в олимпиадах и конкурсах!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04E72">
        <w:rPr>
          <w:rFonts w:ascii="Times New Roman" w:hAnsi="Times New Roman" w:cs="Times New Roman"/>
          <w:sz w:val="28"/>
          <w:szCs w:val="28"/>
        </w:rPr>
        <w:br/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6D3E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4D59D5">
        <w:rPr>
          <w:rFonts w:ascii="Times New Roman" w:hAnsi="Times New Roman" w:cs="Times New Roman"/>
          <w:sz w:val="28"/>
          <w:szCs w:val="28"/>
        </w:rPr>
        <w:t>Мы будем побеждать в соревнованиях!</w:t>
      </w:r>
      <w:r w:rsidRPr="004D59D5">
        <w:rPr>
          <w:rFonts w:ascii="Times New Roman" w:hAnsi="Times New Roman" w:cs="Times New Roman"/>
          <w:sz w:val="28"/>
          <w:szCs w:val="28"/>
        </w:rPr>
        <w:br/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3уч.: </w:t>
      </w:r>
      <w:r w:rsidRPr="00D04E72">
        <w:rPr>
          <w:rFonts w:ascii="Times New Roman" w:hAnsi="Times New Roman" w:cs="Times New Roman"/>
          <w:sz w:val="28"/>
          <w:szCs w:val="28"/>
        </w:rPr>
        <w:t>Мы будем готовить школьные мероприятия.</w:t>
      </w:r>
      <w:r w:rsidRPr="006D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04E72">
        <w:rPr>
          <w:rFonts w:ascii="Times New Roman" w:hAnsi="Times New Roman" w:cs="Times New Roman"/>
          <w:sz w:val="28"/>
          <w:szCs w:val="28"/>
        </w:rPr>
        <w:br/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6D3E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6D3E51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72">
        <w:rPr>
          <w:rFonts w:ascii="Times New Roman" w:hAnsi="Times New Roman" w:cs="Times New Roman"/>
          <w:sz w:val="28"/>
          <w:szCs w:val="28"/>
        </w:rPr>
        <w:t>Будем Дедами Морозами…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D3E51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proofErr w:type="spellStart"/>
      <w:r w:rsidRPr="006D3E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6D3E51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6D3E51">
        <w:rPr>
          <w:rFonts w:ascii="Times New Roman" w:hAnsi="Times New Roman" w:cs="Times New Roman"/>
          <w:sz w:val="28"/>
          <w:szCs w:val="28"/>
        </w:rPr>
        <w:t xml:space="preserve"> </w:t>
      </w:r>
      <w:r w:rsidRPr="00D04E72">
        <w:rPr>
          <w:rFonts w:ascii="Times New Roman" w:hAnsi="Times New Roman" w:cs="Times New Roman"/>
          <w:sz w:val="28"/>
          <w:szCs w:val="28"/>
        </w:rPr>
        <w:t>Снегурочками</w:t>
      </w:r>
      <w:proofErr w:type="gramStart"/>
      <w:r w:rsidRPr="00D04E7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5319" w:rsidRPr="00D04E72">
        <w:rPr>
          <w:rFonts w:ascii="Times New Roman" w:hAnsi="Times New Roman" w:cs="Times New Roman"/>
          <w:sz w:val="28"/>
          <w:szCs w:val="28"/>
        </w:rPr>
        <w:br/>
      </w:r>
      <w:r w:rsidR="00005319" w:rsidRPr="00D04E7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005319" w:rsidRPr="00D04E72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r w:rsidR="00005319" w:rsidRPr="00D04E72">
        <w:rPr>
          <w:rFonts w:ascii="Times New Roman" w:hAnsi="Times New Roman" w:cs="Times New Roman"/>
          <w:sz w:val="28"/>
          <w:szCs w:val="28"/>
        </w:rPr>
        <w:t>: Настало наше время!</w:t>
      </w:r>
      <w:r w:rsidR="0000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005319" w:rsidRDefault="00005319" w:rsidP="00D965E5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1B4">
        <w:rPr>
          <w:rFonts w:ascii="Times New Roman" w:hAnsi="Times New Roman" w:cs="Times New Roman"/>
          <w:i/>
          <w:sz w:val="28"/>
          <w:szCs w:val="28"/>
        </w:rPr>
        <w:t>(Вбегает еще одна девочка)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D04E72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Ребята! Ребята!</w:t>
      </w:r>
      <w:r w:rsidRPr="00D04E72">
        <w:rPr>
          <w:rFonts w:ascii="Times New Roman" w:hAnsi="Times New Roman" w:cs="Times New Roman"/>
          <w:sz w:val="28"/>
          <w:szCs w:val="28"/>
        </w:rPr>
        <w:t xml:space="preserve"> Тут в приказе ошибочка вышла, и мы пер</w:t>
      </w:r>
      <w:r>
        <w:rPr>
          <w:rFonts w:ascii="Times New Roman" w:hAnsi="Times New Roman" w:cs="Times New Roman"/>
          <w:sz w:val="28"/>
          <w:szCs w:val="28"/>
        </w:rPr>
        <w:t>еходим</w:t>
      </w:r>
      <w:r>
        <w:rPr>
          <w:rFonts w:ascii="Times New Roman" w:hAnsi="Times New Roman" w:cs="Times New Roman"/>
          <w:sz w:val="28"/>
          <w:szCs w:val="28"/>
        </w:rPr>
        <w:br/>
        <w:t>не в 11, а всего лишь в 9</w:t>
      </w:r>
      <w:r w:rsidRPr="00D04E72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D04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D04E72">
        <w:rPr>
          <w:rFonts w:ascii="Times New Roman" w:hAnsi="Times New Roman" w:cs="Times New Roman"/>
          <w:i/>
          <w:sz w:val="28"/>
          <w:szCs w:val="28"/>
        </w:rPr>
        <w:t>ауза, немая сцена, дети замирают на секунду)</w:t>
      </w:r>
    </w:p>
    <w:p w:rsidR="00005319" w:rsidRPr="002A72DF" w:rsidRDefault="00005319" w:rsidP="00D965E5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3E1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Pr="00F73E13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F73E13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72">
        <w:rPr>
          <w:rFonts w:ascii="Times New Roman" w:hAnsi="Times New Roman" w:cs="Times New Roman"/>
          <w:sz w:val="28"/>
          <w:szCs w:val="28"/>
        </w:rPr>
        <w:t>Ну, нечего расстраиваться! Ведь это значит, что впереди у нас еще столько интересных дел и открытий.</w:t>
      </w:r>
      <w:r w:rsidRPr="00D04E72">
        <w:rPr>
          <w:rFonts w:ascii="Times New Roman" w:hAnsi="Times New Roman" w:cs="Times New Roman"/>
          <w:sz w:val="28"/>
          <w:szCs w:val="28"/>
        </w:rPr>
        <w:br/>
      </w:r>
      <w:r w:rsidRPr="00F73E13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F73E13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F73E13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72">
        <w:rPr>
          <w:rFonts w:ascii="Times New Roman" w:hAnsi="Times New Roman" w:cs="Times New Roman"/>
          <w:sz w:val="28"/>
          <w:szCs w:val="28"/>
        </w:rPr>
        <w:t>Да, есть время себя показать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04E72">
        <w:rPr>
          <w:rFonts w:ascii="Times New Roman" w:hAnsi="Times New Roman" w:cs="Times New Roman"/>
          <w:sz w:val="28"/>
          <w:szCs w:val="28"/>
        </w:rPr>
        <w:br/>
      </w:r>
      <w:r w:rsidRPr="00F73E13">
        <w:rPr>
          <w:rFonts w:ascii="Times New Roman" w:hAnsi="Times New Roman" w:cs="Times New Roman"/>
          <w:sz w:val="28"/>
          <w:szCs w:val="28"/>
          <w:u w:val="single"/>
        </w:rPr>
        <w:t>3уч.: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72">
        <w:rPr>
          <w:rFonts w:ascii="Times New Roman" w:hAnsi="Times New Roman" w:cs="Times New Roman"/>
          <w:sz w:val="28"/>
          <w:szCs w:val="28"/>
        </w:rPr>
        <w:t>А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мы сегодня хотели бы сказать…</w:t>
      </w:r>
      <w:r>
        <w:rPr>
          <w:rFonts w:ascii="Times New Roman" w:hAnsi="Times New Roman" w:cs="Times New Roman"/>
          <w:sz w:val="28"/>
          <w:szCs w:val="28"/>
        </w:rPr>
        <w:br/>
      </w:r>
      <w:r w:rsidRPr="00F73E13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F73E13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F73E13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Мы и вы закончили ученье,</w:t>
      </w:r>
      <w:r>
        <w:rPr>
          <w:rFonts w:ascii="Times New Roman" w:hAnsi="Times New Roman" w:cs="Times New Roman"/>
          <w:sz w:val="28"/>
          <w:szCs w:val="28"/>
        </w:rPr>
        <w:br/>
      </w:r>
      <w:r w:rsidRPr="00D04E72">
        <w:rPr>
          <w:rFonts w:ascii="Times New Roman" w:hAnsi="Times New Roman" w:cs="Times New Roman"/>
          <w:sz w:val="28"/>
          <w:szCs w:val="28"/>
        </w:rPr>
        <w:t>Нам г</w:t>
      </w:r>
      <w:r>
        <w:rPr>
          <w:rFonts w:ascii="Times New Roman" w:hAnsi="Times New Roman" w:cs="Times New Roman"/>
          <w:sz w:val="28"/>
          <w:szCs w:val="28"/>
        </w:rPr>
        <w:t>улять – у вас экзаменов пора!</w:t>
      </w:r>
      <w:r>
        <w:rPr>
          <w:rFonts w:ascii="Times New Roman" w:hAnsi="Times New Roman" w:cs="Times New Roman"/>
          <w:sz w:val="28"/>
          <w:szCs w:val="28"/>
        </w:rPr>
        <w:br/>
      </w:r>
      <w:r w:rsidRPr="00D04E72">
        <w:rPr>
          <w:rFonts w:ascii="Times New Roman" w:hAnsi="Times New Roman" w:cs="Times New Roman"/>
          <w:sz w:val="28"/>
          <w:szCs w:val="28"/>
        </w:rPr>
        <w:t>Пожел</w:t>
      </w:r>
      <w:r>
        <w:rPr>
          <w:rFonts w:ascii="Times New Roman" w:hAnsi="Times New Roman" w:cs="Times New Roman"/>
          <w:sz w:val="28"/>
          <w:szCs w:val="28"/>
        </w:rPr>
        <w:t>айте нам хороших развлечений,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D04E72">
        <w:rPr>
          <w:rFonts w:ascii="Times New Roman" w:hAnsi="Times New Roman" w:cs="Times New Roman"/>
          <w:sz w:val="28"/>
          <w:szCs w:val="28"/>
        </w:rPr>
        <w:t>Ну, а мы желаем вам…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:rsidR="00005319" w:rsidRPr="002A72DF" w:rsidRDefault="00005319" w:rsidP="00D965E5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E72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04E72">
        <w:rPr>
          <w:rFonts w:ascii="Times New Roman" w:hAnsi="Times New Roman" w:cs="Times New Roman"/>
          <w:sz w:val="28"/>
          <w:szCs w:val="28"/>
        </w:rPr>
        <w:t>: Ни пуха, ни пера!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59D5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936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Pr="00F72936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Школьный романс</w:t>
      </w:r>
      <w:r w:rsidRPr="00F72936"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E42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Крылатов</w:t>
      </w:r>
      <w:proofErr w:type="spellEnd"/>
      <w:r w:rsidRPr="009E42A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05319" w:rsidRDefault="00005319" w:rsidP="00D965E5">
      <w:pPr>
        <w:spacing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4D5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Спасибо нашим будущим выпускникам! Проводим их со сцены бурными  аплодисментами.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</w:p>
    <w:p w:rsidR="00005319" w:rsidRPr="00D505FA" w:rsidRDefault="00005319" w:rsidP="00D965E5">
      <w:pPr>
        <w:spacing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F3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уходят, </w:t>
      </w:r>
      <w:r w:rsidRPr="00FF3F33">
        <w:rPr>
          <w:rFonts w:ascii="Times New Roman" w:hAnsi="Times New Roman" w:cs="Times New Roman"/>
          <w:i/>
          <w:sz w:val="28"/>
          <w:szCs w:val="28"/>
        </w:rPr>
        <w:t>звучит музыка – заставка к передаче   «Пока все дома»</w:t>
      </w:r>
      <w:r>
        <w:rPr>
          <w:rFonts w:ascii="Times New Roman" w:hAnsi="Times New Roman" w:cs="Times New Roman"/>
          <w:i/>
          <w:sz w:val="28"/>
          <w:szCs w:val="28"/>
        </w:rPr>
        <w:t>, на экране фото учителей.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)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2: </w:t>
      </w:r>
      <w:r w:rsidRPr="00FF3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школьные годы,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FF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взрослели, переходили из класса в класс. И уже не одна первая учительн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а многие учителя окружали в</w:t>
      </w:r>
      <w:r w:rsidRPr="00FF3F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ас.</w:t>
      </w:r>
      <w:r w:rsidRPr="00CB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</w:t>
      </w:r>
      <w:r w:rsidRPr="00FB7C6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r w:rsidRPr="00F729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5319" w:rsidRPr="003072DA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Pr="0067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67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05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-  </w:t>
      </w:r>
      <w:r w:rsidRPr="00CB0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слова!</w:t>
      </w:r>
      <w:r w:rsidRPr="0067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нас учил,  должны сказать мы – выпускники!</w:t>
      </w:r>
      <w:r w:rsidRPr="00FF3F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67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B0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нам повезло с учителями. Все эти годы рядом с нами были самые лучшие, самые мудрые, талантливые и справедливые учителя!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 подарили нам огромный мир знаний, опыта и мудрости. Наша благодарность, уважение и любовь к учителям  безгранична.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005319" w:rsidRP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1E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3: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в нашей школе,                                                                                                       Что не педагог – то </w:t>
      </w:r>
      <w:proofErr w:type="gramStart"/>
      <w:r w:rsidRPr="0000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004F76">
        <w:rPr>
          <w:rFonts w:ascii="Times New Roman" w:eastAsia="Times New Roman" w:hAnsi="Times New Roman" w:cs="Times New Roman"/>
          <w:sz w:val="28"/>
          <w:szCs w:val="28"/>
          <w:lang w:eastAsia="ru-RU"/>
        </w:rPr>
        <w:t>!                                                                                            Вот бы эти кадры, что ли,</w:t>
      </w:r>
      <w:r w:rsidRPr="00004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Президенту во дворец.</w:t>
      </w:r>
      <w:r w:rsidRPr="00004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 рады, что они</w:t>
      </w:r>
      <w:r w:rsidRPr="00004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Школе от души верны.</w:t>
      </w:r>
      <w:r w:rsidRPr="00004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AF1E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4</w:t>
      </w:r>
      <w:r w:rsidRPr="00AF1E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6C56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нам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r w:rsidRPr="006C56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одарить учителей?          </w:t>
      </w:r>
      <w:r w:rsidRPr="002E13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6C56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впаст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в банальность, не слукавить,                                                                                                    В</w:t>
      </w:r>
      <w:r w:rsidRPr="006C56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ких словах их подвиг славить?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есть ли поприще трудней –                                                                                       Из нас ленивых и спесивых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Г</w:t>
      </w:r>
      <w:proofErr w:type="gramEnd"/>
      <w:r w:rsidRPr="006C56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отовить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нужных всем людей?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5</w:t>
      </w:r>
      <w:r w:rsidRPr="00AF1E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любим вас! Чего же боле?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это вовсе не слова! </w:t>
      </w: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хорошо, что в этой школе </w:t>
      </w: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 с другом нас свела судьба! </w:t>
      </w: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сохраним, что вы нам дали, </w:t>
      </w: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добрый бескорыстный дар. </w:t>
      </w: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Огонь души, сердечный жар </w:t>
      </w: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в эти годы согревали. </w:t>
      </w:r>
      <w:r w:rsidRPr="005A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50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 w:rsidRPr="00D5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5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в школе математику любил.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Кт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 русском языке души не чаял.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Кто душу всю в историю вложил,                                                                                                                    А кто литературу чтил и славил, 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в химии искал на все ответ</w:t>
      </w:r>
      <w:r w:rsidR="0030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                                                                                        </w:t>
      </w:r>
      <w:r w:rsidR="003072DA" w:rsidRPr="0030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072DA"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в</w:t>
      </w:r>
      <w:r w:rsidR="0030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физику влюблен был вдохновенно.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005319" w:rsidRPr="00D913A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15234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Выпускник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7</w:t>
      </w:r>
      <w:r w:rsidRPr="0015234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</w:t>
      </w:r>
      <w:r w:rsidRPr="003370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</w:t>
      </w:r>
      <w:r w:rsidRPr="007353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  <w:r w:rsidRPr="00697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я был без ума, открою вам секрет,                                                                                              Я был влюблен в большую перемену.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перемене н</w:t>
      </w:r>
      <w:r w:rsidRPr="001523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 к доске не вызывают,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Вопросов трудных нам не задают,                                                                                                        К сознательности нашей не взывают,                                                                                          Ответов на вопрос от нас не ждут.                                                                                           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1</w:t>
      </w:r>
      <w:r w:rsidRPr="00D50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и наступило время большой перемены в жизни выпускников! Сегодня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зале присутствуют  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кому выпускники успешно подошли к финишу школьной жизни.                                   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50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</w:t>
      </w:r>
      <w:r w:rsidRPr="00D50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учителя просим вас пройти на главную школьную сцену! Пусть все присутствующие в зале видят, какие в нашей школе замечательные педагоги!</w:t>
      </w:r>
      <w:r w:rsidRPr="002E13C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EB546A" w:rsidRDefault="00EB546A" w:rsidP="00D965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1</w:t>
      </w:r>
      <w:r w:rsidRPr="00D50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 сцену приглашаются</w:t>
      </w:r>
      <w:r w:rsidRPr="00E8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Ф.И.О. …    (Приглашаются педагоги, которые учили выпускников.)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учителя примите от выпускников на память подарки.   (</w:t>
      </w:r>
      <w:r w:rsidRPr="00F72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Выпускники дарят сувениры)</w:t>
      </w:r>
    </w:p>
    <w:p w:rsidR="00005319" w:rsidRPr="00955BD5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</w:t>
      </w:r>
      <w:r w:rsidRPr="00D50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E1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выпускники!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учителя   больше не зададут вам домашнего    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задания, не проверят ваши дневники! Они сегодня пришли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вам 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песней. </w:t>
      </w:r>
      <w:r w:rsidRPr="00D50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72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 на сцене исполняют песню)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005319" w:rsidRDefault="00005319" w:rsidP="00D96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45D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</w:t>
      </w:r>
      <w:r w:rsidRPr="000F45D7">
        <w:rPr>
          <w:rFonts w:ascii="Times New Roman" w:hAnsi="Times New Roman" w:cs="Times New Roman"/>
          <w:b/>
          <w:i/>
          <w:sz w:val="28"/>
          <w:szCs w:val="28"/>
          <w:u w:val="single"/>
        </w:rPr>
        <w:t>« Наказ выпускникам</w:t>
      </w:r>
      <w:r w:rsidRPr="000F45D7">
        <w:rPr>
          <w:rFonts w:ascii="Times New Roman" w:hAnsi="Times New Roman" w:cs="Times New Roman"/>
          <w:b/>
          <w:i/>
          <w:sz w:val="28"/>
          <w:szCs w:val="28"/>
        </w:rPr>
        <w:t xml:space="preserve"> »                                                                   </w:t>
      </w:r>
      <w:r w:rsidRPr="000F45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</w:p>
    <w:p w:rsidR="00005319" w:rsidRPr="000F45D7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FF3F33">
        <w:rPr>
          <w:rFonts w:ascii="Times New Roman" w:hAnsi="Times New Roman" w:cs="Times New Roman"/>
          <w:i/>
          <w:sz w:val="28"/>
          <w:szCs w:val="28"/>
        </w:rPr>
        <w:t>вучит музыка – заставка к передаче   «Пока все дома»</w:t>
      </w:r>
      <w:r>
        <w:rPr>
          <w:rFonts w:ascii="Times New Roman" w:hAnsi="Times New Roman" w:cs="Times New Roman"/>
          <w:i/>
          <w:sz w:val="28"/>
          <w:szCs w:val="28"/>
        </w:rPr>
        <w:t>, учителя проходят на свои места, дети садятся)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BE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5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общение с домашними животными благотворно влияет на процесс воспитания подрастающего поколения.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3BE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075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никто не задумывается над тем, как общение с детьми влияет на домашних животных.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075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мнение по этому вопросу  представляет  выпускники в рубрике 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«Зверье мое».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экран!</w:t>
      </w:r>
      <w:r w:rsidRPr="00B67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5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75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видеозапись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музыкальной </w:t>
      </w:r>
      <w:r w:rsidRPr="00075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сказки «Репка»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новый лад.</w:t>
      </w:r>
      <w:r w:rsidRPr="00075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вучит музыка – заставка к передаче  </w:t>
      </w:r>
      <w:r w:rsidRPr="005A5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«Пока все дома»)    </w:t>
      </w:r>
      <w:r w:rsidRPr="007070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</w:t>
      </w:r>
    </w:p>
    <w:p w:rsidR="00005319" w:rsidRPr="00E87B30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075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9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одолжаем нашу передачу.</w:t>
      </w:r>
      <w:r w:rsidRPr="00BD6B8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A754E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у нас в студии известные педагоги нашей школы – классные руководители выпускников.  </w:t>
      </w:r>
      <w:r w:rsidRPr="00BD6B8C">
        <w:rPr>
          <w:rFonts w:ascii="Times New Roman" w:hAnsi="Times New Roman" w:cs="Times New Roman"/>
          <w:sz w:val="28"/>
          <w:szCs w:val="28"/>
        </w:rPr>
        <w:t>На протяж</w:t>
      </w:r>
      <w:r>
        <w:rPr>
          <w:rFonts w:ascii="Times New Roman" w:hAnsi="Times New Roman" w:cs="Times New Roman"/>
          <w:sz w:val="28"/>
          <w:szCs w:val="28"/>
        </w:rPr>
        <w:t>ении всех школьных лет  они были всегда рядом с вами.  (</w:t>
      </w:r>
      <w:r w:rsidRPr="00E87B30">
        <w:rPr>
          <w:rFonts w:ascii="Times New Roman" w:hAnsi="Times New Roman" w:cs="Times New Roman"/>
          <w:i/>
          <w:sz w:val="28"/>
          <w:szCs w:val="28"/>
        </w:rPr>
        <w:t>Называются имена классных руководителей.)</w:t>
      </w:r>
    </w:p>
    <w:p w:rsidR="00005319" w:rsidRPr="009E42A6" w:rsidRDefault="00005319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 2</w:t>
      </w:r>
      <w:r w:rsidRPr="00075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9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Желаем  вам здоровья и счастья,                                                                                                                        Улыбок больше и сердцу тепла,                                                                                                                 </w:t>
      </w:r>
      <w:r w:rsidRPr="0002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чтобы  работа ваша  только радость несла.                                                                </w:t>
      </w:r>
      <w:r w:rsidRPr="00C0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0CC5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 для вас песню.</w:t>
      </w:r>
      <w:ins w:id="0" w:author="Unknown">
        <w:r w:rsidRPr="00C00C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B6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B670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Последний звонок, последний урок»</w:t>
      </w:r>
      <w:r w:rsidRPr="009E42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(Мое детство прошло за партой)  </w:t>
      </w:r>
    </w:p>
    <w:p w:rsidR="00005319" w:rsidRPr="00411761" w:rsidRDefault="00005319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Дорогие наши классные мамы! Мы будем помнить Вас, и вы з</w:t>
      </w:r>
      <w:r w:rsidRPr="00411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апомните нас  весёлыми и грустными, талантливыми и не очень, но всё-таки бесконечно любящи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вас. В общем, запомните нас </w:t>
      </w:r>
      <w:proofErr w:type="gramStart"/>
      <w:r w:rsidRPr="00411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41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какие мы есть. Спасибо вам большое!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11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Выпускники дарят цветы</w:t>
      </w:r>
      <w:proofErr w:type="gramStart"/>
      <w:r w:rsidRPr="00411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005319" w:rsidRPr="00697B44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(Слово </w:t>
      </w:r>
      <w:r w:rsidRPr="006539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классных руководителей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) </w:t>
      </w:r>
    </w:p>
    <w:p w:rsidR="00005319" w:rsidRPr="00697B44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075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нашей передаче обязательно нужно сказать слово  о тех, кто был рядом с выпускниками  ежечасно,  кто кормил  – поил, наводил чистоту, помогал во всем.  Это воспитатели </w:t>
      </w:r>
      <w:r w:rsidRPr="000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помощники воспитателей </w:t>
      </w:r>
      <w:r w:rsidRPr="00E87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(называются имена)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Спасибо вам за вашу любовь, нежность и сострадание!</w:t>
      </w:r>
    </w:p>
    <w:p w:rsidR="00643BEE" w:rsidRDefault="00643BEE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319" w:rsidRDefault="00005319" w:rsidP="00D96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9: </w:t>
      </w:r>
      <w:r w:rsidRPr="00A859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Pr="00A859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</w:t>
      </w:r>
      <w:r w:rsidRPr="0061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ласку, доброту, заботу,                                                                                                                                                           Хотим мы вас благодарить.                                                                                                                         Собрать бы все цветы на свете</w:t>
      </w:r>
      <w:proofErr w:type="gramStart"/>
      <w:r w:rsidRPr="005E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И</w:t>
      </w:r>
      <w:proofErr w:type="gramEnd"/>
      <w:r w:rsidRPr="005E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сегодня подарить!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(Выпускники </w:t>
      </w:r>
      <w:r w:rsidRPr="00653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дарят цветы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005319" w:rsidRDefault="00005319" w:rsidP="00D96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5319" w:rsidRDefault="00005319" w:rsidP="00D96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вучит музыка – заставка к передаче  </w:t>
      </w:r>
      <w:r w:rsidRPr="005A5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3F33">
        <w:rPr>
          <w:rFonts w:ascii="Times New Roman" w:hAnsi="Times New Roman" w:cs="Times New Roman"/>
          <w:i/>
          <w:sz w:val="28"/>
          <w:szCs w:val="28"/>
        </w:rPr>
        <w:t>«Пока все дома»)</w:t>
      </w:r>
    </w:p>
    <w:p w:rsidR="00005319" w:rsidRPr="002A72DF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7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 w:rsidRPr="0069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Подошло время занимательно-развлекательной рубрики «Очень умелые ручки». Ведь не зря же выпускники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F51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лет упорно и настойчиво овладевали знаниями, учились, учились и учились, грызли гранит науки, стремились к вершинам знаний. Наступило время применить эти знания на практике.</w:t>
      </w:r>
      <w:r w:rsidRPr="00697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2:</w:t>
      </w:r>
      <w:r w:rsidRPr="0069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внимание на экран! Это работы наших выпускников.</w:t>
      </w:r>
    </w:p>
    <w:p w:rsidR="00005319" w:rsidRPr="002A72DF" w:rsidRDefault="00005319" w:rsidP="00D965E5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97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(Музыка, на экране фото с работами учащихся) </w:t>
      </w:r>
      <w:r w:rsidRPr="00B02B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02B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97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 w:rsidRPr="0069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Всему, что вы видели, научили наших детей педагоги дополнительного образования, мастера своего дела. </w:t>
      </w:r>
      <w:r w:rsidRPr="00E87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(Называются имена.)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Pr="0067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руки золотые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CF2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многое 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Как вам это удается?                                                                                                      </w:t>
      </w:r>
      <w:r w:rsidRPr="00CF2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нам понять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A72DF" w:rsidRDefault="00005319" w:rsidP="00D965E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7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 1</w:t>
      </w:r>
      <w:r w:rsidRPr="0067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педагоги!  Спасибо Вам большое за ваше мастерство и удивительное терпение. Вы многому научили  выпускников  за школьные годы.  В благодарность за ваш труд выпускники дарят вам небольшие сувениры.                                                                                                                             </w:t>
      </w:r>
      <w:r w:rsidRPr="00CF2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Выпускники </w:t>
      </w:r>
      <w:r w:rsidRPr="00BB7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дарят подарки)</w:t>
      </w:r>
      <w:r w:rsidRPr="00CF2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вучит музыка – заставка к передаче  </w:t>
      </w:r>
      <w:r w:rsidRPr="005A5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«Пока все дома»)    </w:t>
      </w:r>
      <w:r w:rsidRPr="0070704C">
        <w:rPr>
          <w:rFonts w:ascii="Times New Roman" w:hAnsi="Times New Roman" w:cs="Times New Roman"/>
          <w:sz w:val="28"/>
          <w:szCs w:val="28"/>
        </w:rPr>
        <w:t xml:space="preserve">      </w:t>
      </w:r>
      <w:r w:rsidRPr="00B43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643BEE" w:rsidRPr="002A72DF" w:rsidRDefault="00005319" w:rsidP="00D965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нашу передачу.</w:t>
      </w:r>
      <w:r w:rsidRPr="0036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долгие  годы школа стала для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</w:t>
      </w:r>
      <w:r w:rsidRPr="0074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740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домом, где всегда было чисто, тепло,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ветло, где вас вкусно кормили и лечили. </w:t>
      </w:r>
      <w:r w:rsidRPr="00740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всем этим стоял незаметный труд людей,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каждый день были рядом с в</w:t>
      </w:r>
      <w:r w:rsidRPr="0074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тихо, незаметно выполняли свою работу.                                                                                                                                  </w:t>
      </w:r>
    </w:p>
    <w:p w:rsidR="00643BEE" w:rsidRDefault="00005319" w:rsidP="00D965E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всей души благодарим сегодня наших</w:t>
      </w:r>
      <w:r w:rsidRPr="00E8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лечебной физкультуре, массажистов</w:t>
      </w:r>
      <w:r w:rsidRPr="00A5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многих других.   Спасибо всем за ваш труд, внимание, доброту и заботу.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</w:p>
    <w:p w:rsidR="00005319" w:rsidRPr="003072DA" w:rsidRDefault="00005319" w:rsidP="00D965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, в вашем лице выпускники  благодарят  сегодня всех работников столовой.</w:t>
      </w:r>
      <w:r w:rsidRPr="009B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005319" w:rsidRPr="00267204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6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2672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267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</w:p>
    <w:p w:rsidR="00005319" w:rsidRPr="00E57D5D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Кормленьем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7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proofErr w:type="gramEnd"/>
      <w:r w:rsidRPr="009B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занимаясь не впервой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      </w:t>
      </w:r>
      <w:r w:rsidRPr="009B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 наши Вы не обманули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б не кормили нас, как на убой,</w:t>
      </w:r>
      <w:r w:rsidRPr="009B7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мы давно бы ноги протянули.</w:t>
      </w:r>
      <w:r w:rsidRPr="009B7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вкусные обеды. Примите в благодарность сладкие подарки.</w:t>
      </w:r>
      <w:r w:rsidRPr="00267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7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5319" w:rsidRPr="00E57D5D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выпускников и их родителей благодарим сегодня весь обслуживающий персонал школы.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19" w:rsidRPr="00FB7C6F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Pr="002672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267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</w:t>
      </w:r>
      <w:r w:rsidRPr="00F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есть разные, для школы очень важные, </w:t>
      </w:r>
    </w:p>
    <w:p w:rsidR="00005319" w:rsidRPr="00FB7C6F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они оставили неизгладимый след, </w:t>
      </w:r>
    </w:p>
    <w:p w:rsidR="00005319" w:rsidRPr="00FB7C6F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надёжные, спасибо вам отважные, </w:t>
      </w:r>
    </w:p>
    <w:p w:rsidR="00005319" w:rsidRPr="00FB7C6F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вас бы нам не выдержать учёбы много  лет.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319" w:rsidRPr="00E57D5D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  <w:r w:rsidRPr="00E875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4223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Pr="005E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не все имена прозвучали…                                                                                                                                              За терпенье, заботу и труд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Благодарны мы всем в этом зале.                                                                                                                Всем поклонимся  низко мы тут!</w:t>
      </w:r>
      <w:r w:rsidRPr="005E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05319" w:rsidRPr="006159EA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FF3F33">
        <w:rPr>
          <w:rFonts w:ascii="Times New Roman" w:hAnsi="Times New Roman" w:cs="Times New Roman"/>
          <w:i/>
          <w:sz w:val="28"/>
          <w:szCs w:val="28"/>
        </w:rPr>
        <w:t xml:space="preserve">(звучит музыка – заставка к передаче  </w:t>
      </w:r>
      <w:r w:rsidRPr="005A5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3F33">
        <w:rPr>
          <w:rFonts w:ascii="Times New Roman" w:hAnsi="Times New Roman" w:cs="Times New Roman"/>
          <w:i/>
          <w:sz w:val="28"/>
          <w:szCs w:val="28"/>
        </w:rPr>
        <w:t>«Пока все дома»)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 1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Настало  время 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посещали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ученики и учителя, которые учились и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учили,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которые  учили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37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Сегодняшнее торжество – огромное событие в вашей жизни. Ваши хлопоты и заботы не прошли даром. Посмотрите, какими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 стали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дети.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40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готовы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 свое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благодарности самым дорогим людям 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программе «Пока все дома».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05319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Выпускник  5</w:t>
      </w:r>
      <w:r w:rsidRPr="00412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9E7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  <w:r w:rsidRPr="009E7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Набухают весенние почки,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лопнут, смеясь и звеня.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куда собираешься, дочка?»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сегодня спросила меня.</w:t>
      </w:r>
      <w:r w:rsidRPr="00E3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Никуда мне от мамы не деться.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знаю, куда я спешу?</w:t>
      </w:r>
      <w:r w:rsidRPr="004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Только знаю  - откуда: из детства                                                                                             Я сегодня навек ухожу.                                                     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005319" w:rsidRPr="00F2594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Выпускники</w:t>
      </w:r>
      <w:proofErr w:type="gramStart"/>
      <w:r w:rsidRPr="00F25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E7E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9E7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годы учились и мучились вместе с нами и наши родители. </w:t>
      </w:r>
    </w:p>
    <w:p w:rsidR="00005319" w:rsidRPr="00F2594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они поднимали нас утром в школу и вручали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портфель, набитый учебниками и тетрадями.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19" w:rsidRPr="00F2594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они краснели за нас перед учителями, когда мы убегали с уроков </w:t>
      </w:r>
    </w:p>
    <w:p w:rsidR="00005319" w:rsidRPr="00F2594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получали двойки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319" w:rsidRPr="00F2594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2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они клеили обои в классе 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красили парты,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исписанн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</w:p>
    <w:p w:rsidR="00005319" w:rsidRPr="00F2594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нерадивыми детьми. </w:t>
      </w:r>
    </w:p>
    <w:p w:rsidR="00005319" w:rsidRPr="00F2594E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они с гордостью смотрят на нас сегодня и радуются, что мы </w:t>
      </w:r>
    </w:p>
    <w:p w:rsidR="00005319" w:rsidRPr="002A72DF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выросли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                                                                                           </w:t>
      </w:r>
    </w:p>
    <w:p w:rsidR="00005319" w:rsidRPr="00E57D5D" w:rsidRDefault="00005319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9E7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9E7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Pr="009E7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Спасибо вам, милые наши родители.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Простите нас, е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сли вас чем-то обидели, 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 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 бессонные, слезы, волнение,                                                                                                   З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юную гордость и нетерпени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 седину на висках у отца,                                                                                                                  И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морщинки родного лица. 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377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ВСЕ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пасибо, спасибо, спасибо!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2A72DF" w:rsidRDefault="00005319" w:rsidP="00D965E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0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3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прекрасной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3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дороже в мире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377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сложилось все у нас прекрасно,                                                                                          </w:t>
      </w:r>
      <w:r w:rsidRPr="00F3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детям свой родительский совет.</w:t>
      </w:r>
      <w:r w:rsidRPr="00F37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2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="002A72DF" w:rsidRPr="002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  родителям наших выпускников. </w:t>
      </w:r>
    </w:p>
    <w:p w:rsidR="002A72DF" w:rsidRDefault="002A72DF" w:rsidP="00D965E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(Примерное в</w:t>
      </w:r>
      <w:r w:rsidRPr="00426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ыступление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родителей.)</w:t>
      </w:r>
      <w:ins w:id="1" w:author="Unknown">
        <w:r w:rsidRPr="00686F91">
          <w:rPr>
            <w:rFonts w:ascii="Times New Roman" w:hAnsi="Times New Roman" w:cs="Times New Roman"/>
            <w:b/>
            <w:sz w:val="28"/>
            <w:szCs w:val="28"/>
            <w:lang w:eastAsia="ru-RU"/>
          </w:rPr>
          <w:br/>
        </w:r>
      </w:ins>
      <w:r w:rsidRPr="00686F91">
        <w:rPr>
          <w:rFonts w:ascii="Times New Roman" w:hAnsi="Times New Roman" w:cs="Times New Roman"/>
          <w:b/>
          <w:sz w:val="28"/>
          <w:szCs w:val="28"/>
          <w:lang w:eastAsia="ru-RU"/>
        </w:rPr>
        <w:t>Родитель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6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F91">
        <w:rPr>
          <w:rFonts w:ascii="Times New Roman" w:hAnsi="Times New Roman" w:cs="Times New Roman"/>
          <w:sz w:val="28"/>
          <w:szCs w:val="28"/>
          <w:lang w:eastAsia="ru-RU"/>
        </w:rPr>
        <w:t>Добрый день всем присутствующим в этом зале! Сегодня особенный день - и радостный, и грустный одновременно. Наши дети выросли!</w:t>
      </w:r>
    </w:p>
    <w:p w:rsidR="002A72DF" w:rsidRDefault="002A72DF" w:rsidP="00D965E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1">
        <w:rPr>
          <w:rFonts w:ascii="Times New Roman" w:hAnsi="Times New Roman" w:cs="Times New Roman"/>
          <w:b/>
          <w:sz w:val="28"/>
          <w:szCs w:val="28"/>
          <w:lang w:eastAsia="ru-RU"/>
        </w:rPr>
        <w:t>Родитель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6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взрослые дети! </w:t>
      </w:r>
      <w:r w:rsidRPr="00B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Вас от души мы поздравляем!              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Промчалась школьная пора.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добрый путь, и пожелаем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пуха в жизни вам и ни пера.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всё будет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вам хотелось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успешно в школе сдать!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жизни так работалось, как пелось,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главное, себя не потерять!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05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</w:t>
      </w:r>
    </w:p>
    <w:p w:rsidR="003072DA" w:rsidRPr="002A72DF" w:rsidRDefault="00005319" w:rsidP="00D965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3072DA" w:rsidRPr="00686F91">
        <w:rPr>
          <w:rFonts w:ascii="Times New Roman" w:hAnsi="Times New Roman" w:cs="Times New Roman"/>
          <w:b/>
          <w:sz w:val="28"/>
          <w:szCs w:val="28"/>
          <w:lang w:eastAsia="ru-RU"/>
        </w:rPr>
        <w:t>Родитель</w:t>
      </w:r>
      <w:r w:rsidR="00307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072DA" w:rsidRPr="006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07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2DA" w:rsidRPr="00686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2DA">
        <w:rPr>
          <w:rFonts w:ascii="Times New Roman" w:hAnsi="Times New Roman" w:cs="Times New Roman"/>
          <w:sz w:val="28"/>
          <w:szCs w:val="28"/>
          <w:lang w:eastAsia="ru-RU"/>
        </w:rPr>
        <w:t>Наши дети</w:t>
      </w:r>
      <w:r w:rsidR="003072DA" w:rsidRPr="00686F91">
        <w:rPr>
          <w:rFonts w:ascii="Times New Roman" w:hAnsi="Times New Roman" w:cs="Times New Roman"/>
          <w:sz w:val="28"/>
          <w:szCs w:val="28"/>
          <w:lang w:eastAsia="ru-RU"/>
        </w:rPr>
        <w:t xml:space="preserve"> – выпускники не простой, а </w:t>
      </w:r>
      <w:r w:rsidR="003072DA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особенной </w:t>
      </w:r>
      <w:r w:rsidR="003072DA" w:rsidRPr="00686F91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3072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72DA" w:rsidRPr="00686F91">
        <w:rPr>
          <w:rFonts w:ascii="Times New Roman" w:hAnsi="Times New Roman" w:cs="Times New Roman"/>
          <w:sz w:val="28"/>
          <w:szCs w:val="28"/>
          <w:lang w:eastAsia="ru-RU"/>
        </w:rPr>
        <w:t xml:space="preserve"> «Надежда</w:t>
      </w:r>
      <w:r w:rsidR="003072DA">
        <w:rPr>
          <w:rFonts w:ascii="Times New Roman" w:hAnsi="Times New Roman" w:cs="Times New Roman"/>
          <w:sz w:val="28"/>
          <w:szCs w:val="28"/>
          <w:lang w:eastAsia="ru-RU"/>
        </w:rPr>
        <w:t>» стала  для нас родным домом, в котором наши  дети  были согреты  теплом и заботой</w:t>
      </w:r>
      <w:r w:rsidR="003072DA" w:rsidRPr="00686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2DA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людей. Мы от всей души благодарим</w:t>
      </w:r>
      <w:r w:rsidR="003072DA" w:rsidRPr="007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сотрудников  за доброту, за участие и огромный труд, вложенный в наших детей!</w:t>
      </w:r>
      <w:r w:rsidR="003072DA" w:rsidRPr="00BB31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3072DA" w:rsidRPr="00686F91">
        <w:rPr>
          <w:rFonts w:ascii="Times New Roman" w:hAnsi="Times New Roman" w:cs="Times New Roman"/>
          <w:b/>
          <w:sz w:val="28"/>
          <w:szCs w:val="28"/>
          <w:lang w:eastAsia="ru-RU"/>
        </w:rPr>
        <w:t>Родитель</w:t>
      </w:r>
      <w:r w:rsidR="00307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3072DA" w:rsidRPr="00686F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07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2DA" w:rsidRPr="00BB31FE">
        <w:rPr>
          <w:rFonts w:ascii="Times New Roman" w:hAnsi="Times New Roman" w:cs="Times New Roman"/>
          <w:sz w:val="28"/>
          <w:szCs w:val="28"/>
          <w:lang w:eastAsia="ru-RU"/>
        </w:rPr>
        <w:t>Особую</w:t>
      </w:r>
      <w:r w:rsidR="00307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72DA" w:rsidRPr="00BB31FE">
        <w:rPr>
          <w:rFonts w:ascii="Times New Roman" w:hAnsi="Times New Roman" w:cs="Times New Roman"/>
          <w:sz w:val="28"/>
          <w:szCs w:val="28"/>
          <w:lang w:eastAsia="ru-RU"/>
        </w:rPr>
        <w:t>благодарность</w:t>
      </w:r>
      <w:r w:rsidR="003072DA">
        <w:rPr>
          <w:rFonts w:ascii="Times New Roman" w:hAnsi="Times New Roman" w:cs="Times New Roman"/>
          <w:sz w:val="28"/>
          <w:szCs w:val="28"/>
          <w:lang w:eastAsia="ru-RU"/>
        </w:rPr>
        <w:t xml:space="preserve"> хотелось бы выразить директору школы (Ф.И.О.)  за ее мудрость, стойкость, понимание и доброту!  Уважаемые сотрудники, пусть каждая детская улыбка принесет вам массу новых сил и здоровья, пусть каждое доброе дело вернется к вам в стократном размере, пусть в ваших семьях царят благополучие и мир! Счастья всем, успехов, любви и процветания!</w:t>
      </w:r>
      <w:r w:rsidR="003072DA" w:rsidRPr="00307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72DA" w:rsidRDefault="003072DA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Pr="004268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Мы рядом с вами навсегда</w:t>
      </w:r>
      <w:r w:rsidRPr="00615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A72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E42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(Песня родителям)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поют выпускники, родители выходят на </w:t>
      </w:r>
      <w:r w:rsidRPr="00615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затем уходят со сцены</w:t>
      </w:r>
      <w:r w:rsidRPr="00615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proofErr w:type="gramEnd"/>
    </w:p>
    <w:p w:rsidR="003072DA" w:rsidRPr="002A72DF" w:rsidRDefault="003072DA" w:rsidP="00D965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музыка 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– заставка к передаче  </w:t>
      </w:r>
      <w:r w:rsidRPr="005A5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«Пока все дома»)</w:t>
      </w:r>
      <w:r w:rsidR="002A72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740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F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  каждой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есть лирические или трагические сцены прощанья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</w:t>
      </w:r>
      <w:r w:rsidRPr="00E57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0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подошли мы не только к финальной части 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передачи, но и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жизни наших учеников.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072DA" w:rsidRPr="00C24FEE" w:rsidRDefault="003072DA" w:rsidP="00D9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 </w:t>
      </w:r>
      <w:r w:rsidRPr="00C2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C24F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Последний звонок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(Лера Козлова</w:t>
      </w:r>
      <w:r w:rsidRPr="00615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979E3" w:rsidRDefault="006979E3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proofErr w:type="gramStart"/>
      <w:r w:rsidRPr="005169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516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настал час проща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нья 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</w:t>
      </w:r>
      <w:r w:rsidRPr="007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выпускной наш закончился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Уже н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авсегда вдаль тропинкой весёлой</w:t>
      </w:r>
    </w:p>
    <w:p w:rsidR="006979E3" w:rsidRPr="000F1557" w:rsidRDefault="006979E3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Беззаботное 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детство уйдёт.</w:t>
      </w:r>
    </w:p>
    <w:p w:rsidR="003072DA" w:rsidRPr="000F1557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</w:t>
      </w:r>
      <w:r w:rsidR="006979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</w:t>
      </w:r>
    </w:p>
    <w:p w:rsidR="003072DA" w:rsidRPr="00516911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  <w:r w:rsidRPr="00516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516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минут никуда нам не деться,</w:t>
      </w:r>
    </w:p>
    <w:p w:rsidR="003072DA" w:rsidRPr="000F1557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из нас с этим чувством знаком.</w:t>
      </w:r>
    </w:p>
    <w:p w:rsidR="003072DA" w:rsidRPr="000F1557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сколько друзей из школьного детства</w:t>
      </w:r>
    </w:p>
    <w:p w:rsidR="003072DA" w:rsidRPr="000F1557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от нас с этим школьным звонком.</w:t>
      </w:r>
    </w:p>
    <w:p w:rsidR="00643BEE" w:rsidRDefault="00643BEE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72DA" w:rsidRPr="00516911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  <w:r w:rsidRPr="00516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3072DA" w:rsidRPr="000F1557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 же над прошлым и настоящим,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всем, что берёг я и что не сберёг.</w:t>
      </w:r>
    </w:p>
    <w:p w:rsidR="003072DA" w:rsidRPr="000F1557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 же над детством моим уходящим</w:t>
      </w:r>
    </w:p>
    <w:p w:rsidR="003072DA" w:rsidRPr="000F1557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грустный последний звонок.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Дорогие выпускники!  Наступает самая радостная и  торжественная минута!  Право дать последний звонок </w:t>
      </w:r>
      <w:r w:rsidRP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1 класса  …</w:t>
      </w:r>
    </w:p>
    <w:p w:rsidR="003072DA" w:rsidRPr="00C24FEE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выпускнице 11 класса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(Звенит прощальный звонок)</w:t>
      </w:r>
    </w:p>
    <w:p w:rsidR="003072DA" w:rsidRDefault="003072DA" w:rsidP="00D96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E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6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вас традиционная рубрика нашей передачи «У нас будет ребенок!»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 Звучит музыка  </w:t>
      </w:r>
      <w:r w:rsidRPr="00FF3F33">
        <w:rPr>
          <w:rFonts w:ascii="Times New Roman" w:hAnsi="Times New Roman" w:cs="Times New Roman"/>
          <w:i/>
          <w:sz w:val="28"/>
          <w:szCs w:val="28"/>
        </w:rPr>
        <w:t xml:space="preserve">– заставка к передаче  </w:t>
      </w:r>
      <w:r w:rsidRPr="005A5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«Пока все дома».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075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75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видеозапись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5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выступления подготовительной группы детского сада.)</w:t>
      </w:r>
      <w:r w:rsidRPr="00075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прощаемся с нашими выпускниками, а первого сентября наш школьный  дом с радостью встретит новых детей.   </w:t>
      </w:r>
    </w:p>
    <w:p w:rsidR="00EB546A" w:rsidRDefault="00EB546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как известно всем давно,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стены, не окно.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– это там, куда готов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возвращаться вновь и вновь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это там, где вас поймут,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надеются и ждут.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72DA" w:rsidRPr="001572F6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E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выпускники, </w:t>
      </w:r>
      <w:r w:rsidRPr="00E3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ваши мечты и желания исполнятся, и помните, что школа – ваш родной дом, где вас помнят и ждут.</w:t>
      </w:r>
    </w:p>
    <w:p w:rsidR="00643BEE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E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 праздничная передача «Пока все дома» подошла к концу. В завершение праздника мы хотим пожелать нашей родной школе быть всегда! Нашим родителя, педагогам и гостям  всех земных благ! Приглашаем всех на сцену – запечатлеть этот торжественный день на памятном фото.                                                                                                        </w:t>
      </w:r>
    </w:p>
    <w:p w:rsidR="003072DA" w:rsidRDefault="003072DA" w:rsidP="00D965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«Пока все дома»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записи).   </w:t>
      </w:r>
    </w:p>
    <w:p w:rsidR="000B0C70" w:rsidRPr="00D965E5" w:rsidRDefault="000B0C70" w:rsidP="00D965E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_GoBack"/>
      <w:bookmarkEnd w:id="2"/>
    </w:p>
    <w:p w:rsidR="000B0C70" w:rsidRPr="00D965E5" w:rsidRDefault="000B0C70" w:rsidP="00D965E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65E5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D9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96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Выбор и подготовку музыкальных номеров выполнила учитель музыки Гришина Надежда Андреевна.</w:t>
      </w:r>
    </w:p>
    <w:p w:rsidR="00E346E3" w:rsidRPr="006979E3" w:rsidRDefault="00E346E3" w:rsidP="00D96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346E3" w:rsidRPr="006979E3" w:rsidSect="006700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A3" w:rsidRDefault="00E154A3" w:rsidP="00F31A20">
      <w:pPr>
        <w:spacing w:after="0" w:line="240" w:lineRule="auto"/>
      </w:pPr>
      <w:r>
        <w:separator/>
      </w:r>
    </w:p>
  </w:endnote>
  <w:endnote w:type="continuationSeparator" w:id="0">
    <w:p w:rsidR="00E154A3" w:rsidRDefault="00E154A3" w:rsidP="00F3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A3" w:rsidRDefault="00E154A3" w:rsidP="00F31A20">
      <w:pPr>
        <w:spacing w:after="0" w:line="240" w:lineRule="auto"/>
      </w:pPr>
      <w:r>
        <w:separator/>
      </w:r>
    </w:p>
  </w:footnote>
  <w:footnote w:type="continuationSeparator" w:id="0">
    <w:p w:rsidR="00E154A3" w:rsidRDefault="00E154A3" w:rsidP="00F3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641393"/>
      <w:docPartObj>
        <w:docPartGallery w:val="Page Numbers (Top of Page)"/>
        <w:docPartUnique/>
      </w:docPartObj>
    </w:sdtPr>
    <w:sdtContent>
      <w:p w:rsidR="002E13CF" w:rsidRDefault="00CC72B5">
        <w:pPr>
          <w:pStyle w:val="a4"/>
          <w:jc w:val="right"/>
        </w:pPr>
        <w:r>
          <w:fldChar w:fldCharType="begin"/>
        </w:r>
        <w:r w:rsidR="002E13CF">
          <w:instrText>PAGE   \* MERGEFORMAT</w:instrText>
        </w:r>
        <w:r>
          <w:fldChar w:fldCharType="separate"/>
        </w:r>
        <w:r w:rsidR="00D965E5">
          <w:rPr>
            <w:noProof/>
          </w:rPr>
          <w:t>1</w:t>
        </w:r>
        <w:r>
          <w:fldChar w:fldCharType="end"/>
        </w:r>
      </w:p>
    </w:sdtContent>
  </w:sdt>
  <w:p w:rsidR="002E13CF" w:rsidRDefault="002E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1C4"/>
    <w:multiLevelType w:val="multilevel"/>
    <w:tmpl w:val="C28E39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AB7DF3"/>
    <w:multiLevelType w:val="hybridMultilevel"/>
    <w:tmpl w:val="52DA0F46"/>
    <w:lvl w:ilvl="0" w:tplc="CCCC6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131B"/>
    <w:multiLevelType w:val="hybridMultilevel"/>
    <w:tmpl w:val="DE8E7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3992"/>
    <w:multiLevelType w:val="multilevel"/>
    <w:tmpl w:val="9DE25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61232"/>
    <w:multiLevelType w:val="multilevel"/>
    <w:tmpl w:val="6512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035C8"/>
    <w:multiLevelType w:val="hybridMultilevel"/>
    <w:tmpl w:val="5F2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2DD1"/>
    <w:multiLevelType w:val="multilevel"/>
    <w:tmpl w:val="E2265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8626C"/>
    <w:multiLevelType w:val="multilevel"/>
    <w:tmpl w:val="081C5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82F18"/>
    <w:multiLevelType w:val="hybridMultilevel"/>
    <w:tmpl w:val="401CF2FE"/>
    <w:lvl w:ilvl="0" w:tplc="2F98312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1686E"/>
    <w:multiLevelType w:val="multilevel"/>
    <w:tmpl w:val="27F67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44F4C"/>
    <w:multiLevelType w:val="hybridMultilevel"/>
    <w:tmpl w:val="5350A5D8"/>
    <w:lvl w:ilvl="0" w:tplc="9CF84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C1FD6"/>
    <w:multiLevelType w:val="hybridMultilevel"/>
    <w:tmpl w:val="2660B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F22BA6"/>
    <w:multiLevelType w:val="hybridMultilevel"/>
    <w:tmpl w:val="14AC6B80"/>
    <w:lvl w:ilvl="0" w:tplc="0EAEA7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EC94737"/>
    <w:multiLevelType w:val="multilevel"/>
    <w:tmpl w:val="BCC0B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95A"/>
    <w:rsid w:val="00002E9F"/>
    <w:rsid w:val="00004F76"/>
    <w:rsid w:val="00005319"/>
    <w:rsid w:val="00005E76"/>
    <w:rsid w:val="00025672"/>
    <w:rsid w:val="00026A9F"/>
    <w:rsid w:val="00030461"/>
    <w:rsid w:val="00031E10"/>
    <w:rsid w:val="0003254C"/>
    <w:rsid w:val="000621DA"/>
    <w:rsid w:val="00065D91"/>
    <w:rsid w:val="00075815"/>
    <w:rsid w:val="0009102C"/>
    <w:rsid w:val="00097F05"/>
    <w:rsid w:val="000B0C70"/>
    <w:rsid w:val="000C2F96"/>
    <w:rsid w:val="000C5D7C"/>
    <w:rsid w:val="000D2A1E"/>
    <w:rsid w:val="000E4C79"/>
    <w:rsid w:val="000F1557"/>
    <w:rsid w:val="000F45D7"/>
    <w:rsid w:val="00102F65"/>
    <w:rsid w:val="00104A02"/>
    <w:rsid w:val="0011447B"/>
    <w:rsid w:val="00122EBC"/>
    <w:rsid w:val="00135EDC"/>
    <w:rsid w:val="00152346"/>
    <w:rsid w:val="001572F6"/>
    <w:rsid w:val="001616EC"/>
    <w:rsid w:val="00163AFA"/>
    <w:rsid w:val="001838E3"/>
    <w:rsid w:val="00197785"/>
    <w:rsid w:val="001A132C"/>
    <w:rsid w:val="001A4E1A"/>
    <w:rsid w:val="001B215B"/>
    <w:rsid w:val="001C37E3"/>
    <w:rsid w:val="001C6096"/>
    <w:rsid w:val="001E3694"/>
    <w:rsid w:val="00202CC7"/>
    <w:rsid w:val="002062BD"/>
    <w:rsid w:val="00207729"/>
    <w:rsid w:val="00210AB1"/>
    <w:rsid w:val="00213B53"/>
    <w:rsid w:val="002270F9"/>
    <w:rsid w:val="0023658A"/>
    <w:rsid w:val="00255831"/>
    <w:rsid w:val="00255A28"/>
    <w:rsid w:val="0026202C"/>
    <w:rsid w:val="00267204"/>
    <w:rsid w:val="002753A6"/>
    <w:rsid w:val="00276969"/>
    <w:rsid w:val="002901DF"/>
    <w:rsid w:val="002A1C74"/>
    <w:rsid w:val="002A6B8F"/>
    <w:rsid w:val="002A72DF"/>
    <w:rsid w:val="002A754E"/>
    <w:rsid w:val="002B154D"/>
    <w:rsid w:val="002B3ACF"/>
    <w:rsid w:val="002D26EA"/>
    <w:rsid w:val="002D3990"/>
    <w:rsid w:val="002D54CF"/>
    <w:rsid w:val="002E13CF"/>
    <w:rsid w:val="002E72A4"/>
    <w:rsid w:val="002F38E2"/>
    <w:rsid w:val="002F7EBF"/>
    <w:rsid w:val="003022BB"/>
    <w:rsid w:val="003072DA"/>
    <w:rsid w:val="0031404E"/>
    <w:rsid w:val="003178E8"/>
    <w:rsid w:val="00322D0E"/>
    <w:rsid w:val="0032716F"/>
    <w:rsid w:val="00337060"/>
    <w:rsid w:val="00340BB2"/>
    <w:rsid w:val="00357EBC"/>
    <w:rsid w:val="003629A0"/>
    <w:rsid w:val="003661F9"/>
    <w:rsid w:val="0037701A"/>
    <w:rsid w:val="00390BDA"/>
    <w:rsid w:val="003B7974"/>
    <w:rsid w:val="003D7DA3"/>
    <w:rsid w:val="00411761"/>
    <w:rsid w:val="00412D19"/>
    <w:rsid w:val="004147F6"/>
    <w:rsid w:val="00416FC0"/>
    <w:rsid w:val="004211FB"/>
    <w:rsid w:val="0042233D"/>
    <w:rsid w:val="0042544D"/>
    <w:rsid w:val="00426869"/>
    <w:rsid w:val="004321BF"/>
    <w:rsid w:val="00450E25"/>
    <w:rsid w:val="0045739C"/>
    <w:rsid w:val="00471490"/>
    <w:rsid w:val="00480696"/>
    <w:rsid w:val="00482FAD"/>
    <w:rsid w:val="00496B85"/>
    <w:rsid w:val="004B0D74"/>
    <w:rsid w:val="004B2599"/>
    <w:rsid w:val="004B5F85"/>
    <w:rsid w:val="004C169D"/>
    <w:rsid w:val="004D59D5"/>
    <w:rsid w:val="004E3549"/>
    <w:rsid w:val="00516911"/>
    <w:rsid w:val="00522A5C"/>
    <w:rsid w:val="00541C1C"/>
    <w:rsid w:val="00574304"/>
    <w:rsid w:val="00575711"/>
    <w:rsid w:val="00576B71"/>
    <w:rsid w:val="00591D23"/>
    <w:rsid w:val="0059695D"/>
    <w:rsid w:val="005A0197"/>
    <w:rsid w:val="005A537D"/>
    <w:rsid w:val="005B273C"/>
    <w:rsid w:val="005B67AB"/>
    <w:rsid w:val="005C07BB"/>
    <w:rsid w:val="005C10BF"/>
    <w:rsid w:val="005D1BEC"/>
    <w:rsid w:val="005D2278"/>
    <w:rsid w:val="005D60F9"/>
    <w:rsid w:val="005D6CF8"/>
    <w:rsid w:val="005E2628"/>
    <w:rsid w:val="005E77F6"/>
    <w:rsid w:val="00611346"/>
    <w:rsid w:val="006159EA"/>
    <w:rsid w:val="00631E0E"/>
    <w:rsid w:val="006351B4"/>
    <w:rsid w:val="00635CC8"/>
    <w:rsid w:val="00643BEE"/>
    <w:rsid w:val="006539CE"/>
    <w:rsid w:val="006612BB"/>
    <w:rsid w:val="0067005F"/>
    <w:rsid w:val="006769D3"/>
    <w:rsid w:val="00684BFC"/>
    <w:rsid w:val="00690405"/>
    <w:rsid w:val="00693B46"/>
    <w:rsid w:val="006979E3"/>
    <w:rsid w:val="00697B44"/>
    <w:rsid w:val="00697F51"/>
    <w:rsid w:val="006A3B44"/>
    <w:rsid w:val="006A3CD3"/>
    <w:rsid w:val="006C5689"/>
    <w:rsid w:val="006D3E51"/>
    <w:rsid w:val="006E56F1"/>
    <w:rsid w:val="006E71A9"/>
    <w:rsid w:val="0070704C"/>
    <w:rsid w:val="00724E1D"/>
    <w:rsid w:val="0073271D"/>
    <w:rsid w:val="0073531B"/>
    <w:rsid w:val="00740A9F"/>
    <w:rsid w:val="007A6CB4"/>
    <w:rsid w:val="007F0436"/>
    <w:rsid w:val="0080104B"/>
    <w:rsid w:val="0082646F"/>
    <w:rsid w:val="00827C94"/>
    <w:rsid w:val="00852B74"/>
    <w:rsid w:val="00870947"/>
    <w:rsid w:val="00881E71"/>
    <w:rsid w:val="0088508A"/>
    <w:rsid w:val="008929BB"/>
    <w:rsid w:val="008A1F18"/>
    <w:rsid w:val="008B4612"/>
    <w:rsid w:val="008C5458"/>
    <w:rsid w:val="008E2B0D"/>
    <w:rsid w:val="008E7DE2"/>
    <w:rsid w:val="008F0885"/>
    <w:rsid w:val="009001B0"/>
    <w:rsid w:val="00904416"/>
    <w:rsid w:val="00910D8D"/>
    <w:rsid w:val="00920B18"/>
    <w:rsid w:val="00922F26"/>
    <w:rsid w:val="0093618C"/>
    <w:rsid w:val="00955BD5"/>
    <w:rsid w:val="00962DDB"/>
    <w:rsid w:val="0098654C"/>
    <w:rsid w:val="009A442C"/>
    <w:rsid w:val="009B2994"/>
    <w:rsid w:val="009B7A57"/>
    <w:rsid w:val="009C22F1"/>
    <w:rsid w:val="009C56DA"/>
    <w:rsid w:val="009D5591"/>
    <w:rsid w:val="009E42A6"/>
    <w:rsid w:val="009E7E2D"/>
    <w:rsid w:val="009F0185"/>
    <w:rsid w:val="009F2EE9"/>
    <w:rsid w:val="00A0166A"/>
    <w:rsid w:val="00A248D4"/>
    <w:rsid w:val="00A2495A"/>
    <w:rsid w:val="00A266FB"/>
    <w:rsid w:val="00A319D7"/>
    <w:rsid w:val="00A527D6"/>
    <w:rsid w:val="00A610A2"/>
    <w:rsid w:val="00A67277"/>
    <w:rsid w:val="00A741D4"/>
    <w:rsid w:val="00A85904"/>
    <w:rsid w:val="00A975E3"/>
    <w:rsid w:val="00AB0AD5"/>
    <w:rsid w:val="00AD391C"/>
    <w:rsid w:val="00AD68E7"/>
    <w:rsid w:val="00AE4667"/>
    <w:rsid w:val="00AF1EE1"/>
    <w:rsid w:val="00AF2DEE"/>
    <w:rsid w:val="00AF679E"/>
    <w:rsid w:val="00B02B82"/>
    <w:rsid w:val="00B11685"/>
    <w:rsid w:val="00B27B55"/>
    <w:rsid w:val="00B43CEF"/>
    <w:rsid w:val="00B60449"/>
    <w:rsid w:val="00B670DB"/>
    <w:rsid w:val="00B848B8"/>
    <w:rsid w:val="00BB3554"/>
    <w:rsid w:val="00BB74CD"/>
    <w:rsid w:val="00BB7D37"/>
    <w:rsid w:val="00BC71B8"/>
    <w:rsid w:val="00BD1F79"/>
    <w:rsid w:val="00BD6B8C"/>
    <w:rsid w:val="00BE3597"/>
    <w:rsid w:val="00C00CC5"/>
    <w:rsid w:val="00C24FEE"/>
    <w:rsid w:val="00C278C2"/>
    <w:rsid w:val="00C52351"/>
    <w:rsid w:val="00C66227"/>
    <w:rsid w:val="00C826A0"/>
    <w:rsid w:val="00C96A08"/>
    <w:rsid w:val="00CB0F71"/>
    <w:rsid w:val="00CB622E"/>
    <w:rsid w:val="00CC72B5"/>
    <w:rsid w:val="00CD1AB6"/>
    <w:rsid w:val="00CD67AF"/>
    <w:rsid w:val="00CE02F6"/>
    <w:rsid w:val="00CE230F"/>
    <w:rsid w:val="00CF28FF"/>
    <w:rsid w:val="00CF6E16"/>
    <w:rsid w:val="00CF7ECC"/>
    <w:rsid w:val="00D00B16"/>
    <w:rsid w:val="00D04E72"/>
    <w:rsid w:val="00D0644F"/>
    <w:rsid w:val="00D30130"/>
    <w:rsid w:val="00D46E53"/>
    <w:rsid w:val="00D505FA"/>
    <w:rsid w:val="00D547EC"/>
    <w:rsid w:val="00D558EB"/>
    <w:rsid w:val="00D75D3D"/>
    <w:rsid w:val="00D913A9"/>
    <w:rsid w:val="00D965E5"/>
    <w:rsid w:val="00DA5C40"/>
    <w:rsid w:val="00DC2BCC"/>
    <w:rsid w:val="00DC60CA"/>
    <w:rsid w:val="00DD17CD"/>
    <w:rsid w:val="00DF101F"/>
    <w:rsid w:val="00E06B1C"/>
    <w:rsid w:val="00E154A3"/>
    <w:rsid w:val="00E178E4"/>
    <w:rsid w:val="00E21E6A"/>
    <w:rsid w:val="00E24163"/>
    <w:rsid w:val="00E248D5"/>
    <w:rsid w:val="00E32C31"/>
    <w:rsid w:val="00E346E3"/>
    <w:rsid w:val="00E348F2"/>
    <w:rsid w:val="00E37947"/>
    <w:rsid w:val="00E407D1"/>
    <w:rsid w:val="00E43447"/>
    <w:rsid w:val="00E57D5D"/>
    <w:rsid w:val="00E600BC"/>
    <w:rsid w:val="00E728D6"/>
    <w:rsid w:val="00E863AC"/>
    <w:rsid w:val="00E8756A"/>
    <w:rsid w:val="00E87B30"/>
    <w:rsid w:val="00EB2FF6"/>
    <w:rsid w:val="00EB4527"/>
    <w:rsid w:val="00EB546A"/>
    <w:rsid w:val="00EC2198"/>
    <w:rsid w:val="00F113D8"/>
    <w:rsid w:val="00F2594E"/>
    <w:rsid w:val="00F31A20"/>
    <w:rsid w:val="00F32389"/>
    <w:rsid w:val="00F37763"/>
    <w:rsid w:val="00F46B4A"/>
    <w:rsid w:val="00F625EC"/>
    <w:rsid w:val="00F63F29"/>
    <w:rsid w:val="00F6695D"/>
    <w:rsid w:val="00F72936"/>
    <w:rsid w:val="00F73E13"/>
    <w:rsid w:val="00F85FDF"/>
    <w:rsid w:val="00FA47F4"/>
    <w:rsid w:val="00FA4911"/>
    <w:rsid w:val="00FA61C9"/>
    <w:rsid w:val="00FB6364"/>
    <w:rsid w:val="00FB7C6F"/>
    <w:rsid w:val="00FC0994"/>
    <w:rsid w:val="00FC315B"/>
    <w:rsid w:val="00FC5107"/>
    <w:rsid w:val="00FE0E22"/>
    <w:rsid w:val="00FE3060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A20"/>
  </w:style>
  <w:style w:type="paragraph" w:styleId="a6">
    <w:name w:val="footer"/>
    <w:basedOn w:val="a"/>
    <w:link w:val="a7"/>
    <w:uiPriority w:val="99"/>
    <w:unhideWhenUsed/>
    <w:rsid w:val="00F3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A20"/>
  </w:style>
  <w:style w:type="paragraph" w:styleId="a8">
    <w:name w:val="No Spacing"/>
    <w:uiPriority w:val="1"/>
    <w:qFormat/>
    <w:rsid w:val="00E57D5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A20"/>
  </w:style>
  <w:style w:type="paragraph" w:styleId="a6">
    <w:name w:val="footer"/>
    <w:basedOn w:val="a"/>
    <w:link w:val="a7"/>
    <w:uiPriority w:val="99"/>
    <w:unhideWhenUsed/>
    <w:rsid w:val="00F3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A20"/>
  </w:style>
  <w:style w:type="paragraph" w:styleId="a8">
    <w:name w:val="No Spacing"/>
    <w:uiPriority w:val="1"/>
    <w:qFormat/>
    <w:rsid w:val="00E57D5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nkgcUrm-vr8vnFHRxSU1q1WNkSqRHyneDSsHL2pPzWTwBIL3Y1XQH2VId*Oyt8WwMMyQviob82oqvLR6ErlCtPGXMHOjATTXofL4wftzBMaJyJbeEiB0aQd2zmsdQprAiS8GtVDNxBW7dLRFMzRHKvRfpMWyNSWb1o-KYcEloqYJ3X-YXGzDwsPu7Mr3aiKoSgCPsV3ExXMuAjoKgzPLZx3K4DNyfVFN4*RcMmF7x7SjkL6qpBAaEnfskZWnW1iu467oNN36Lr4o0c6Vd-miPPjPBB8*gl-0Ns8gzlEwEz1jqCLxWUqHfBHXD5ujB04pc2AzDbIGv0YRMZ4rzj12iJRf9t-IdNQp3CRZWA&amp;eurl%5B%5D=nkgcUsjJyMmCT-OSCf4TE8P0TLbSFKZyBfzOt8l29uAgdX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1B69-DF85-4659-AE36-C354863D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Аниса</cp:lastModifiedBy>
  <cp:revision>8</cp:revision>
  <dcterms:created xsi:type="dcterms:W3CDTF">2014-12-02T20:30:00Z</dcterms:created>
  <dcterms:modified xsi:type="dcterms:W3CDTF">2015-03-21T18:22:00Z</dcterms:modified>
</cp:coreProperties>
</file>