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B8" w:rsidRPr="00AE5FB8" w:rsidRDefault="00AE5FB8" w:rsidP="00995314">
      <w:pPr>
        <w:spacing w:after="0"/>
        <w:rPr>
          <w:rFonts w:ascii="Helvetica" w:eastAsia="Times New Roman" w:hAnsi="Helvetica" w:cs="Helvetica"/>
          <w:color w:val="8B4513"/>
          <w:sz w:val="21"/>
          <w:szCs w:val="21"/>
          <w:lang w:eastAsia="ru-RU"/>
        </w:rPr>
      </w:pPr>
      <w:r>
        <w:rPr>
          <w:rFonts w:ascii="Helvetica" w:eastAsia="Times New Roman" w:hAnsi="Helvetica" w:cs="Helvetica"/>
          <w:color w:val="8B4513"/>
          <w:sz w:val="21"/>
          <w:szCs w:val="21"/>
          <w:lang w:val="en-US" w:eastAsia="ru-RU"/>
        </w:rPr>
        <w:t xml:space="preserve">                                                          </w:t>
      </w:r>
      <w:r w:rsidRPr="00AE5FB8">
        <w:rPr>
          <w:rFonts w:ascii="Helvetica" w:eastAsia="Times New Roman" w:hAnsi="Helvetica" w:cs="Helvetica"/>
          <w:color w:val="8B4513"/>
          <w:sz w:val="21"/>
          <w:szCs w:val="21"/>
          <w:lang w:eastAsia="ru-RU"/>
        </w:rPr>
        <w:t>ОПОРНЫЙ КОНСПЕКТ</w:t>
      </w:r>
    </w:p>
    <w:p w:rsidR="00AE5FB8" w:rsidRPr="00AE5FB8" w:rsidRDefault="00AE5FB8" w:rsidP="00995314">
      <w:pPr>
        <w:ind w:left="720"/>
        <w:jc w:val="both"/>
        <w:rPr>
          <w:rFonts w:ascii="Times New Roman" w:eastAsia="Times New Roman" w:hAnsi="Times New Roman" w:cs="Times New Roman"/>
          <w:color w:val="000000"/>
          <w:sz w:val="21"/>
          <w:szCs w:val="21"/>
          <w:lang w:eastAsia="ru-RU"/>
        </w:rPr>
      </w:pPr>
      <w:hyperlink r:id="rId4" w:history="1">
        <w:r w:rsidRPr="00AE5FB8">
          <w:rPr>
            <w:rFonts w:ascii="Times New Roman" w:eastAsia="Times New Roman" w:hAnsi="Times New Roman" w:cs="Times New Roman"/>
            <w:color w:val="0D44A0"/>
            <w:sz w:val="21"/>
            <w:szCs w:val="21"/>
            <w:u w:val="single"/>
            <w:lang w:eastAsia="ru-RU"/>
          </w:rPr>
          <w:t>метод</w:t>
        </w:r>
      </w:hyperlink>
      <w:r w:rsidRPr="00AE5FB8">
        <w:rPr>
          <w:rFonts w:ascii="Times New Roman" w:eastAsia="Times New Roman" w:hAnsi="Times New Roman" w:cs="Times New Roman"/>
          <w:color w:val="000000"/>
          <w:sz w:val="21"/>
          <w:szCs w:val="21"/>
          <w:lang w:eastAsia="ru-RU"/>
        </w:rPr>
        <w:t xml:space="preserve"> обучения, обеспечивающий </w:t>
      </w:r>
      <w:hyperlink r:id="rId5" w:history="1">
        <w:r w:rsidRPr="00AE5FB8">
          <w:rPr>
            <w:rFonts w:ascii="Times New Roman" w:eastAsia="Times New Roman" w:hAnsi="Times New Roman" w:cs="Times New Roman"/>
            <w:color w:val="0D44A0"/>
            <w:sz w:val="21"/>
            <w:szCs w:val="21"/>
            <w:u w:val="single"/>
            <w:lang w:eastAsia="ru-RU"/>
          </w:rPr>
          <w:t>взаимодействие</w:t>
        </w:r>
      </w:hyperlink>
      <w:r w:rsidRPr="00AE5FB8">
        <w:rPr>
          <w:rFonts w:ascii="Times New Roman" w:eastAsia="Times New Roman" w:hAnsi="Times New Roman" w:cs="Times New Roman"/>
          <w:color w:val="000000"/>
          <w:sz w:val="21"/>
          <w:szCs w:val="21"/>
          <w:lang w:eastAsia="ru-RU"/>
        </w:rPr>
        <w:t xml:space="preserve"> педагога и учащегося на основе предельного обобщения, кодирования, «свертывания» знаний с помощью условных знаков, символов, схем, графиков, таблиц и их последующего «развертывания», полноценного воспроизведения в сознании учащихся; ученическая шпаргалка составляется на тех же принципах и представляет собой своеобразный опорный конспект. Широкое </w:t>
      </w:r>
      <w:hyperlink r:id="rId6" w:history="1">
        <w:r w:rsidRPr="00AE5FB8">
          <w:rPr>
            <w:rFonts w:ascii="Times New Roman" w:eastAsia="Times New Roman" w:hAnsi="Times New Roman" w:cs="Times New Roman"/>
            <w:color w:val="0D44A0"/>
            <w:sz w:val="21"/>
            <w:szCs w:val="21"/>
            <w:u w:val="single"/>
            <w:lang w:eastAsia="ru-RU"/>
          </w:rPr>
          <w:t>применение</w:t>
        </w:r>
      </w:hyperlink>
      <w:r w:rsidRPr="00AE5FB8">
        <w:rPr>
          <w:rFonts w:ascii="Times New Roman" w:eastAsia="Times New Roman" w:hAnsi="Times New Roman" w:cs="Times New Roman"/>
          <w:color w:val="000000"/>
          <w:sz w:val="21"/>
          <w:szCs w:val="21"/>
          <w:lang w:eastAsia="ru-RU"/>
        </w:rPr>
        <w:t xml:space="preserve"> опорный конспект получил в опыте учителя В.Ф. Шаталова. Составление опорных конспектов организует самостоятельную работу учащихся под руководством педагога. Метод широко применим при изучении учебного материала, требующего твердого запоминания в предметах физико-математического, естественного и общественного циклов. Вовлечение в работу по составлению и использованию опорных конспектов воспитывает у учащихся </w:t>
      </w:r>
      <w:hyperlink r:id="rId7" w:history="1">
        <w:r w:rsidRPr="00AE5FB8">
          <w:rPr>
            <w:rFonts w:ascii="Times New Roman" w:eastAsia="Times New Roman" w:hAnsi="Times New Roman" w:cs="Times New Roman"/>
            <w:color w:val="0D44A0"/>
            <w:sz w:val="21"/>
            <w:szCs w:val="21"/>
            <w:u w:val="single"/>
            <w:lang w:eastAsia="ru-RU"/>
          </w:rPr>
          <w:t>трудолюбие</w:t>
        </w:r>
      </w:hyperlink>
      <w:r w:rsidRPr="00AE5FB8">
        <w:rPr>
          <w:rFonts w:ascii="Times New Roman" w:eastAsia="Times New Roman" w:hAnsi="Times New Roman" w:cs="Times New Roman"/>
          <w:color w:val="000000"/>
          <w:sz w:val="21"/>
          <w:szCs w:val="21"/>
          <w:lang w:eastAsia="ru-RU"/>
        </w:rPr>
        <w:t xml:space="preserve">, способность освоить любой сложный и объемный материал с помощью специальных приемов. Метод необходим в системе непрерывного образования, в повышении квалификации и самообразования, переучивании на другую профессию. </w:t>
      </w:r>
    </w:p>
    <w:tbl>
      <w:tblPr>
        <w:tblW w:w="5000" w:type="pct"/>
        <w:tblCellSpacing w:w="15" w:type="dxa"/>
        <w:tblCellMar>
          <w:top w:w="15" w:type="dxa"/>
          <w:left w:w="75" w:type="dxa"/>
          <w:bottom w:w="15" w:type="dxa"/>
          <w:right w:w="75" w:type="dxa"/>
        </w:tblCellMar>
        <w:tblLook w:val="04A0"/>
      </w:tblPr>
      <w:tblGrid>
        <w:gridCol w:w="10616"/>
      </w:tblGrid>
      <w:tr w:rsidR="00AE5FB8" w:rsidRPr="00AE5FB8" w:rsidTr="00AE5FB8">
        <w:trPr>
          <w:tblCellSpacing w:w="15" w:type="dxa"/>
        </w:trPr>
        <w:tc>
          <w:tcPr>
            <w:tcW w:w="5000" w:type="pct"/>
            <w:shd w:val="clear" w:color="auto" w:fill="ECEEEF"/>
            <w:tcMar>
              <w:top w:w="45" w:type="dxa"/>
              <w:left w:w="45" w:type="dxa"/>
              <w:bottom w:w="45" w:type="dxa"/>
              <w:right w:w="45" w:type="dxa"/>
            </w:tcMar>
            <w:vAlign w:val="center"/>
            <w:hideMark/>
          </w:tcPr>
          <w:p w:rsidR="00AE5FB8" w:rsidRPr="00AE5FB8" w:rsidRDefault="00AE5FB8" w:rsidP="00AE5FB8">
            <w:pPr>
              <w:spacing w:before="75" w:after="75" w:line="240" w:lineRule="atLeast"/>
              <w:ind w:left="75" w:right="75"/>
              <w:jc w:val="center"/>
              <w:outlineLvl w:val="1"/>
              <w:rPr>
                <w:rFonts w:ascii="Tahoma" w:eastAsia="Times New Roman" w:hAnsi="Tahoma" w:cs="Tahoma"/>
                <w:b/>
                <w:bCs/>
                <w:caps/>
                <w:color w:val="333333"/>
                <w:sz w:val="30"/>
                <w:szCs w:val="30"/>
                <w:lang w:eastAsia="ru-RU"/>
              </w:rPr>
            </w:pPr>
            <w:r w:rsidRPr="00AE5FB8">
              <w:rPr>
                <w:rFonts w:ascii="Tahoma" w:eastAsia="Times New Roman" w:hAnsi="Tahoma" w:cs="Tahoma"/>
                <w:b/>
                <w:bCs/>
                <w:caps/>
                <w:color w:val="333333"/>
                <w:sz w:val="30"/>
                <w:szCs w:val="30"/>
                <w:lang w:eastAsia="ru-RU"/>
              </w:rPr>
              <w:t>Роль опорного конспекта в процессе преподования</w:t>
            </w:r>
          </w:p>
        </w:tc>
      </w:tr>
    </w:tbl>
    <w:p w:rsidR="00AE5FB8" w:rsidRPr="00AE5FB8" w:rsidRDefault="00AE5FB8" w:rsidP="00AE5FB8">
      <w:pPr>
        <w:spacing w:after="0" w:line="240" w:lineRule="atLeast"/>
        <w:rPr>
          <w:rFonts w:ascii="Tahoma" w:eastAsia="Times New Roman" w:hAnsi="Tahoma" w:cs="Tahoma"/>
          <w:vanish/>
          <w:color w:val="333333"/>
          <w:sz w:val="20"/>
          <w:szCs w:val="20"/>
          <w:lang w:eastAsia="ru-RU"/>
        </w:rPr>
      </w:pPr>
    </w:p>
    <w:tbl>
      <w:tblPr>
        <w:tblW w:w="5000" w:type="pct"/>
        <w:tblCellSpacing w:w="15" w:type="dxa"/>
        <w:tblCellMar>
          <w:top w:w="15" w:type="dxa"/>
          <w:left w:w="75" w:type="dxa"/>
          <w:bottom w:w="15" w:type="dxa"/>
          <w:right w:w="75" w:type="dxa"/>
        </w:tblCellMar>
        <w:tblLook w:val="04A0"/>
      </w:tblPr>
      <w:tblGrid>
        <w:gridCol w:w="10676"/>
      </w:tblGrid>
      <w:tr w:rsidR="00AE5FB8" w:rsidRPr="00AE5FB8" w:rsidTr="00AE5FB8">
        <w:trPr>
          <w:tblCellSpacing w:w="15" w:type="dxa"/>
        </w:trPr>
        <w:tc>
          <w:tcPr>
            <w:tcW w:w="0" w:type="auto"/>
            <w:hideMark/>
          </w:tcPr>
          <w:p w:rsidR="00AE5FB8" w:rsidRPr="00AE5FB8" w:rsidRDefault="00AE5FB8" w:rsidP="00995314">
            <w:pPr>
              <w:spacing w:after="0" w:line="240" w:lineRule="auto"/>
              <w:rPr>
                <w:rFonts w:ascii="Times New Roman" w:eastAsia="Times New Roman" w:hAnsi="Times New Roman" w:cs="Times New Roman"/>
                <w:color w:val="333333"/>
                <w:sz w:val="20"/>
                <w:szCs w:val="20"/>
                <w:lang w:eastAsia="ru-RU"/>
              </w:rPr>
            </w:pPr>
            <w:ins w:id="0" w:author="Unknown">
              <w:r w:rsidRPr="00AE5FB8">
                <w:rPr>
                  <w:rFonts w:ascii="Times New Roman" w:eastAsia="Times New Roman" w:hAnsi="Times New Roman" w:cs="Times New Roman"/>
                  <w:b/>
                  <w:bCs/>
                  <w:color w:val="333333"/>
                  <w:sz w:val="20"/>
                  <w:szCs w:val="20"/>
                  <w:lang w:eastAsia="ru-RU"/>
                </w:rPr>
                <w:br/>
              </w:r>
              <w:r w:rsidRPr="00AE5FB8">
                <w:rPr>
                  <w:rFonts w:ascii="Times New Roman" w:eastAsia="Times New Roman" w:hAnsi="Times New Roman" w:cs="Times New Roman"/>
                  <w:color w:val="333333"/>
                  <w:sz w:val="20"/>
                  <w:szCs w:val="20"/>
                  <w:lang w:eastAsia="ru-RU"/>
                </w:rPr>
                <w:br/>
              </w:r>
              <w:r w:rsidRPr="00AE5FB8">
                <w:rPr>
                  <w:rFonts w:ascii="Times New Roman" w:eastAsia="Times New Roman" w:hAnsi="Times New Roman" w:cs="Times New Roman"/>
                  <w:color w:val="333333"/>
                  <w:sz w:val="20"/>
                  <w:szCs w:val="20"/>
                  <w:u w:val="single"/>
                  <w:lang w:eastAsia="ru-RU"/>
                </w:rPr>
                <w:t xml:space="preserve">1. Понятие опорного конспекта </w:t>
              </w:r>
              <w:r w:rsidRPr="00AE5FB8">
                <w:rPr>
                  <w:rFonts w:ascii="Times New Roman" w:eastAsia="Times New Roman" w:hAnsi="Times New Roman" w:cs="Times New Roman"/>
                  <w:color w:val="333333"/>
                  <w:sz w:val="20"/>
                  <w:szCs w:val="20"/>
                  <w:lang w:eastAsia="ru-RU"/>
                </w:rPr>
                <w:br/>
                <w:t xml:space="preserve">2. Функции опорного конспекта в обучении </w:t>
              </w:r>
              <w:r w:rsidRPr="00AE5FB8">
                <w:rPr>
                  <w:rFonts w:ascii="Times New Roman" w:eastAsia="Times New Roman" w:hAnsi="Times New Roman" w:cs="Times New Roman"/>
                  <w:color w:val="333333"/>
                  <w:sz w:val="20"/>
                  <w:szCs w:val="20"/>
                  <w:lang w:eastAsia="ru-RU"/>
                </w:rPr>
                <w:br/>
                <w:t xml:space="preserve">3. Классификация видов опорного конспекта </w:t>
              </w:r>
              <w:r w:rsidRPr="00AE5FB8">
                <w:rPr>
                  <w:rFonts w:ascii="Times New Roman" w:eastAsia="Times New Roman" w:hAnsi="Times New Roman" w:cs="Times New Roman"/>
                  <w:color w:val="333333"/>
                  <w:sz w:val="20"/>
                  <w:szCs w:val="20"/>
                  <w:lang w:eastAsia="ru-RU"/>
                </w:rPr>
                <w:br/>
                <w:t xml:space="preserve">4. Использование опорного конспекта в процессе преподавания предмета профессионального цикла </w:t>
              </w:r>
              <w:r w:rsidRPr="00AE5FB8">
                <w:rPr>
                  <w:rFonts w:ascii="Times New Roman" w:eastAsia="Times New Roman" w:hAnsi="Times New Roman" w:cs="Times New Roman"/>
                  <w:color w:val="333333"/>
                  <w:sz w:val="20"/>
                  <w:szCs w:val="20"/>
                  <w:lang w:eastAsia="ru-RU"/>
                </w:rPr>
                <w:br/>
                <w:t xml:space="preserve">Заключение </w:t>
              </w:r>
              <w:r w:rsidRPr="00AE5FB8">
                <w:rPr>
                  <w:rFonts w:ascii="Times New Roman" w:eastAsia="Times New Roman" w:hAnsi="Times New Roman" w:cs="Times New Roman"/>
                  <w:color w:val="333333"/>
                  <w:sz w:val="20"/>
                  <w:szCs w:val="20"/>
                  <w:lang w:eastAsia="ru-RU"/>
                </w:rPr>
                <w:br/>
              </w:r>
              <w:r w:rsidRPr="00AE5FB8">
                <w:rPr>
                  <w:rFonts w:ascii="Times New Roman" w:eastAsia="Times New Roman" w:hAnsi="Times New Roman" w:cs="Times New Roman"/>
                  <w:color w:val="333333"/>
                  <w:sz w:val="20"/>
                  <w:szCs w:val="20"/>
                  <w:lang w:eastAsia="ru-RU"/>
                </w:rPr>
                <w:br/>
              </w:r>
              <w:r w:rsidRPr="00AE5FB8">
                <w:rPr>
                  <w:rFonts w:ascii="Times New Roman" w:eastAsia="Times New Roman" w:hAnsi="Times New Roman" w:cs="Times New Roman"/>
                  <w:color w:val="333333"/>
                  <w:sz w:val="20"/>
                  <w:szCs w:val="20"/>
                  <w:lang w:eastAsia="ru-RU"/>
                </w:rPr>
                <w:br/>
                <w:t xml:space="preserve">Сложные и многообразные социально-экономические процессы, происходящие в нашем обществе, предъявляют высокие требования к уровню подготовки специалистов. Поэтому тенденции развития современной системы образования неразрывно связаны с широким внедрением в учебный процесс различных форм, методов и средств активного обучения. </w:t>
              </w:r>
              <w:r w:rsidRPr="00AE5FB8">
                <w:rPr>
                  <w:rFonts w:ascii="Times New Roman" w:eastAsia="Times New Roman" w:hAnsi="Times New Roman" w:cs="Times New Roman"/>
                  <w:color w:val="333333"/>
                  <w:sz w:val="20"/>
                  <w:szCs w:val="20"/>
                  <w:lang w:eastAsia="ru-RU"/>
                </w:rPr>
                <w:br/>
                <w:t xml:space="preserve">Одним из методических приемов является использование на уроках опорных конспектов, способствующих наилучшему представлению информации, ее усвоению и развитию мышления учащихся. </w:t>
              </w:r>
              <w:r w:rsidRPr="00AE5FB8">
                <w:rPr>
                  <w:rFonts w:ascii="Times New Roman" w:eastAsia="Times New Roman" w:hAnsi="Times New Roman" w:cs="Times New Roman"/>
                  <w:color w:val="333333"/>
                  <w:sz w:val="20"/>
                  <w:szCs w:val="20"/>
                  <w:lang w:eastAsia="ru-RU"/>
                </w:rPr>
                <w:br/>
                <w:t xml:space="preserve">Работа с опорными конспектами, составление структурно-логических схем способствуют представлению всего объема материала в сжатом виде, настраивают учащихся на вдумчивую и сосредоточенную работу на уроке. У них развиваются память, логическое, аналитическое, пространственное мышление, достигается высокая степень усвоения материала, формируются состояние «могу и умею» и чувство ответственности не только за себя, но и за своих товарищей. </w:t>
              </w:r>
              <w:r w:rsidRPr="00AE5FB8">
                <w:rPr>
                  <w:rFonts w:ascii="Times New Roman" w:eastAsia="Times New Roman" w:hAnsi="Times New Roman" w:cs="Times New Roman"/>
                  <w:color w:val="333333"/>
                  <w:sz w:val="20"/>
                  <w:szCs w:val="20"/>
                  <w:lang w:eastAsia="ru-RU"/>
                </w:rPr>
                <w:br/>
                <w:t xml:space="preserve">Все это, в конечном счете, содействует повышению уровня самооценки учащихся, способствует повышению профессиональных качеств будущих специалистов. Применение опорных конспектов в обучении значительно облегчает труд преподавателя и учащегося, способствует целостному восприятию предмета, развивает умственные способности учащихся, обеспечивает высокое качество знаний. </w:t>
              </w:r>
              <w:r w:rsidRPr="00AE5FB8">
                <w:rPr>
                  <w:rFonts w:ascii="Times New Roman" w:eastAsia="Times New Roman" w:hAnsi="Times New Roman" w:cs="Times New Roman"/>
                  <w:color w:val="333333"/>
                  <w:sz w:val="20"/>
                  <w:szCs w:val="20"/>
                  <w:lang w:eastAsia="ru-RU"/>
                </w:rPr>
                <w:br/>
                <w:t>Цель работы - раскрыть понятие, роль и применение опорного конспекта в процессе преподавания предмета профессионального цикла.</w:t>
              </w:r>
              <w:r w:rsidRPr="00AE5FB8">
                <w:rPr>
                  <w:rFonts w:ascii="Times New Roman" w:eastAsia="Times New Roman" w:hAnsi="Times New Roman" w:cs="Times New Roman"/>
                  <w:color w:val="333333"/>
                  <w:sz w:val="20"/>
                  <w:szCs w:val="20"/>
                  <w:lang w:eastAsia="ru-RU"/>
                </w:rPr>
                <w:br/>
                <w:t xml:space="preserve">1. </w:t>
              </w:r>
              <w:r w:rsidRPr="00AE5FB8">
                <w:rPr>
                  <w:rFonts w:ascii="Times New Roman" w:eastAsia="Times New Roman" w:hAnsi="Times New Roman" w:cs="Times New Roman"/>
                  <w:b/>
                  <w:color w:val="333333"/>
                  <w:sz w:val="20"/>
                  <w:szCs w:val="20"/>
                  <w:lang w:eastAsia="ru-RU"/>
                </w:rPr>
                <w:t>Понятие опорного конспекта</w:t>
              </w:r>
              <w:r w:rsidRPr="00AE5FB8">
                <w:rPr>
                  <w:rFonts w:ascii="Times New Roman" w:eastAsia="Times New Roman" w:hAnsi="Times New Roman" w:cs="Times New Roman"/>
                  <w:color w:val="333333"/>
                  <w:sz w:val="20"/>
                  <w:szCs w:val="20"/>
                  <w:lang w:eastAsia="ru-RU"/>
                </w:rPr>
                <w:br/>
                <w:t xml:space="preserve">Опора - способ выделить существенное, главное в учебном материале, средство визуализации учебного материала, в которой </w:t>
              </w:r>
              <w:proofErr w:type="gramStart"/>
              <w:r w:rsidRPr="00AE5FB8">
                <w:rPr>
                  <w:rFonts w:ascii="Times New Roman" w:eastAsia="Times New Roman" w:hAnsi="Times New Roman" w:cs="Times New Roman"/>
                  <w:color w:val="333333"/>
                  <w:sz w:val="20"/>
                  <w:szCs w:val="20"/>
                  <w:lang w:eastAsia="ru-RU"/>
                </w:rPr>
                <w:t>сжато</w:t>
              </w:r>
              <w:proofErr w:type="gramEnd"/>
              <w:r w:rsidRPr="00AE5FB8">
                <w:rPr>
                  <w:rFonts w:ascii="Times New Roman" w:eastAsia="Times New Roman" w:hAnsi="Times New Roman" w:cs="Times New Roman"/>
                  <w:color w:val="333333"/>
                  <w:sz w:val="20"/>
                  <w:szCs w:val="20"/>
                  <w:lang w:eastAsia="ru-RU"/>
                </w:rPr>
                <w:t xml:space="preserve"> изображены основные смысловые вехи изучаемой темы с широким использованием ассоциаций и цветовой гаммы, других графических приемов повышения мнемонического эффекта. Она в большей степени, чем любая схема учитывает психологические особенности восприятия информации, поскольку не приемлет жесткую структуру. </w:t>
              </w:r>
              <w:r w:rsidRPr="00AE5FB8">
                <w:rPr>
                  <w:rFonts w:ascii="Times New Roman" w:eastAsia="Times New Roman" w:hAnsi="Times New Roman" w:cs="Times New Roman"/>
                  <w:color w:val="333333"/>
                  <w:sz w:val="20"/>
                  <w:szCs w:val="20"/>
                  <w:lang w:eastAsia="ru-RU"/>
                </w:rPr>
                <w:br/>
                <w:t xml:space="preserve">Понятие опорный конспект связано с именем педагога-новатора В.Ф. Шаталова [6], который впервые начал применять, и дал обоснование ассоциативных опорных конспектов. </w:t>
              </w:r>
              <w:r w:rsidRPr="00AE5FB8">
                <w:rPr>
                  <w:rFonts w:ascii="Times New Roman" w:eastAsia="Times New Roman" w:hAnsi="Times New Roman" w:cs="Times New Roman"/>
                  <w:color w:val="333333"/>
                  <w:sz w:val="20"/>
                  <w:szCs w:val="20"/>
                  <w:lang w:eastAsia="ru-RU"/>
                </w:rPr>
                <w:br/>
                <w:t>Опорный конспект - это структурированная конструкция опорных сигналов, наглядно представляющих систему знаний, понятий и идей как взаимосвязанных элементов. Под опорным сигналом понимается ассоциативный символ (знак, слово, рисунок), заменяющий некое смысловое значение и позволяющий мгновенно восстановить в памяти ранее усвоенную информацию [4].</w:t>
              </w:r>
              <w:r w:rsidRPr="00AE5FB8">
                <w:rPr>
                  <w:rFonts w:ascii="Times New Roman" w:eastAsia="Times New Roman" w:hAnsi="Times New Roman" w:cs="Times New Roman"/>
                  <w:color w:val="333333"/>
                  <w:sz w:val="20"/>
                  <w:szCs w:val="20"/>
                  <w:lang w:eastAsia="ru-RU"/>
                </w:rPr>
                <w:br/>
                <w:t xml:space="preserve">Следовательно, опорный конспект - это опорные сигналы заданной информации. </w:t>
              </w:r>
              <w:r w:rsidRPr="00AE5FB8">
                <w:rPr>
                  <w:rFonts w:ascii="Times New Roman" w:eastAsia="Times New Roman" w:hAnsi="Times New Roman" w:cs="Times New Roman"/>
                  <w:color w:val="333333"/>
                  <w:sz w:val="20"/>
                  <w:szCs w:val="20"/>
                  <w:lang w:eastAsia="ru-RU"/>
                </w:rPr>
                <w:br/>
                <w:t xml:space="preserve">Кроме подлежащих усвоению единиц информации и различных связей между ними, в опорный конспект вводятся знаки, напоминающие о примерах, опытах, привлекаемых для конкретизации абстрактного материала. Шрифт и </w:t>
              </w:r>
              <w:proofErr w:type="spellStart"/>
              <w:proofErr w:type="gramStart"/>
              <w:r w:rsidRPr="00AE5FB8">
                <w:rPr>
                  <w:rFonts w:ascii="Times New Roman" w:eastAsia="Times New Roman" w:hAnsi="Times New Roman" w:cs="Times New Roman"/>
                  <w:color w:val="333333"/>
                  <w:sz w:val="20"/>
                  <w:szCs w:val="20"/>
                  <w:lang w:eastAsia="ru-RU"/>
                </w:rPr>
                <w:t>ц</w:t>
              </w:r>
              <w:proofErr w:type="spellEnd"/>
              <w:r w:rsidRPr="00AE5FB8">
                <w:rPr>
                  <w:rFonts w:ascii="Times New Roman" w:eastAsia="Times New Roman" w:hAnsi="Times New Roman" w:cs="Times New Roman"/>
                  <w:color w:val="333333"/>
                  <w:sz w:val="20"/>
                  <w:szCs w:val="20"/>
                  <w:lang w:eastAsia="ru-RU"/>
                </w:rPr>
                <w:t xml:space="preserve"> </w:t>
              </w:r>
              <w:proofErr w:type="spellStart"/>
              <w:r w:rsidRPr="00AE5FB8">
                <w:rPr>
                  <w:rFonts w:ascii="Times New Roman" w:eastAsia="Times New Roman" w:hAnsi="Times New Roman" w:cs="Times New Roman"/>
                  <w:color w:val="333333"/>
                  <w:sz w:val="20"/>
                  <w:szCs w:val="20"/>
                  <w:lang w:eastAsia="ru-RU"/>
                </w:rPr>
                <w:t>вет</w:t>
              </w:r>
              <w:proofErr w:type="spellEnd"/>
              <w:proofErr w:type="gramEnd"/>
              <w:r w:rsidRPr="00AE5FB8">
                <w:rPr>
                  <w:rFonts w:ascii="Times New Roman" w:eastAsia="Times New Roman" w:hAnsi="Times New Roman" w:cs="Times New Roman"/>
                  <w:color w:val="333333"/>
                  <w:sz w:val="20"/>
                  <w:szCs w:val="20"/>
                  <w:lang w:eastAsia="ru-RU"/>
                </w:rPr>
                <w:t xml:space="preserve"> указывают иерархию целей по уровню значимости. </w:t>
              </w:r>
              <w:r w:rsidRPr="00AE5FB8">
                <w:rPr>
                  <w:rFonts w:ascii="Times New Roman" w:eastAsia="Times New Roman" w:hAnsi="Times New Roman" w:cs="Times New Roman"/>
                  <w:color w:val="333333"/>
                  <w:sz w:val="20"/>
                  <w:szCs w:val="20"/>
                  <w:lang w:eastAsia="ru-RU"/>
                </w:rPr>
                <w:br/>
                <w:t xml:space="preserve">Составление опорно-ассоциативных конспектов - это сжатие полной информации до очень малых размеров с использованием ассоциаций, цвета, шрифта, символики, с выделением главного. Эпизоды и детали становятся в ряде случаев опорными пунктами для усвоения событий и явлений. Они запечатлеваются в памяти как бы в роли «носителей» фактов, становятся своего рода сигналами, вызывающими в памяти стоящие за ними основные явления, понятия или процессы. </w:t>
              </w:r>
              <w:r w:rsidRPr="00AE5FB8">
                <w:rPr>
                  <w:rFonts w:ascii="Times New Roman" w:eastAsia="Times New Roman" w:hAnsi="Times New Roman" w:cs="Times New Roman"/>
                  <w:color w:val="333333"/>
                  <w:sz w:val="20"/>
                  <w:szCs w:val="20"/>
                  <w:lang w:eastAsia="ru-RU"/>
                </w:rPr>
                <w:br/>
                <w:t xml:space="preserve">При отборе материала следует предусматривать возможные затруднения учащихся в усвоении отдельных наиболее сложных положений, установить рациональную логическую и дидактическую структуру материала, определить вопросы, которые школьники могут рассмотреть самостоятельно, продумать способы использования средств обучения, определить </w:t>
              </w:r>
              <w:r w:rsidRPr="00AE5FB8">
                <w:rPr>
                  <w:rFonts w:ascii="Times New Roman" w:eastAsia="Times New Roman" w:hAnsi="Times New Roman" w:cs="Times New Roman"/>
                  <w:color w:val="333333"/>
                  <w:sz w:val="20"/>
                  <w:szCs w:val="20"/>
                  <w:lang w:eastAsia="ru-RU"/>
                </w:rPr>
                <w:lastRenderedPageBreak/>
                <w:t>содержание и формы контроля знаний и умений. Все это в той или иной степени находит отражение в опорном конспекте.</w:t>
              </w:r>
              <w:r w:rsidRPr="00AE5FB8">
                <w:rPr>
                  <w:rFonts w:ascii="Times New Roman" w:eastAsia="Times New Roman" w:hAnsi="Times New Roman" w:cs="Times New Roman"/>
                  <w:color w:val="333333"/>
                  <w:sz w:val="20"/>
                  <w:szCs w:val="20"/>
                  <w:lang w:eastAsia="ru-RU"/>
                </w:rPr>
                <w:br/>
                <w:t>Основными требованиями к составлению опорного конспекта, по мнению В.Ф. Шаталова, являются: лаконичность, структурность, унификация, автономность блоков, использование привычных ассоциаций и стереотипов, непохожесть, простота. Остановимся подробнее на этих требованиях [6].</w:t>
              </w:r>
              <w:r w:rsidRPr="00AE5FB8">
                <w:rPr>
                  <w:rFonts w:ascii="Times New Roman" w:eastAsia="Times New Roman" w:hAnsi="Times New Roman" w:cs="Times New Roman"/>
                  <w:color w:val="333333"/>
                  <w:sz w:val="20"/>
                  <w:szCs w:val="20"/>
                  <w:lang w:eastAsia="ru-RU"/>
                </w:rPr>
                <w:br/>
                <w:t>Лаконичность ограничивает содержание в опорном конспекте печатных знаков, их должно быть не более 400. Под печатным знаком понимается точка, цифра, стрелка, буква, но не слово, которое уже представляет собой опорный сигнал. В конспекте находит отражение лишь самое главное в этой теме, изложенное с помощью символов, схем, формул, ассоциаций.</w:t>
              </w:r>
              <w:r w:rsidRPr="00AE5FB8">
                <w:rPr>
                  <w:rFonts w:ascii="Times New Roman" w:eastAsia="Times New Roman" w:hAnsi="Times New Roman" w:cs="Times New Roman"/>
                  <w:color w:val="333333"/>
                  <w:sz w:val="20"/>
                  <w:szCs w:val="20"/>
                  <w:lang w:eastAsia="ru-RU"/>
                </w:rPr>
                <w:br/>
                <w:t>Структурность предполагает использование приема укрупнения дидактических единиц знания. Материал излагается цельными блоками (связками) и содержит 4-5 связок. Структура их расположения должна быть удобной и для запоминания, и для воспроизведения, и для проверки.</w:t>
              </w:r>
              <w:r w:rsidRPr="00AE5FB8">
                <w:rPr>
                  <w:rFonts w:ascii="Times New Roman" w:eastAsia="Times New Roman" w:hAnsi="Times New Roman" w:cs="Times New Roman"/>
                  <w:color w:val="333333"/>
                  <w:sz w:val="20"/>
                  <w:szCs w:val="20"/>
                  <w:lang w:eastAsia="ru-RU"/>
                </w:rPr>
                <w:br/>
                <w:t>Унификация, то есть использование единой символики по одному предмету. Бывает удобно ввести определенные знаки-символы для обозначения ключевых или часто повторяющихся слов;</w:t>
              </w:r>
              <w:r w:rsidRPr="00AE5FB8">
                <w:rPr>
                  <w:rFonts w:ascii="Times New Roman" w:eastAsia="Times New Roman" w:hAnsi="Times New Roman" w:cs="Times New Roman"/>
                  <w:color w:val="333333"/>
                  <w:sz w:val="20"/>
                  <w:szCs w:val="20"/>
                  <w:lang w:eastAsia="ru-RU"/>
                </w:rPr>
                <w:br/>
                <w:t>Автономность обеспечивает возможность воспроизводить каждый блок в отдельности, мало затрагивая другие блоки. В то же время все блоки между собой связаны логически.</w:t>
              </w:r>
              <w:r w:rsidRPr="00AE5FB8">
                <w:rPr>
                  <w:rFonts w:ascii="Times New Roman" w:eastAsia="Times New Roman" w:hAnsi="Times New Roman" w:cs="Times New Roman"/>
                  <w:color w:val="333333"/>
                  <w:sz w:val="20"/>
                  <w:szCs w:val="20"/>
                  <w:lang w:eastAsia="ru-RU"/>
                </w:rPr>
                <w:br/>
                <w:t>Привычные ассоциации и стереотипы. При составлении опорного конспекта следует подбирать ключевые слова, предложения, ассоциации, схемы. Иногда удачный образ позволяет оживить в памяти рассказ по ассоциации.</w:t>
              </w:r>
              <w:r w:rsidRPr="00AE5FB8">
                <w:rPr>
                  <w:rFonts w:ascii="Times New Roman" w:eastAsia="Times New Roman" w:hAnsi="Times New Roman" w:cs="Times New Roman"/>
                  <w:color w:val="333333"/>
                  <w:sz w:val="20"/>
                  <w:szCs w:val="20"/>
                  <w:lang w:eastAsia="ru-RU"/>
                </w:rPr>
                <w:br/>
                <w:t>Непохожесть требует разнообразить опорные конспекты и блоки по форме, структуре, графическому исполнению, поскольку одинаковость очень затрудняет запоминание.</w:t>
              </w:r>
              <w:r w:rsidRPr="00AE5FB8">
                <w:rPr>
                  <w:rFonts w:ascii="Times New Roman" w:eastAsia="Times New Roman" w:hAnsi="Times New Roman" w:cs="Times New Roman"/>
                  <w:color w:val="333333"/>
                  <w:sz w:val="20"/>
                  <w:szCs w:val="20"/>
                  <w:lang w:eastAsia="ru-RU"/>
                </w:rPr>
                <w:br/>
                <w:t xml:space="preserve">Простота требует избегать вычурных шрифтов, сложных чертежей и оборотов речи. Буквенные обозначения сводятся до минимума. </w:t>
              </w:r>
              <w:r w:rsidRPr="00AE5FB8">
                <w:rPr>
                  <w:rFonts w:ascii="Times New Roman" w:eastAsia="Times New Roman" w:hAnsi="Times New Roman" w:cs="Times New Roman"/>
                  <w:color w:val="333333"/>
                  <w:sz w:val="20"/>
                  <w:szCs w:val="20"/>
                  <w:lang w:eastAsia="ru-RU"/>
                </w:rPr>
                <w:br/>
                <w:t>В процессе обучения важно не только уметь составлять опорный конспект педагогу. Ученые обосновывают возможность использования опорных конспектов как средства развития учащихся путем привлечения их к самостоятельной разработке опорных конспектов.</w:t>
              </w:r>
              <w:r w:rsidRPr="00AE5FB8">
                <w:rPr>
                  <w:rFonts w:ascii="Times New Roman" w:eastAsia="Times New Roman" w:hAnsi="Times New Roman" w:cs="Times New Roman"/>
                  <w:color w:val="333333"/>
                  <w:sz w:val="20"/>
                  <w:szCs w:val="20"/>
                  <w:lang w:eastAsia="ru-RU"/>
                </w:rPr>
                <w:br/>
                <w:t xml:space="preserve">В.Ф. Шаталов рассматривает опорные сигналы (конспекты) как новый дидактический инструмент, в котором можно запрограммировать и содержание образования, и обучение практическим умениям и навыкам, и формирование у учащихся мировоззрения и нравственности. </w:t>
              </w:r>
              <w:r w:rsidRPr="00AE5FB8">
                <w:rPr>
                  <w:rFonts w:ascii="Times New Roman" w:eastAsia="Times New Roman" w:hAnsi="Times New Roman" w:cs="Times New Roman"/>
                  <w:color w:val="333333"/>
                  <w:sz w:val="20"/>
                  <w:szCs w:val="20"/>
                  <w:lang w:eastAsia="ru-RU"/>
                </w:rPr>
                <w:br/>
              </w:r>
              <w:r w:rsidRPr="00AE5FB8">
                <w:rPr>
                  <w:rFonts w:ascii="Times New Roman" w:eastAsia="Times New Roman" w:hAnsi="Times New Roman" w:cs="Times New Roman"/>
                  <w:b/>
                  <w:color w:val="333333"/>
                  <w:sz w:val="20"/>
                  <w:szCs w:val="20"/>
                  <w:lang w:eastAsia="ru-RU"/>
                </w:rPr>
                <w:t>2. Функции опорного конспекта в обучении</w:t>
              </w:r>
              <w:r w:rsidRPr="00AE5FB8">
                <w:rPr>
                  <w:rFonts w:ascii="Times New Roman" w:eastAsia="Times New Roman" w:hAnsi="Times New Roman" w:cs="Times New Roman"/>
                  <w:color w:val="333333"/>
                  <w:sz w:val="20"/>
                  <w:szCs w:val="20"/>
                  <w:lang w:eastAsia="ru-RU"/>
                </w:rPr>
                <w:br/>
                <w:t xml:space="preserve">Система опорных конспектов интересна тем, что позволяет удачно сочетать новые подходы в обучении. На основе опорного конспекта можно организовать различные формы учебной работы с использованием учебника, первоисточника, наглядных пособий. </w:t>
              </w:r>
              <w:r w:rsidRPr="00AE5FB8">
                <w:rPr>
                  <w:rFonts w:ascii="Times New Roman" w:eastAsia="Times New Roman" w:hAnsi="Times New Roman" w:cs="Times New Roman"/>
                  <w:color w:val="333333"/>
                  <w:sz w:val="20"/>
                  <w:szCs w:val="20"/>
                  <w:lang w:eastAsia="ru-RU"/>
                </w:rPr>
                <w:br/>
                <w:t xml:space="preserve">В опорных конспектах, по словам В.Ф. Шаталова, "и элемент игры, и экономия времени и места, и знание психологии ребят. Но главная цель - изложить </w:t>
              </w:r>
              <w:proofErr w:type="gramStart"/>
              <w:r w:rsidRPr="00AE5FB8">
                <w:rPr>
                  <w:rFonts w:ascii="Times New Roman" w:eastAsia="Times New Roman" w:hAnsi="Times New Roman" w:cs="Times New Roman"/>
                  <w:color w:val="333333"/>
                  <w:sz w:val="20"/>
                  <w:szCs w:val="20"/>
                  <w:lang w:eastAsia="ru-RU"/>
                </w:rPr>
                <w:t>изучаемое</w:t>
              </w:r>
              <w:proofErr w:type="gramEnd"/>
              <w:r w:rsidRPr="00AE5FB8">
                <w:rPr>
                  <w:rFonts w:ascii="Times New Roman" w:eastAsia="Times New Roman" w:hAnsi="Times New Roman" w:cs="Times New Roman"/>
                  <w:color w:val="333333"/>
                  <w:sz w:val="20"/>
                  <w:szCs w:val="20"/>
                  <w:lang w:eastAsia="ru-RU"/>
                </w:rPr>
                <w:t xml:space="preserve"> так, чтобы на основе логических связей материал (темы, раздела) стал доступен, отпечатался в долговременной памяти... Листы опорных сигналов обеспечивают логически последовательное раскрытие темы и при изложении нового материала учителем, и при подготовке учеников к урокам, и при всех видах устных ответов: это своеобразная основа, линия развития мысли, в том числе и творческой [6]. </w:t>
              </w:r>
              <w:r w:rsidRPr="00AE5FB8">
                <w:rPr>
                  <w:rFonts w:ascii="Times New Roman" w:eastAsia="Times New Roman" w:hAnsi="Times New Roman" w:cs="Times New Roman"/>
                  <w:color w:val="333333"/>
                  <w:sz w:val="20"/>
                  <w:szCs w:val="20"/>
                  <w:lang w:eastAsia="ru-RU"/>
                </w:rPr>
                <w:br/>
                <w:t xml:space="preserve">Опорный конспект - не самоцель, а средство (разумеется, в совокупности с другими) для достижения цели процесса обучения. По образному выражению психолога Л.М. Фридмана, он "является как бы фонарем", который освещает учащимся предстоящий путь изучения всей учебной темы [2]. </w:t>
              </w:r>
              <w:r w:rsidRPr="00AE5FB8">
                <w:rPr>
                  <w:rFonts w:ascii="Times New Roman" w:eastAsia="Times New Roman" w:hAnsi="Times New Roman" w:cs="Times New Roman"/>
                  <w:color w:val="333333"/>
                  <w:sz w:val="20"/>
                  <w:szCs w:val="20"/>
                  <w:lang w:eastAsia="ru-RU"/>
                </w:rPr>
                <w:br/>
                <w:t xml:space="preserve">Опорный конспект как структурно-логическая форма схематизированного представления учебного материала выполняет рад дидактических функций. Важнейшими из них являются [5]: </w:t>
              </w:r>
              <w:r w:rsidRPr="00AE5FB8">
                <w:rPr>
                  <w:rFonts w:ascii="Times New Roman" w:eastAsia="Times New Roman" w:hAnsi="Times New Roman" w:cs="Times New Roman"/>
                  <w:color w:val="333333"/>
                  <w:sz w:val="20"/>
                  <w:szCs w:val="20"/>
                  <w:lang w:eastAsia="ru-RU"/>
                </w:rPr>
                <w:br/>
                <w:t xml:space="preserve">1. Концентрированная и предельно формализованная информация в логической структуре становится тем костяком, вокруг которого группируются ведущие идеи и основные понятия, позволяющие увидеть в целом изучаемое событие или закономерности явления, выстроить сквозные схемы процессов общественного развития. </w:t>
              </w:r>
              <w:r w:rsidRPr="00AE5FB8">
                <w:rPr>
                  <w:rFonts w:ascii="Times New Roman" w:eastAsia="Times New Roman" w:hAnsi="Times New Roman" w:cs="Times New Roman"/>
                  <w:color w:val="333333"/>
                  <w:sz w:val="20"/>
                  <w:szCs w:val="20"/>
                  <w:lang w:eastAsia="ru-RU"/>
                </w:rPr>
                <w:br/>
                <w:t xml:space="preserve">2. Опорный конспект </w:t>
              </w:r>
              <w:proofErr w:type="gramStart"/>
              <w:r w:rsidRPr="00AE5FB8">
                <w:rPr>
                  <w:rFonts w:ascii="Times New Roman" w:eastAsia="Times New Roman" w:hAnsi="Times New Roman" w:cs="Times New Roman"/>
                  <w:color w:val="333333"/>
                  <w:sz w:val="20"/>
                  <w:szCs w:val="20"/>
                  <w:lang w:eastAsia="ru-RU"/>
                </w:rPr>
                <w:t>выполняет роль</w:t>
              </w:r>
              <w:proofErr w:type="gramEnd"/>
              <w:r w:rsidRPr="00AE5FB8">
                <w:rPr>
                  <w:rFonts w:ascii="Times New Roman" w:eastAsia="Times New Roman" w:hAnsi="Times New Roman" w:cs="Times New Roman"/>
                  <w:color w:val="333333"/>
                  <w:sz w:val="20"/>
                  <w:szCs w:val="20"/>
                  <w:lang w:eastAsia="ru-RU"/>
                </w:rPr>
                <w:t xml:space="preserve"> наглядно-образного и абстрагированного восприятия причинно-следственных связей и процессов общественного развития. И это особенно важно, если исключено применение другой наглядности. </w:t>
              </w:r>
              <w:r w:rsidRPr="00AE5FB8">
                <w:rPr>
                  <w:rFonts w:ascii="Times New Roman" w:eastAsia="Times New Roman" w:hAnsi="Times New Roman" w:cs="Times New Roman"/>
                  <w:color w:val="333333"/>
                  <w:sz w:val="20"/>
                  <w:szCs w:val="20"/>
                  <w:lang w:eastAsia="ru-RU"/>
                </w:rPr>
                <w:br/>
                <w:t xml:space="preserve">3. Обеспечивается эффект визуального восприятия изучаемой информации, т. е. исключается "сплошное письмо" в ее прочтении. </w:t>
              </w:r>
              <w:r w:rsidRPr="00AE5FB8">
                <w:rPr>
                  <w:rFonts w:ascii="Times New Roman" w:eastAsia="Times New Roman" w:hAnsi="Times New Roman" w:cs="Times New Roman"/>
                  <w:color w:val="333333"/>
                  <w:sz w:val="20"/>
                  <w:szCs w:val="20"/>
                  <w:lang w:eastAsia="ru-RU"/>
                </w:rPr>
                <w:br/>
                <w:t xml:space="preserve">4. Опорный конспект дает возможность проверки знаний всех учащихся на каждом уроке, помогает найти общность их ошибок и </w:t>
              </w:r>
              <w:proofErr w:type="spellStart"/>
              <w:r w:rsidRPr="00AE5FB8">
                <w:rPr>
                  <w:rFonts w:ascii="Times New Roman" w:eastAsia="Times New Roman" w:hAnsi="Times New Roman" w:cs="Times New Roman"/>
                  <w:color w:val="333333"/>
                  <w:sz w:val="20"/>
                  <w:szCs w:val="20"/>
                  <w:lang w:eastAsia="ru-RU"/>
                </w:rPr>
                <w:t>микропробелы</w:t>
              </w:r>
              <w:proofErr w:type="spellEnd"/>
              <w:r w:rsidRPr="00AE5FB8">
                <w:rPr>
                  <w:rFonts w:ascii="Times New Roman" w:eastAsia="Times New Roman" w:hAnsi="Times New Roman" w:cs="Times New Roman"/>
                  <w:color w:val="333333"/>
                  <w:sz w:val="20"/>
                  <w:szCs w:val="20"/>
                  <w:lang w:eastAsia="ru-RU"/>
                </w:rPr>
                <w:t xml:space="preserve"> в изучаемой теме, позволяет </w:t>
              </w:r>
              <w:proofErr w:type="spellStart"/>
              <w:r w:rsidRPr="00AE5FB8">
                <w:rPr>
                  <w:rFonts w:ascii="Times New Roman" w:eastAsia="Times New Roman" w:hAnsi="Times New Roman" w:cs="Times New Roman"/>
                  <w:color w:val="333333"/>
                  <w:sz w:val="20"/>
                  <w:szCs w:val="20"/>
                  <w:lang w:eastAsia="ru-RU"/>
                </w:rPr>
                <w:t>ежеурочно</w:t>
              </w:r>
              <w:proofErr w:type="spellEnd"/>
              <w:r w:rsidRPr="00AE5FB8">
                <w:rPr>
                  <w:rFonts w:ascii="Times New Roman" w:eastAsia="Times New Roman" w:hAnsi="Times New Roman" w:cs="Times New Roman"/>
                  <w:color w:val="333333"/>
                  <w:sz w:val="20"/>
                  <w:szCs w:val="20"/>
                  <w:lang w:eastAsia="ru-RU"/>
                </w:rPr>
                <w:t xml:space="preserve"> выставлять учащимся оценку за учебный труд. </w:t>
              </w:r>
              <w:r w:rsidRPr="00AE5FB8">
                <w:rPr>
                  <w:rFonts w:ascii="Times New Roman" w:eastAsia="Times New Roman" w:hAnsi="Times New Roman" w:cs="Times New Roman"/>
                  <w:color w:val="333333"/>
                  <w:sz w:val="20"/>
                  <w:szCs w:val="20"/>
                  <w:lang w:eastAsia="ru-RU"/>
                </w:rPr>
                <w:br/>
                <w:t xml:space="preserve">5. </w:t>
              </w:r>
              <w:proofErr w:type="gramStart"/>
              <w:r w:rsidRPr="00AE5FB8">
                <w:rPr>
                  <w:rFonts w:ascii="Times New Roman" w:eastAsia="Times New Roman" w:hAnsi="Times New Roman" w:cs="Times New Roman"/>
                  <w:color w:val="333333"/>
                  <w:sz w:val="20"/>
                  <w:szCs w:val="20"/>
                  <w:lang w:eastAsia="ru-RU"/>
                </w:rPr>
                <w:t>Опорный конспект, являясь "официальной шпаргалкой" и важнейшим компонентом мнемонической памяти, акцентирует внимание и учителя, и учащихся на главных вопросах и существенных моментах темы урока, снимает психологическое напряжение и боязнь потерять нить повествования и последовательность рассуждений в случае неожиданного вопроса, непроизвольной дискуссии и другой непредвиденной ситуации, а также мгновенно оперировать новыми терминами, именами и т. п., не опасаясь что-либо напутать или</w:t>
              </w:r>
              <w:proofErr w:type="gramEnd"/>
              <w:r w:rsidRPr="00AE5FB8">
                <w:rPr>
                  <w:rFonts w:ascii="Times New Roman" w:eastAsia="Times New Roman" w:hAnsi="Times New Roman" w:cs="Times New Roman"/>
                  <w:color w:val="333333"/>
                  <w:sz w:val="20"/>
                  <w:szCs w:val="20"/>
                  <w:lang w:eastAsia="ru-RU"/>
                </w:rPr>
                <w:t xml:space="preserve"> исказить. </w:t>
              </w:r>
              <w:r w:rsidRPr="00AE5FB8">
                <w:rPr>
                  <w:rFonts w:ascii="Times New Roman" w:eastAsia="Times New Roman" w:hAnsi="Times New Roman" w:cs="Times New Roman"/>
                  <w:color w:val="333333"/>
                  <w:sz w:val="20"/>
                  <w:szCs w:val="20"/>
                  <w:lang w:eastAsia="ru-RU"/>
                </w:rPr>
                <w:br/>
                <w:t xml:space="preserve">6. Опорный конспект исключает "зубрежку" учебного материала и, наоборот, активизирует мышление учащихся (анализ через синтез), требует осознанного и творческого отношения учащихся к усвоению новых знаний, систематической подготовки к каждому уроку. </w:t>
              </w:r>
              <w:r w:rsidRPr="00AE5FB8">
                <w:rPr>
                  <w:rFonts w:ascii="Times New Roman" w:eastAsia="Times New Roman" w:hAnsi="Times New Roman" w:cs="Times New Roman"/>
                  <w:color w:val="333333"/>
                  <w:sz w:val="20"/>
                  <w:szCs w:val="20"/>
                  <w:lang w:eastAsia="ru-RU"/>
                </w:rPr>
                <w:br/>
                <w:t xml:space="preserve">7. Опорные сигналы, основанные на определенных ассоциациях, устойчивых и повторяющихся символах, являются надолго запоминающейся иллюстрацией к эмоциональному рассказу учителя и способствуют увеличению темпа речи учителя в полтора раза и более, при этом не снижается качество восприятия учащимися учебного материала. </w:t>
              </w:r>
              <w:r w:rsidRPr="00AE5FB8">
                <w:rPr>
                  <w:rFonts w:ascii="Times New Roman" w:eastAsia="Times New Roman" w:hAnsi="Times New Roman" w:cs="Times New Roman"/>
                  <w:color w:val="333333"/>
                  <w:sz w:val="20"/>
                  <w:szCs w:val="20"/>
                  <w:lang w:eastAsia="ru-RU"/>
                </w:rPr>
                <w:br/>
                <w:t xml:space="preserve">8. Использование опорного конспекта позволяет изучать ту или иную тему крупными блоками, сокращая время на усвоение. В итоге опережение в подаче новых знаний делает возможным подразделять учебные занятия на: а) уроки 1-го этапа усвоения учебного материала с конспектом; б) уроки 2-го этапа - без конспекта (но углубленно) на семинарах, практикумах, диспутах и других уроках, раскрывающих самостоятельность учащихся в творческом осмыслении и </w:t>
              </w:r>
              <w:r w:rsidRPr="00AE5FB8">
                <w:rPr>
                  <w:rFonts w:ascii="Times New Roman" w:eastAsia="Times New Roman" w:hAnsi="Times New Roman" w:cs="Times New Roman"/>
                  <w:color w:val="333333"/>
                  <w:sz w:val="20"/>
                  <w:szCs w:val="20"/>
                  <w:lang w:eastAsia="ru-RU"/>
                </w:rPr>
                <w:lastRenderedPageBreak/>
                <w:t xml:space="preserve">практическом применении полученных знаний. </w:t>
              </w:r>
              <w:r w:rsidRPr="00AE5FB8">
                <w:rPr>
                  <w:rFonts w:ascii="Times New Roman" w:eastAsia="Times New Roman" w:hAnsi="Times New Roman" w:cs="Times New Roman"/>
                  <w:color w:val="333333"/>
                  <w:sz w:val="20"/>
                  <w:szCs w:val="20"/>
                  <w:lang w:eastAsia="ru-RU"/>
                </w:rPr>
                <w:br/>
                <w:t xml:space="preserve">9. При "озвучивании" опорного конспекта, т.е. воспроизведении вслух учебного материала по конспекту </w:t>
              </w:r>
              <w:proofErr w:type="gramStart"/>
              <w:r w:rsidRPr="00AE5FB8">
                <w:rPr>
                  <w:rFonts w:ascii="Times New Roman" w:eastAsia="Times New Roman" w:hAnsi="Times New Roman" w:cs="Times New Roman"/>
                  <w:color w:val="333333"/>
                  <w:sz w:val="20"/>
                  <w:szCs w:val="20"/>
                  <w:lang w:eastAsia="ru-RU"/>
                </w:rPr>
                <w:t>у</w:t>
              </w:r>
              <w:proofErr w:type="gramEnd"/>
              <w:r w:rsidRPr="00AE5FB8">
                <w:rPr>
                  <w:rFonts w:ascii="Times New Roman" w:eastAsia="Times New Roman" w:hAnsi="Times New Roman" w:cs="Times New Roman"/>
                  <w:color w:val="333333"/>
                  <w:sz w:val="20"/>
                  <w:szCs w:val="20"/>
                  <w:lang w:eastAsia="ru-RU"/>
                </w:rPr>
                <w:t xml:space="preserve"> обучаемых развиваются логическое и ассоциативное мышление, речь, память. </w:t>
              </w:r>
              <w:r w:rsidRPr="00AE5FB8">
                <w:rPr>
                  <w:rFonts w:ascii="Times New Roman" w:eastAsia="Times New Roman" w:hAnsi="Times New Roman" w:cs="Times New Roman"/>
                  <w:color w:val="333333"/>
                  <w:sz w:val="20"/>
                  <w:szCs w:val="20"/>
                  <w:lang w:eastAsia="ru-RU"/>
                </w:rPr>
                <w:br/>
                <w:t xml:space="preserve">10. Опорный конспект заменяет тексты докладов, лекций и других выступлений. В этой связи необходимо давать учащимся творческие задания по составлению опорного конспекта к тексту параграфа или отдельной темы курса. Это приучит их к смысловому анализу текста и условно-графическому кодированию его. Полученные учащимися умения работать с опорным конспектом востребуются в последующей практической деятельности. </w:t>
              </w:r>
              <w:r w:rsidRPr="00AE5FB8">
                <w:rPr>
                  <w:rFonts w:ascii="Times New Roman" w:eastAsia="Times New Roman" w:hAnsi="Times New Roman" w:cs="Times New Roman"/>
                  <w:color w:val="333333"/>
                  <w:sz w:val="20"/>
                  <w:szCs w:val="20"/>
                  <w:lang w:eastAsia="ru-RU"/>
                </w:rPr>
                <w:br/>
                <w:t xml:space="preserve">11. Использование опорного конспекта снимает вопрос о дисциплине учащихся на уроке, т. к. работа с опорными сигналами требует повышенного внимания в расшифровке содержания, и урок в целом идет в напряженном ритме, когда нежелательно отвлекаться. В то же время повышается уровень внимания учащихся и к ответу товарища, т.к. рассказ его легко воспринимается, изложение ведется по общей канве и о конкретной сущности. </w:t>
              </w:r>
              <w:r w:rsidRPr="00AE5FB8">
                <w:rPr>
                  <w:rFonts w:ascii="Times New Roman" w:eastAsia="Times New Roman" w:hAnsi="Times New Roman" w:cs="Times New Roman"/>
                  <w:color w:val="333333"/>
                  <w:sz w:val="20"/>
                  <w:szCs w:val="20"/>
                  <w:lang w:eastAsia="ru-RU"/>
                </w:rPr>
                <w:br/>
                <w:t>12. Опорный конспект облегчает учащимся подготовку домашнего задания и самостоятельное изучение ("наверстывание") упущенного (по болезни и другим причинам) материала. Опорные сигналы подсказывают смысловую структуру текста учебника.</w:t>
              </w:r>
              <w:r w:rsidRPr="00AE5FB8">
                <w:rPr>
                  <w:rFonts w:ascii="Times New Roman" w:eastAsia="Times New Roman" w:hAnsi="Times New Roman" w:cs="Times New Roman"/>
                  <w:color w:val="333333"/>
                  <w:sz w:val="20"/>
                  <w:szCs w:val="20"/>
                  <w:lang w:eastAsia="ru-RU"/>
                </w:rPr>
                <w:br/>
                <w:t xml:space="preserve">13. Пользование опорными конспектами вырабатывает навыки: видеть в любом тексте ключевую структуру, вычленять главное, опорный конспект не приводит к шаблону мышления и стандартному ответу. Он, как выкройка или ноты, - для всех общий, но результаты познания учебного материала дает разные. </w:t>
              </w:r>
              <w:r w:rsidRPr="00AE5FB8">
                <w:rPr>
                  <w:rFonts w:ascii="Times New Roman" w:eastAsia="Times New Roman" w:hAnsi="Times New Roman" w:cs="Times New Roman"/>
                  <w:color w:val="333333"/>
                  <w:sz w:val="20"/>
                  <w:szCs w:val="20"/>
                  <w:lang w:eastAsia="ru-RU"/>
                </w:rPr>
                <w:br/>
                <w:t xml:space="preserve">14. Вариативное использование опорного конспекта в сочетании с другими дидактическими средствами и методическими приемами способствует многократному повторению новых знаний, становится ниточкой, которая "дает возможность в любое время "вытянуть" из долговременного хранилища памяти все то, что было заложено в прошлое время" [8]. </w:t>
              </w:r>
              <w:r w:rsidRPr="00AE5FB8">
                <w:rPr>
                  <w:rFonts w:ascii="Times New Roman" w:eastAsia="Times New Roman" w:hAnsi="Times New Roman" w:cs="Times New Roman"/>
                  <w:color w:val="333333"/>
                  <w:sz w:val="20"/>
                  <w:szCs w:val="20"/>
                  <w:lang w:eastAsia="ru-RU"/>
                </w:rPr>
                <w:br/>
                <w:t xml:space="preserve">15. Учащимся всякий раз приходится, раскодируя опорный конспект, сличать опорные сигналы с сущностным содержанием текста учебника. В результате создается постоянная ситуация обучения их самостоятельной работе с книгой. </w:t>
              </w:r>
              <w:r w:rsidRPr="00AE5FB8">
                <w:rPr>
                  <w:rFonts w:ascii="Times New Roman" w:eastAsia="Times New Roman" w:hAnsi="Times New Roman" w:cs="Times New Roman"/>
                  <w:color w:val="333333"/>
                  <w:sz w:val="20"/>
                  <w:szCs w:val="20"/>
                  <w:lang w:eastAsia="ru-RU"/>
                </w:rPr>
                <w:br/>
                <w:t xml:space="preserve">16. Знания, получаемые учащимися, становятся умениями только в том случае, если ими (умениями) свободно пользуются. Формированию познавательных умений способствуют: составление развернутого плана-схемы изучаемого текста, заполнение листа опорного конспекта, кодирование опорных блоков опорного конспекта, выполнение логических заданий в дополнение к опорному конспекту и др. </w:t>
              </w:r>
              <w:r w:rsidRPr="00AE5FB8">
                <w:rPr>
                  <w:rFonts w:ascii="Times New Roman" w:eastAsia="Times New Roman" w:hAnsi="Times New Roman" w:cs="Times New Roman"/>
                  <w:color w:val="333333"/>
                  <w:sz w:val="20"/>
                  <w:szCs w:val="20"/>
                  <w:lang w:eastAsia="ru-RU"/>
                </w:rPr>
                <w:br/>
                <w:t xml:space="preserve">Эффективность опорных конспектов подтверждается многочисленным опытом учителей почти всех учебных дисциплин. Тем не менее, оппоненты справедливо отмечают некоторые негативные стороны опорного конспекта [3]. </w:t>
              </w:r>
              <w:r w:rsidRPr="00AE5FB8">
                <w:rPr>
                  <w:rFonts w:ascii="Times New Roman" w:eastAsia="Times New Roman" w:hAnsi="Times New Roman" w:cs="Times New Roman"/>
                  <w:color w:val="333333"/>
                  <w:sz w:val="20"/>
                  <w:szCs w:val="20"/>
                  <w:lang w:eastAsia="ru-RU"/>
                </w:rPr>
                <w:br/>
                <w:t xml:space="preserve">По их мнению, структурно-логическая схема может способствовать некоторой упрощенности в понимании изучаемого предмета, повлиять на формирование профессионального мышления и языка, а в ряде случаев разработка целостного курса средствами условно-графической наглядности затруднена и даже невозможна. </w:t>
              </w:r>
              <w:r w:rsidRPr="00AE5FB8">
                <w:rPr>
                  <w:rFonts w:ascii="Times New Roman" w:eastAsia="Times New Roman" w:hAnsi="Times New Roman" w:cs="Times New Roman"/>
                  <w:color w:val="333333"/>
                  <w:sz w:val="20"/>
                  <w:szCs w:val="20"/>
                  <w:lang w:eastAsia="ru-RU"/>
                </w:rPr>
                <w:br/>
                <w:t xml:space="preserve">Следует, однако, заметить, что отмеченные выше недостатки - скорее всего, результат тех трудностей, с которыми столкнулись противники опорных конспектов. Безусловно, составление опорного конспекта требует глубокого знания предмета, творческого вариативного применения их в различных ситуациях учебного процесса. </w:t>
              </w:r>
              <w:r w:rsidRPr="00AE5FB8">
                <w:rPr>
                  <w:rFonts w:ascii="Times New Roman" w:eastAsia="Times New Roman" w:hAnsi="Times New Roman" w:cs="Times New Roman"/>
                  <w:color w:val="333333"/>
                  <w:sz w:val="20"/>
                  <w:szCs w:val="20"/>
                  <w:lang w:eastAsia="ru-RU"/>
                </w:rPr>
                <w:br/>
                <w:t>3. Классификация видов опорного конспекта</w:t>
              </w:r>
              <w:r w:rsidRPr="00AE5FB8">
                <w:rPr>
                  <w:rFonts w:ascii="Times New Roman" w:eastAsia="Times New Roman" w:hAnsi="Times New Roman" w:cs="Times New Roman"/>
                  <w:color w:val="333333"/>
                  <w:sz w:val="20"/>
                  <w:szCs w:val="20"/>
                  <w:lang w:eastAsia="ru-RU"/>
                </w:rPr>
                <w:br/>
                <w:t>Опорный конспект по своему содержанию обусловлен, прежде всего, содержательной сущностью учебного материала, а также дидактическими задачами того или иного этапа учебного процесса. В этой связи представляется целесообразной классификация опорного конспекта по его содержанию, способам передачи информации и видам обучающего воздействия [2].</w:t>
              </w:r>
              <w:r w:rsidRPr="00AE5FB8">
                <w:rPr>
                  <w:rFonts w:ascii="Times New Roman" w:eastAsia="Times New Roman" w:hAnsi="Times New Roman" w:cs="Times New Roman"/>
                  <w:color w:val="333333"/>
                  <w:sz w:val="20"/>
                  <w:szCs w:val="20"/>
                  <w:lang w:eastAsia="ru-RU"/>
                </w:rPr>
                <w:br/>
                <w:t xml:space="preserve">Так, по объему и характеру освещаемых знаний, их </w:t>
              </w:r>
              <w:proofErr w:type="spellStart"/>
              <w:r w:rsidRPr="00AE5FB8">
                <w:rPr>
                  <w:rFonts w:ascii="Times New Roman" w:eastAsia="Times New Roman" w:hAnsi="Times New Roman" w:cs="Times New Roman"/>
                  <w:color w:val="333333"/>
                  <w:sz w:val="20"/>
                  <w:szCs w:val="20"/>
                  <w:lang w:eastAsia="ru-RU"/>
                </w:rPr>
                <w:t>фактологической</w:t>
              </w:r>
              <w:proofErr w:type="spellEnd"/>
              <w:r w:rsidRPr="00AE5FB8">
                <w:rPr>
                  <w:rFonts w:ascii="Times New Roman" w:eastAsia="Times New Roman" w:hAnsi="Times New Roman" w:cs="Times New Roman"/>
                  <w:color w:val="333333"/>
                  <w:sz w:val="20"/>
                  <w:szCs w:val="20"/>
                  <w:lang w:eastAsia="ru-RU"/>
                </w:rPr>
                <w:t xml:space="preserve"> детализации и широте аналитического обобщения учебного материала опорные конспекты подразделяются </w:t>
              </w:r>
              <w:proofErr w:type="gramStart"/>
              <w:r w:rsidRPr="00AE5FB8">
                <w:rPr>
                  <w:rFonts w:ascii="Times New Roman" w:eastAsia="Times New Roman" w:hAnsi="Times New Roman" w:cs="Times New Roman"/>
                  <w:color w:val="333333"/>
                  <w:sz w:val="20"/>
                  <w:szCs w:val="20"/>
                  <w:lang w:eastAsia="ru-RU"/>
                </w:rPr>
                <w:t>на</w:t>
              </w:r>
              <w:proofErr w:type="gramEnd"/>
              <w:r w:rsidRPr="00AE5FB8">
                <w:rPr>
                  <w:rFonts w:ascii="Times New Roman" w:eastAsia="Times New Roman" w:hAnsi="Times New Roman" w:cs="Times New Roman"/>
                  <w:color w:val="333333"/>
                  <w:sz w:val="20"/>
                  <w:szCs w:val="20"/>
                  <w:lang w:eastAsia="ru-RU"/>
                </w:rPr>
                <w:t xml:space="preserve"> поурочно-тематические, проблемно-тематические и обобщающие. Одни предназначены для усвоения текущих учебных знаний, другие - для самоконтроля и повторения. </w:t>
              </w:r>
              <w:r w:rsidRPr="00AE5FB8">
                <w:rPr>
                  <w:rFonts w:ascii="Times New Roman" w:eastAsia="Times New Roman" w:hAnsi="Times New Roman" w:cs="Times New Roman"/>
                  <w:color w:val="333333"/>
                  <w:sz w:val="20"/>
                  <w:szCs w:val="20"/>
                  <w:lang w:eastAsia="ru-RU"/>
                </w:rPr>
                <w:br/>
                <w:t xml:space="preserve">Поурочно-тематический опорный конспект отражает один из узловых вопросов учебной темы, курса. Освещаемая проблема в том или ином аспекте будет интерпретироваться и на последующих уроках. </w:t>
              </w:r>
              <w:r w:rsidRPr="00AE5FB8">
                <w:rPr>
                  <w:rFonts w:ascii="Times New Roman" w:eastAsia="Times New Roman" w:hAnsi="Times New Roman" w:cs="Times New Roman"/>
                  <w:color w:val="333333"/>
                  <w:sz w:val="20"/>
                  <w:szCs w:val="20"/>
                  <w:lang w:eastAsia="ru-RU"/>
                </w:rPr>
                <w:br/>
                <w:t xml:space="preserve">Проблемно-тематический опорный конспект представляет более широкое обобщение изучаемого материала. Сущность проблемного вопроса раскрывается на ряде уроков учебной темы и всего курса. Такой конспект востребуем на ряде уроков, т.е. по мере изучения соответствующего материала. Неоднократное обращение к нему сопровождается </w:t>
              </w:r>
              <w:proofErr w:type="gramStart"/>
              <w:r w:rsidRPr="00AE5FB8">
                <w:rPr>
                  <w:rFonts w:ascii="Times New Roman" w:eastAsia="Times New Roman" w:hAnsi="Times New Roman" w:cs="Times New Roman"/>
                  <w:color w:val="333333"/>
                  <w:sz w:val="20"/>
                  <w:szCs w:val="20"/>
                  <w:lang w:eastAsia="ru-RU"/>
                </w:rPr>
                <w:t>дополнительной</w:t>
              </w:r>
              <w:proofErr w:type="gramEnd"/>
              <w:r w:rsidRPr="00AE5FB8">
                <w:rPr>
                  <w:rFonts w:ascii="Times New Roman" w:eastAsia="Times New Roman" w:hAnsi="Times New Roman" w:cs="Times New Roman"/>
                  <w:color w:val="333333"/>
                  <w:sz w:val="20"/>
                  <w:szCs w:val="20"/>
                  <w:lang w:eastAsia="ru-RU"/>
                </w:rPr>
                <w:t xml:space="preserve"> и обновляемой </w:t>
              </w:r>
              <w:proofErr w:type="spellStart"/>
              <w:r w:rsidRPr="00AE5FB8">
                <w:rPr>
                  <w:rFonts w:ascii="Times New Roman" w:eastAsia="Times New Roman" w:hAnsi="Times New Roman" w:cs="Times New Roman"/>
                  <w:color w:val="333333"/>
                  <w:sz w:val="20"/>
                  <w:szCs w:val="20"/>
                  <w:lang w:eastAsia="ru-RU"/>
                </w:rPr>
                <w:t>фактологией</w:t>
              </w:r>
              <w:proofErr w:type="spellEnd"/>
              <w:r w:rsidRPr="00AE5FB8">
                <w:rPr>
                  <w:rFonts w:ascii="Times New Roman" w:eastAsia="Times New Roman" w:hAnsi="Times New Roman" w:cs="Times New Roman"/>
                  <w:color w:val="333333"/>
                  <w:sz w:val="20"/>
                  <w:szCs w:val="20"/>
                  <w:lang w:eastAsia="ru-RU"/>
                </w:rPr>
                <w:t xml:space="preserve">. Проблемный характер информации требует некоторой постепенности и </w:t>
              </w:r>
              <w:proofErr w:type="spellStart"/>
              <w:r w:rsidRPr="00AE5FB8">
                <w:rPr>
                  <w:rFonts w:ascii="Times New Roman" w:eastAsia="Times New Roman" w:hAnsi="Times New Roman" w:cs="Times New Roman"/>
                  <w:color w:val="333333"/>
                  <w:sz w:val="20"/>
                  <w:szCs w:val="20"/>
                  <w:lang w:eastAsia="ru-RU"/>
                </w:rPr>
                <w:t>поэтапности</w:t>
              </w:r>
              <w:proofErr w:type="spellEnd"/>
              <w:r w:rsidRPr="00AE5FB8">
                <w:rPr>
                  <w:rFonts w:ascii="Times New Roman" w:eastAsia="Times New Roman" w:hAnsi="Times New Roman" w:cs="Times New Roman"/>
                  <w:color w:val="333333"/>
                  <w:sz w:val="20"/>
                  <w:szCs w:val="20"/>
                  <w:lang w:eastAsia="ru-RU"/>
                </w:rPr>
                <w:t xml:space="preserve"> ее усвоения, поиска и объяснения причинно-следственных связей и закономерностей. </w:t>
              </w:r>
              <w:r w:rsidRPr="00AE5FB8">
                <w:rPr>
                  <w:rFonts w:ascii="Times New Roman" w:eastAsia="Times New Roman" w:hAnsi="Times New Roman" w:cs="Times New Roman"/>
                  <w:color w:val="333333"/>
                  <w:sz w:val="20"/>
                  <w:szCs w:val="20"/>
                  <w:lang w:eastAsia="ru-RU"/>
                </w:rPr>
                <w:br/>
                <w:t xml:space="preserve">Обобщающий опорный конспект посвящается узловым разделам и темам учебного предмета. Их восприятие предполагает определенную базу знаний, позволяющую, с одной стороны, углублять их на основе широкого аналитического обобщения, с другой - систематизировать разнообразие учебной информации на уровне осмысленного понимания явлений и процессов, тенденций и закономерностей общественного развития. </w:t>
              </w:r>
              <w:r w:rsidRPr="00AE5FB8">
                <w:rPr>
                  <w:rFonts w:ascii="Times New Roman" w:eastAsia="Times New Roman" w:hAnsi="Times New Roman" w:cs="Times New Roman"/>
                  <w:color w:val="333333"/>
                  <w:sz w:val="20"/>
                  <w:szCs w:val="20"/>
                  <w:lang w:eastAsia="ru-RU"/>
                </w:rPr>
                <w:br/>
                <w:t xml:space="preserve">По способам передачи информации можно выделить три основных типа опорных конспектов: образно-символические, условно-графические, словесно-логические. На практике имеет место их различное </w:t>
              </w:r>
              <w:proofErr w:type="spellStart"/>
              <w:r w:rsidRPr="00AE5FB8">
                <w:rPr>
                  <w:rFonts w:ascii="Times New Roman" w:eastAsia="Times New Roman" w:hAnsi="Times New Roman" w:cs="Times New Roman"/>
                  <w:color w:val="333333"/>
                  <w:sz w:val="20"/>
                  <w:szCs w:val="20"/>
                  <w:lang w:eastAsia="ru-RU"/>
                </w:rPr>
                <w:t>взаимосочетание</w:t>
              </w:r>
              <w:proofErr w:type="spellEnd"/>
              <w:r w:rsidRPr="00AE5FB8">
                <w:rPr>
                  <w:rFonts w:ascii="Times New Roman" w:eastAsia="Times New Roman" w:hAnsi="Times New Roman" w:cs="Times New Roman"/>
                  <w:color w:val="333333"/>
                  <w:sz w:val="20"/>
                  <w:szCs w:val="20"/>
                  <w:lang w:eastAsia="ru-RU"/>
                </w:rPr>
                <w:t xml:space="preserve">. Широкое применение получили таблицы, схемы, рисуночная символика, аббревиатура, графические образы, знаковое буквенно-цифровое кодирование, ключевые слова изречений исторических личностей, диаграммы и т. д. </w:t>
              </w:r>
              <w:r w:rsidRPr="00AE5FB8">
                <w:rPr>
                  <w:rFonts w:ascii="Times New Roman" w:eastAsia="Times New Roman" w:hAnsi="Times New Roman" w:cs="Times New Roman"/>
                  <w:color w:val="333333"/>
                  <w:sz w:val="20"/>
                  <w:szCs w:val="20"/>
                  <w:lang w:eastAsia="ru-RU"/>
                </w:rPr>
                <w:br/>
                <w:t xml:space="preserve">Таблица - самое простое графическое изображение материала. Основными элементами графики являются линии и колонки. Число столбцов и строк может быть различным. Таблицы широко используются как в печатных, так и электронных учебных материалах, реализующих зрительную наглядность. Практически любая информация, представленная в форме таблицы, значительно легче воспринимается. </w:t>
              </w:r>
              <w:r w:rsidRPr="00AE5FB8">
                <w:rPr>
                  <w:rFonts w:ascii="Times New Roman" w:eastAsia="Times New Roman" w:hAnsi="Times New Roman" w:cs="Times New Roman"/>
                  <w:color w:val="333333"/>
                  <w:sz w:val="20"/>
                  <w:szCs w:val="20"/>
                  <w:lang w:eastAsia="ru-RU"/>
                </w:rPr>
                <w:br/>
                <w:t xml:space="preserve">Рекомендуется использовать таблицы, когда необходимо [8]: </w:t>
              </w:r>
              <w:r w:rsidRPr="00AE5FB8">
                <w:rPr>
                  <w:rFonts w:ascii="Times New Roman" w:eastAsia="Times New Roman" w:hAnsi="Times New Roman" w:cs="Times New Roman"/>
                  <w:color w:val="333333"/>
                  <w:sz w:val="20"/>
                  <w:szCs w:val="20"/>
                  <w:lang w:eastAsia="ru-RU"/>
                </w:rPr>
                <w:br/>
                <w:t xml:space="preserve">- повысить визуальную наглядность в восприятии текстовой информации; </w:t>
              </w:r>
              <w:r w:rsidRPr="00AE5FB8">
                <w:rPr>
                  <w:rFonts w:ascii="Times New Roman" w:eastAsia="Times New Roman" w:hAnsi="Times New Roman" w:cs="Times New Roman"/>
                  <w:color w:val="333333"/>
                  <w:sz w:val="20"/>
                  <w:szCs w:val="20"/>
                  <w:lang w:eastAsia="ru-RU"/>
                </w:rPr>
                <w:br/>
                <w:t xml:space="preserve">- произвести сравнительный анализ событий, явлений, персоналий, фрагментов текста и др.; </w:t>
              </w:r>
              <w:r w:rsidRPr="00AE5FB8">
                <w:rPr>
                  <w:rFonts w:ascii="Times New Roman" w:eastAsia="Times New Roman" w:hAnsi="Times New Roman" w:cs="Times New Roman"/>
                  <w:color w:val="333333"/>
                  <w:sz w:val="20"/>
                  <w:szCs w:val="20"/>
                  <w:lang w:eastAsia="ru-RU"/>
                </w:rPr>
                <w:br/>
              </w:r>
              <w:r w:rsidRPr="00AE5FB8">
                <w:rPr>
                  <w:rFonts w:ascii="Times New Roman" w:eastAsia="Times New Roman" w:hAnsi="Times New Roman" w:cs="Times New Roman"/>
                  <w:color w:val="333333"/>
                  <w:sz w:val="20"/>
                  <w:szCs w:val="20"/>
                  <w:lang w:eastAsia="ru-RU"/>
                </w:rPr>
                <w:lastRenderedPageBreak/>
                <w:t xml:space="preserve">- осуществить группировку ряда изучаемых объектов; </w:t>
              </w:r>
              <w:r w:rsidRPr="00AE5FB8">
                <w:rPr>
                  <w:rFonts w:ascii="Times New Roman" w:eastAsia="Times New Roman" w:hAnsi="Times New Roman" w:cs="Times New Roman"/>
                  <w:color w:val="333333"/>
                  <w:sz w:val="20"/>
                  <w:szCs w:val="20"/>
                  <w:lang w:eastAsia="ru-RU"/>
                </w:rPr>
                <w:br/>
                <w:t xml:space="preserve">- систематизировать учебные знания. </w:t>
              </w:r>
              <w:r w:rsidRPr="00AE5FB8">
                <w:rPr>
                  <w:rFonts w:ascii="Times New Roman" w:eastAsia="Times New Roman" w:hAnsi="Times New Roman" w:cs="Times New Roman"/>
                  <w:color w:val="333333"/>
                  <w:sz w:val="20"/>
                  <w:szCs w:val="20"/>
                  <w:lang w:eastAsia="ru-RU"/>
                </w:rPr>
                <w:br/>
                <w:t xml:space="preserve">Таблицы по их функциональному предназначению разделяют на три вида: </w:t>
              </w:r>
              <w:r w:rsidRPr="00AE5FB8">
                <w:rPr>
                  <w:rFonts w:ascii="Times New Roman" w:eastAsia="Times New Roman" w:hAnsi="Times New Roman" w:cs="Times New Roman"/>
                  <w:color w:val="333333"/>
                  <w:sz w:val="20"/>
                  <w:szCs w:val="20"/>
                  <w:lang w:eastAsia="ru-RU"/>
                </w:rPr>
                <w:br/>
                <w:t xml:space="preserve">1. </w:t>
              </w:r>
              <w:proofErr w:type="gramStart"/>
              <w:r w:rsidRPr="00AE5FB8">
                <w:rPr>
                  <w:rFonts w:ascii="Times New Roman" w:eastAsia="Times New Roman" w:hAnsi="Times New Roman" w:cs="Times New Roman"/>
                  <w:color w:val="333333"/>
                  <w:sz w:val="20"/>
                  <w:szCs w:val="20"/>
                  <w:lang w:eastAsia="ru-RU"/>
                </w:rPr>
                <w:t>Разъяснительные</w:t>
              </w:r>
              <w:proofErr w:type="gramEnd"/>
              <w:r w:rsidRPr="00AE5FB8">
                <w:rPr>
                  <w:rFonts w:ascii="Times New Roman" w:eastAsia="Times New Roman" w:hAnsi="Times New Roman" w:cs="Times New Roman"/>
                  <w:color w:val="333333"/>
                  <w:sz w:val="20"/>
                  <w:szCs w:val="20"/>
                  <w:lang w:eastAsia="ru-RU"/>
                </w:rPr>
                <w:t xml:space="preserve"> - в сжатом виде облегчают понимание изучаемого теоретического материала, способствуют осознанному его усвоению и запоминанию. </w:t>
              </w:r>
              <w:r w:rsidRPr="00AE5FB8">
                <w:rPr>
                  <w:rFonts w:ascii="Times New Roman" w:eastAsia="Times New Roman" w:hAnsi="Times New Roman" w:cs="Times New Roman"/>
                  <w:color w:val="333333"/>
                  <w:sz w:val="20"/>
                  <w:szCs w:val="20"/>
                  <w:lang w:eastAsia="ru-RU"/>
                </w:rPr>
                <w:br/>
                <w:t xml:space="preserve">2. </w:t>
              </w:r>
              <w:proofErr w:type="gramStart"/>
              <w:r w:rsidRPr="00AE5FB8">
                <w:rPr>
                  <w:rFonts w:ascii="Times New Roman" w:eastAsia="Times New Roman" w:hAnsi="Times New Roman" w:cs="Times New Roman"/>
                  <w:color w:val="333333"/>
                  <w:sz w:val="20"/>
                  <w:szCs w:val="20"/>
                  <w:lang w:eastAsia="ru-RU"/>
                </w:rPr>
                <w:t>Сравнительные</w:t>
              </w:r>
              <w:proofErr w:type="gramEnd"/>
              <w:r w:rsidRPr="00AE5FB8">
                <w:rPr>
                  <w:rFonts w:ascii="Times New Roman" w:eastAsia="Times New Roman" w:hAnsi="Times New Roman" w:cs="Times New Roman"/>
                  <w:color w:val="333333"/>
                  <w:sz w:val="20"/>
                  <w:szCs w:val="20"/>
                  <w:lang w:eastAsia="ru-RU"/>
                </w:rPr>
                <w:t xml:space="preserve"> - осуществляют сопоставление, противопоставление и сравнение объектов. Сравниваться могут любые элементы. При их сравнении выделяются общие, особенные, единичные и другие признаки. </w:t>
              </w:r>
              <w:r w:rsidRPr="00AE5FB8">
                <w:rPr>
                  <w:rFonts w:ascii="Times New Roman" w:eastAsia="Times New Roman" w:hAnsi="Times New Roman" w:cs="Times New Roman"/>
                  <w:color w:val="333333"/>
                  <w:sz w:val="20"/>
                  <w:szCs w:val="20"/>
                  <w:lang w:eastAsia="ru-RU"/>
                </w:rPr>
                <w:br/>
                <w:t xml:space="preserve">3. </w:t>
              </w:r>
              <w:proofErr w:type="gramStart"/>
              <w:r w:rsidRPr="00AE5FB8">
                <w:rPr>
                  <w:rFonts w:ascii="Times New Roman" w:eastAsia="Times New Roman" w:hAnsi="Times New Roman" w:cs="Times New Roman"/>
                  <w:color w:val="333333"/>
                  <w:sz w:val="20"/>
                  <w:szCs w:val="20"/>
                  <w:lang w:eastAsia="ru-RU"/>
                </w:rPr>
                <w:t>Тематические</w:t>
              </w:r>
              <w:proofErr w:type="gramEnd"/>
              <w:r w:rsidRPr="00AE5FB8">
                <w:rPr>
                  <w:rFonts w:ascii="Times New Roman" w:eastAsia="Times New Roman" w:hAnsi="Times New Roman" w:cs="Times New Roman"/>
                  <w:color w:val="333333"/>
                  <w:sz w:val="20"/>
                  <w:szCs w:val="20"/>
                  <w:lang w:eastAsia="ru-RU"/>
                </w:rPr>
                <w:t xml:space="preserve">, обобщающие - подводят итог изученному теоретическому материалу, способствуют формированию понятий. Обобщая что-либо, в логической последовательности перечисляют основные черты явлений, событий, процессов, самое существенное в них. </w:t>
              </w:r>
              <w:r w:rsidRPr="00AE5FB8">
                <w:rPr>
                  <w:rFonts w:ascii="Times New Roman" w:eastAsia="Times New Roman" w:hAnsi="Times New Roman" w:cs="Times New Roman"/>
                  <w:color w:val="333333"/>
                  <w:sz w:val="20"/>
                  <w:szCs w:val="20"/>
                  <w:lang w:eastAsia="ru-RU"/>
                </w:rPr>
                <w:br/>
                <w:t xml:space="preserve">Табличная форма представления учебного материала эффективна, если обеспечивается его компактное расположение, сопоставление и противопоставление сравниваемых объектов, когда таблицы совмещаются с другими графическими средствами, например, со схемами, рисунками, картинками. </w:t>
              </w:r>
              <w:r w:rsidRPr="00AE5FB8">
                <w:rPr>
                  <w:rFonts w:ascii="Times New Roman" w:eastAsia="Times New Roman" w:hAnsi="Times New Roman" w:cs="Times New Roman"/>
                  <w:color w:val="333333"/>
                  <w:sz w:val="20"/>
                  <w:szCs w:val="20"/>
                  <w:lang w:eastAsia="ru-RU"/>
                </w:rPr>
                <w:br/>
                <w:t xml:space="preserve">При разработке таблиц рекомендуется использовать как можно меньше комментирующих слов и выбирать количество ячеек, граф в соответствии со спецификой содержания текста или дидактических познавательных задач. </w:t>
              </w:r>
              <w:r w:rsidRPr="00AE5FB8">
                <w:rPr>
                  <w:rFonts w:ascii="Times New Roman" w:eastAsia="Times New Roman" w:hAnsi="Times New Roman" w:cs="Times New Roman"/>
                  <w:color w:val="333333"/>
                  <w:sz w:val="20"/>
                  <w:szCs w:val="20"/>
                  <w:lang w:eastAsia="ru-RU"/>
                </w:rPr>
                <w:br/>
                <w:t xml:space="preserve">Схема (блок-схема) - это графическое изображение материала, где отдельные </w:t>
              </w:r>
              <w:proofErr w:type="gramStart"/>
              <w:r w:rsidRPr="00AE5FB8">
                <w:rPr>
                  <w:rFonts w:ascii="Times New Roman" w:eastAsia="Times New Roman" w:hAnsi="Times New Roman" w:cs="Times New Roman"/>
                  <w:color w:val="333333"/>
                  <w:sz w:val="20"/>
                  <w:szCs w:val="20"/>
                  <w:lang w:eastAsia="ru-RU"/>
                </w:rPr>
                <w:t>части</w:t>
              </w:r>
              <w:proofErr w:type="gramEnd"/>
              <w:r w:rsidRPr="00AE5FB8">
                <w:rPr>
                  <w:rFonts w:ascii="Times New Roman" w:eastAsia="Times New Roman" w:hAnsi="Times New Roman" w:cs="Times New Roman"/>
                  <w:color w:val="333333"/>
                  <w:sz w:val="20"/>
                  <w:szCs w:val="20"/>
                  <w:lang w:eastAsia="ru-RU"/>
                </w:rPr>
                <w:t xml:space="preserve"> и признаки явления обозначаются условными знаками (линиями, стрелками, квадратами, кружками), а отношения и связи - взаимным расположением частей и использованием разнонаправленных стрелок. При разработке схем делается упор на визуальный ряд с максимально краткими текстовыми комментариями.</w:t>
              </w:r>
              <w:r w:rsidRPr="00AE5FB8">
                <w:rPr>
                  <w:rFonts w:ascii="Times New Roman" w:eastAsia="Times New Roman" w:hAnsi="Times New Roman" w:cs="Times New Roman"/>
                  <w:color w:val="333333"/>
                  <w:sz w:val="20"/>
                  <w:szCs w:val="20"/>
                  <w:lang w:eastAsia="ru-RU"/>
                </w:rPr>
                <w:br/>
                <w:t xml:space="preserve">Схемы по функциональному признаку делятся на следующие типы [9]: </w:t>
              </w:r>
              <w:r w:rsidRPr="00AE5FB8">
                <w:rPr>
                  <w:rFonts w:ascii="Times New Roman" w:eastAsia="Times New Roman" w:hAnsi="Times New Roman" w:cs="Times New Roman"/>
                  <w:color w:val="333333"/>
                  <w:sz w:val="20"/>
                  <w:szCs w:val="20"/>
                  <w:lang w:eastAsia="ru-RU"/>
                </w:rPr>
                <w:br/>
                <w:t xml:space="preserve">а) сущностные - которые отражают составные части понятий, явлений, процессов и т.п.; </w:t>
              </w:r>
              <w:r w:rsidRPr="00AE5FB8">
                <w:rPr>
                  <w:rFonts w:ascii="Times New Roman" w:eastAsia="Times New Roman" w:hAnsi="Times New Roman" w:cs="Times New Roman"/>
                  <w:color w:val="333333"/>
                  <w:sz w:val="20"/>
                  <w:szCs w:val="20"/>
                  <w:lang w:eastAsia="ru-RU"/>
                </w:rPr>
                <w:br/>
                <w:t xml:space="preserve">б) логические - устанавливают логическую последовательность между частями; </w:t>
              </w:r>
              <w:r w:rsidRPr="00AE5FB8">
                <w:rPr>
                  <w:rFonts w:ascii="Times New Roman" w:eastAsia="Times New Roman" w:hAnsi="Times New Roman" w:cs="Times New Roman"/>
                  <w:color w:val="333333"/>
                  <w:sz w:val="20"/>
                  <w:szCs w:val="20"/>
                  <w:lang w:eastAsia="ru-RU"/>
                </w:rPr>
                <w:br/>
                <w:t xml:space="preserve">в) образные - конкретизируют понимание трудных мест в учебном материале. </w:t>
              </w:r>
              <w:r w:rsidRPr="00AE5FB8">
                <w:rPr>
                  <w:rFonts w:ascii="Times New Roman" w:eastAsia="Times New Roman" w:hAnsi="Times New Roman" w:cs="Times New Roman"/>
                  <w:color w:val="333333"/>
                  <w:sz w:val="20"/>
                  <w:szCs w:val="20"/>
                  <w:lang w:eastAsia="ru-RU"/>
                </w:rPr>
                <w:br/>
                <w:t xml:space="preserve">Схема может быть дополнена краткой текстовой информацией и другими видами иллюстраций. Схема наряду с таблицей "запирает" изучаемый материал в замкнутое пространство, побуждая обучаемого совершить разнообразные логические мыслительные операции. И таблицы, и схемы не дают готовых выводов, а подводят к осмыслению той или иной закономерности, формулированию самостоятельных оценочных суждений. </w:t>
              </w:r>
              <w:r w:rsidRPr="00AE5FB8">
                <w:rPr>
                  <w:rFonts w:ascii="Times New Roman" w:eastAsia="Times New Roman" w:hAnsi="Times New Roman" w:cs="Times New Roman"/>
                  <w:color w:val="333333"/>
                  <w:sz w:val="20"/>
                  <w:szCs w:val="20"/>
                  <w:lang w:eastAsia="ru-RU"/>
                </w:rPr>
                <w:br/>
                <w:t xml:space="preserve">К структурно-логической форме представления учебной информации относятся графики, диаграммы, схематические рисунки. Они используются как для выявления существенных признаков, связей, отношений и т. п., так и для формирования локального образного представления познавательного фрагмента. Например, при помощи диаграмм (столбиковых, круговых) можно показать количественные и качественные стороны изучаемых явлений, графики отражают цикличность явлений и процессов, их этапы и др. </w:t>
              </w:r>
              <w:r w:rsidRPr="00AE5FB8">
                <w:rPr>
                  <w:rFonts w:ascii="Times New Roman" w:eastAsia="Times New Roman" w:hAnsi="Times New Roman" w:cs="Times New Roman"/>
                  <w:color w:val="333333"/>
                  <w:sz w:val="20"/>
                  <w:szCs w:val="20"/>
                  <w:lang w:eastAsia="ru-RU"/>
                </w:rPr>
                <w:br/>
                <w:t xml:space="preserve">По видам обучающего воздействия следует выделить пять видов опорных конспектов под условными названиями [5]: </w:t>
              </w:r>
              <w:r w:rsidRPr="00AE5FB8">
                <w:rPr>
                  <w:rFonts w:ascii="Times New Roman" w:eastAsia="Times New Roman" w:hAnsi="Times New Roman" w:cs="Times New Roman"/>
                  <w:color w:val="333333"/>
                  <w:sz w:val="20"/>
                  <w:szCs w:val="20"/>
                  <w:lang w:eastAsia="ru-RU"/>
                </w:rPr>
                <w:br/>
                <w:t xml:space="preserve">"Компакт" - предельно свернутая информация для первичного усвоения новых знаний. Это графическое отображение изучаемой темы при значительном сокращении числа опорных сигналов. Опорный конспект </w:t>
              </w:r>
              <w:proofErr w:type="gramStart"/>
              <w:r w:rsidRPr="00AE5FB8">
                <w:rPr>
                  <w:rFonts w:ascii="Times New Roman" w:eastAsia="Times New Roman" w:hAnsi="Times New Roman" w:cs="Times New Roman"/>
                  <w:color w:val="333333"/>
                  <w:sz w:val="20"/>
                  <w:szCs w:val="20"/>
                  <w:lang w:eastAsia="ru-RU"/>
                </w:rPr>
                <w:t>-"</w:t>
              </w:r>
              <w:proofErr w:type="gramEnd"/>
              <w:r w:rsidRPr="00AE5FB8">
                <w:rPr>
                  <w:rFonts w:ascii="Times New Roman" w:eastAsia="Times New Roman" w:hAnsi="Times New Roman" w:cs="Times New Roman"/>
                  <w:color w:val="333333"/>
                  <w:sz w:val="20"/>
                  <w:szCs w:val="20"/>
                  <w:lang w:eastAsia="ru-RU"/>
                </w:rPr>
                <w:t xml:space="preserve">компакт", являясь ядром изучаемой темы, отражает сущность ведущих идей и понятий. Последующие занятия, в том числе самостоятельная работа учащихся, предполагают наполнение "опоры" новым содержанием в освещении взаимосвязей и закономерностей общественного развития. </w:t>
              </w:r>
              <w:r w:rsidRPr="00AE5FB8">
                <w:rPr>
                  <w:rFonts w:ascii="Times New Roman" w:eastAsia="Times New Roman" w:hAnsi="Times New Roman" w:cs="Times New Roman"/>
                  <w:color w:val="333333"/>
                  <w:sz w:val="20"/>
                  <w:szCs w:val="20"/>
                  <w:lang w:eastAsia="ru-RU"/>
                </w:rPr>
                <w:br/>
                <w:t>"</w:t>
              </w:r>
              <w:proofErr w:type="spellStart"/>
              <w:r w:rsidRPr="00AE5FB8">
                <w:rPr>
                  <w:rFonts w:ascii="Times New Roman" w:eastAsia="Times New Roman" w:hAnsi="Times New Roman" w:cs="Times New Roman"/>
                  <w:color w:val="333333"/>
                  <w:sz w:val="20"/>
                  <w:szCs w:val="20"/>
                  <w:lang w:eastAsia="ru-RU"/>
                </w:rPr>
                <w:t>Репродукт</w:t>
              </w:r>
              <w:proofErr w:type="spellEnd"/>
              <w:r w:rsidRPr="00AE5FB8">
                <w:rPr>
                  <w:rFonts w:ascii="Times New Roman" w:eastAsia="Times New Roman" w:hAnsi="Times New Roman" w:cs="Times New Roman"/>
                  <w:color w:val="333333"/>
                  <w:sz w:val="20"/>
                  <w:szCs w:val="20"/>
                  <w:lang w:eastAsia="ru-RU"/>
                </w:rPr>
                <w:t>" - конспект, освещающий сущность учебной проблемы, знание которой необходимо в дальнейшем изучении темы и курса в целом. Опорные сигналы его легко запоминаемы в своеобразном композиционном расположении на листе. Информативное насыщение "опоры" предусматривает последующее письменное воспроизведение ее по памяти.</w:t>
              </w:r>
              <w:r w:rsidRPr="00AE5FB8">
                <w:rPr>
                  <w:rFonts w:ascii="Times New Roman" w:eastAsia="Times New Roman" w:hAnsi="Times New Roman" w:cs="Times New Roman"/>
                  <w:color w:val="333333"/>
                  <w:sz w:val="20"/>
                  <w:szCs w:val="20"/>
                  <w:lang w:eastAsia="ru-RU"/>
                </w:rPr>
                <w:br/>
                <w:t xml:space="preserve">"Консультант" - информация опорного конспекта развернутая, проблематичная, </w:t>
              </w:r>
              <w:proofErr w:type="spellStart"/>
              <w:r w:rsidRPr="00AE5FB8">
                <w:rPr>
                  <w:rFonts w:ascii="Times New Roman" w:eastAsia="Times New Roman" w:hAnsi="Times New Roman" w:cs="Times New Roman"/>
                  <w:color w:val="333333"/>
                  <w:sz w:val="20"/>
                  <w:szCs w:val="20"/>
                  <w:lang w:eastAsia="ru-RU"/>
                </w:rPr>
                <w:t>многоаспектная</w:t>
              </w:r>
              <w:proofErr w:type="spellEnd"/>
              <w:r w:rsidRPr="00AE5FB8">
                <w:rPr>
                  <w:rFonts w:ascii="Times New Roman" w:eastAsia="Times New Roman" w:hAnsi="Times New Roman" w:cs="Times New Roman"/>
                  <w:color w:val="333333"/>
                  <w:sz w:val="20"/>
                  <w:szCs w:val="20"/>
                  <w:lang w:eastAsia="ru-RU"/>
                </w:rPr>
                <w:t xml:space="preserve">. </w:t>
              </w:r>
              <w:proofErr w:type="gramStart"/>
              <w:r w:rsidRPr="00AE5FB8">
                <w:rPr>
                  <w:rFonts w:ascii="Times New Roman" w:eastAsia="Times New Roman" w:hAnsi="Times New Roman" w:cs="Times New Roman"/>
                  <w:color w:val="333333"/>
                  <w:sz w:val="20"/>
                  <w:szCs w:val="20"/>
                  <w:lang w:eastAsia="ru-RU"/>
                </w:rPr>
                <w:t>Выполняет роль</w:t>
              </w:r>
              <w:proofErr w:type="gramEnd"/>
              <w:r w:rsidRPr="00AE5FB8">
                <w:rPr>
                  <w:rFonts w:ascii="Times New Roman" w:eastAsia="Times New Roman" w:hAnsi="Times New Roman" w:cs="Times New Roman"/>
                  <w:color w:val="333333"/>
                  <w:sz w:val="20"/>
                  <w:szCs w:val="20"/>
                  <w:lang w:eastAsia="ru-RU"/>
                </w:rPr>
                <w:t xml:space="preserve"> "подсказки" и некоего "сценария" в освещении изучаемого материала. Основное назначение "консультанта" - оказание помощи учащимся в самостоятельном овладении новыми знаниями и правилами-требованиями последовательного и обстоятельного ответа-рассказа. </w:t>
              </w:r>
              <w:r w:rsidRPr="00AE5FB8">
                <w:rPr>
                  <w:rFonts w:ascii="Times New Roman" w:eastAsia="Times New Roman" w:hAnsi="Times New Roman" w:cs="Times New Roman"/>
                  <w:color w:val="333333"/>
                  <w:sz w:val="20"/>
                  <w:szCs w:val="20"/>
                  <w:lang w:eastAsia="ru-RU"/>
                </w:rPr>
                <w:br/>
                <w:t>Следует, однако, заметить, что консультирующую функцию несут в себе также "компакты", "</w:t>
              </w:r>
              <w:proofErr w:type="spellStart"/>
              <w:r w:rsidRPr="00AE5FB8">
                <w:rPr>
                  <w:rFonts w:ascii="Times New Roman" w:eastAsia="Times New Roman" w:hAnsi="Times New Roman" w:cs="Times New Roman"/>
                  <w:color w:val="333333"/>
                  <w:sz w:val="20"/>
                  <w:szCs w:val="20"/>
                  <w:lang w:eastAsia="ru-RU"/>
                </w:rPr>
                <w:t>репродукты</w:t>
              </w:r>
              <w:proofErr w:type="spellEnd"/>
              <w:r w:rsidRPr="00AE5FB8">
                <w:rPr>
                  <w:rFonts w:ascii="Times New Roman" w:eastAsia="Times New Roman" w:hAnsi="Times New Roman" w:cs="Times New Roman"/>
                  <w:color w:val="333333"/>
                  <w:sz w:val="20"/>
                  <w:szCs w:val="20"/>
                  <w:lang w:eastAsia="ru-RU"/>
                </w:rPr>
                <w:t xml:space="preserve">" и другие виды опорного конспекта. Проявляемое воздействие их обусловлено соответствующими целевыми задачами на том или ином этапе учебного процесса. </w:t>
              </w:r>
              <w:r w:rsidRPr="00AE5FB8">
                <w:rPr>
                  <w:rFonts w:ascii="Times New Roman" w:eastAsia="Times New Roman" w:hAnsi="Times New Roman" w:cs="Times New Roman"/>
                  <w:color w:val="333333"/>
                  <w:sz w:val="20"/>
                  <w:szCs w:val="20"/>
                  <w:lang w:eastAsia="ru-RU"/>
                </w:rPr>
                <w:br/>
                <w:t xml:space="preserve">"Репетитор" - опорный конспект обобщающего характера по отдельной учебной теме или проблемному вопросу. Содержание его может быть представлено в структурно-логической схеме, сводной таблице, развернутом плане с тезисными комментариями, кроссворде. Опорный конспект </w:t>
              </w:r>
              <w:proofErr w:type="gramStart"/>
              <w:r w:rsidRPr="00AE5FB8">
                <w:rPr>
                  <w:rFonts w:ascii="Times New Roman" w:eastAsia="Times New Roman" w:hAnsi="Times New Roman" w:cs="Times New Roman"/>
                  <w:color w:val="333333"/>
                  <w:sz w:val="20"/>
                  <w:szCs w:val="20"/>
                  <w:lang w:eastAsia="ru-RU"/>
                </w:rPr>
                <w:t>-"</w:t>
              </w:r>
              <w:proofErr w:type="gramEnd"/>
              <w:r w:rsidRPr="00AE5FB8">
                <w:rPr>
                  <w:rFonts w:ascii="Times New Roman" w:eastAsia="Times New Roman" w:hAnsi="Times New Roman" w:cs="Times New Roman"/>
                  <w:color w:val="333333"/>
                  <w:sz w:val="20"/>
                  <w:szCs w:val="20"/>
                  <w:lang w:eastAsia="ru-RU"/>
                </w:rPr>
                <w:t>репетитор" предполагает самостоятельную работу учащихся по углублению и систематизации знаний, осмыслению закономерностей общественного развития, изложению собственных оценочных суждений.</w:t>
              </w:r>
              <w:r w:rsidRPr="00AE5FB8">
                <w:rPr>
                  <w:rFonts w:ascii="Times New Roman" w:eastAsia="Times New Roman" w:hAnsi="Times New Roman" w:cs="Times New Roman"/>
                  <w:color w:val="333333"/>
                  <w:sz w:val="20"/>
                  <w:szCs w:val="20"/>
                  <w:lang w:eastAsia="ru-RU"/>
                </w:rPr>
                <w:br/>
                <w:t xml:space="preserve">В свою очередь, от учащегося требуется наличие известной базы знаний, использование межкурсовых и </w:t>
              </w:r>
              <w:proofErr w:type="spellStart"/>
              <w:r w:rsidRPr="00AE5FB8">
                <w:rPr>
                  <w:rFonts w:ascii="Times New Roman" w:eastAsia="Times New Roman" w:hAnsi="Times New Roman" w:cs="Times New Roman"/>
                  <w:color w:val="333333"/>
                  <w:sz w:val="20"/>
                  <w:szCs w:val="20"/>
                  <w:lang w:eastAsia="ru-RU"/>
                </w:rPr>
                <w:t>межпредметных</w:t>
              </w:r>
              <w:proofErr w:type="spellEnd"/>
              <w:r w:rsidRPr="00AE5FB8">
                <w:rPr>
                  <w:rFonts w:ascii="Times New Roman" w:eastAsia="Times New Roman" w:hAnsi="Times New Roman" w:cs="Times New Roman"/>
                  <w:color w:val="333333"/>
                  <w:sz w:val="20"/>
                  <w:szCs w:val="20"/>
                  <w:lang w:eastAsia="ru-RU"/>
                </w:rPr>
                <w:t xml:space="preserve"> связей, умение анализировать факты в их причинно-следственной взаимообусловленности и делать обобщающие выводы, извлекая уроки из исторического прошлого. Опорный конспект </w:t>
              </w:r>
              <w:proofErr w:type="gramStart"/>
              <w:r w:rsidRPr="00AE5FB8">
                <w:rPr>
                  <w:rFonts w:ascii="Times New Roman" w:eastAsia="Times New Roman" w:hAnsi="Times New Roman" w:cs="Times New Roman"/>
                  <w:color w:val="333333"/>
                  <w:sz w:val="20"/>
                  <w:szCs w:val="20"/>
                  <w:lang w:eastAsia="ru-RU"/>
                </w:rPr>
                <w:t>-"</w:t>
              </w:r>
              <w:proofErr w:type="gramEnd"/>
              <w:r w:rsidRPr="00AE5FB8">
                <w:rPr>
                  <w:rFonts w:ascii="Times New Roman" w:eastAsia="Times New Roman" w:hAnsi="Times New Roman" w:cs="Times New Roman"/>
                  <w:color w:val="333333"/>
                  <w:sz w:val="20"/>
                  <w:szCs w:val="20"/>
                  <w:lang w:eastAsia="ru-RU"/>
                </w:rPr>
                <w:t>репетитор" придает поисково-исследовательский характер учебным заданиям, выполнение которых непременно отмечается оценкой.</w:t>
              </w:r>
              <w:r w:rsidRPr="00AE5FB8">
                <w:rPr>
                  <w:rFonts w:ascii="Times New Roman" w:eastAsia="Times New Roman" w:hAnsi="Times New Roman" w:cs="Times New Roman"/>
                  <w:color w:val="333333"/>
                  <w:sz w:val="20"/>
                  <w:szCs w:val="20"/>
                  <w:lang w:eastAsia="ru-RU"/>
                </w:rPr>
                <w:br/>
                <w:t xml:space="preserve">"Контролер" - "опора", достаточно полно отражающая изучаемую тему и предназначенная для воспроизведения (устно, письменно) на контрольную зачетную оценку. Контролирующая функция фактически присуща всем видам конспектов или, по крайней мере, отдельным их блокам. К тематическому зачету могут быть предложены конспекты, ранее неизвестные учащимся. Их "прочтение" доступно всем, кто систематически и добросовестно занимался. Такие опорные конспекты содержат элемент интеллектуальной игры и не исключают познавательную самостоятельность </w:t>
              </w:r>
              <w:proofErr w:type="gramStart"/>
              <w:r w:rsidRPr="00AE5FB8">
                <w:rPr>
                  <w:rFonts w:ascii="Times New Roman" w:eastAsia="Times New Roman" w:hAnsi="Times New Roman" w:cs="Times New Roman"/>
                  <w:color w:val="333333"/>
                  <w:sz w:val="20"/>
                  <w:szCs w:val="20"/>
                  <w:lang w:eastAsia="ru-RU"/>
                </w:rPr>
                <w:t>обучаемого</w:t>
              </w:r>
              <w:proofErr w:type="gramEnd"/>
              <w:r w:rsidRPr="00AE5FB8">
                <w:rPr>
                  <w:rFonts w:ascii="Times New Roman" w:eastAsia="Times New Roman" w:hAnsi="Times New Roman" w:cs="Times New Roman"/>
                  <w:color w:val="333333"/>
                  <w:sz w:val="20"/>
                  <w:szCs w:val="20"/>
                  <w:lang w:eastAsia="ru-RU"/>
                </w:rPr>
                <w:t xml:space="preserve"> [4].</w:t>
              </w:r>
              <w:r w:rsidRPr="00AE5FB8">
                <w:rPr>
                  <w:rFonts w:ascii="Times New Roman" w:eastAsia="Times New Roman" w:hAnsi="Times New Roman" w:cs="Times New Roman"/>
                  <w:color w:val="333333"/>
                  <w:sz w:val="20"/>
                  <w:szCs w:val="20"/>
                  <w:lang w:eastAsia="ru-RU"/>
                </w:rPr>
                <w:br/>
                <w:t xml:space="preserve">Таким образом, опорные конспекты как средство обучения универсальны по своему дидактическому воздействию, удобны и мобильны в практическом использовании, </w:t>
              </w:r>
              <w:proofErr w:type="spellStart"/>
              <w:r w:rsidRPr="00AE5FB8">
                <w:rPr>
                  <w:rFonts w:ascii="Times New Roman" w:eastAsia="Times New Roman" w:hAnsi="Times New Roman" w:cs="Times New Roman"/>
                  <w:color w:val="333333"/>
                  <w:sz w:val="20"/>
                  <w:szCs w:val="20"/>
                  <w:lang w:eastAsia="ru-RU"/>
                </w:rPr>
                <w:t>разновариативны</w:t>
              </w:r>
              <w:proofErr w:type="spellEnd"/>
              <w:r w:rsidRPr="00AE5FB8">
                <w:rPr>
                  <w:rFonts w:ascii="Times New Roman" w:eastAsia="Times New Roman" w:hAnsi="Times New Roman" w:cs="Times New Roman"/>
                  <w:color w:val="333333"/>
                  <w:sz w:val="20"/>
                  <w:szCs w:val="20"/>
                  <w:lang w:eastAsia="ru-RU"/>
                </w:rPr>
                <w:t xml:space="preserve"> в построении. </w:t>
              </w:r>
              <w:r w:rsidRPr="00AE5FB8">
                <w:rPr>
                  <w:rFonts w:ascii="Times New Roman" w:eastAsia="Times New Roman" w:hAnsi="Times New Roman" w:cs="Times New Roman"/>
                  <w:color w:val="333333"/>
                  <w:sz w:val="20"/>
                  <w:szCs w:val="20"/>
                  <w:lang w:eastAsia="ru-RU"/>
                </w:rPr>
                <w:br/>
                <w:t xml:space="preserve">Использование опорных конспектов эффективно во взаимосвязи с традиционными приемами и средствами педагогического воздействия. "Опоры" интенсифицируют процесс обучения, гарантируют быстрое и прочное усвоение </w:t>
              </w:r>
              <w:r w:rsidRPr="00AE5FB8">
                <w:rPr>
                  <w:rFonts w:ascii="Times New Roman" w:eastAsia="Times New Roman" w:hAnsi="Times New Roman" w:cs="Times New Roman"/>
                  <w:color w:val="333333"/>
                  <w:sz w:val="20"/>
                  <w:szCs w:val="20"/>
                  <w:lang w:eastAsia="ru-RU"/>
                </w:rPr>
                <w:lastRenderedPageBreak/>
                <w:t>основного фактического материала, высвобождают время для творческих занятий и углубленного изучения предмета. Но в любом случае они могут надежно работать только тогда, когда становятся обязательной составной частью целостной методической системы</w:t>
              </w:r>
              <w:r w:rsidRPr="00AE5FB8">
                <w:rPr>
                  <w:rFonts w:ascii="Times New Roman" w:eastAsia="Times New Roman" w:hAnsi="Times New Roman" w:cs="Times New Roman"/>
                  <w:color w:val="333333"/>
                  <w:sz w:val="20"/>
                  <w:szCs w:val="20"/>
                  <w:lang w:eastAsia="ru-RU"/>
                </w:rPr>
                <w:br/>
              </w:r>
              <w:r w:rsidRPr="00AE5FB8">
                <w:rPr>
                  <w:rFonts w:ascii="Times New Roman" w:eastAsia="Times New Roman" w:hAnsi="Times New Roman" w:cs="Times New Roman"/>
                  <w:b/>
                  <w:color w:val="333333"/>
                  <w:sz w:val="20"/>
                  <w:szCs w:val="20"/>
                  <w:lang w:eastAsia="ru-RU"/>
                </w:rPr>
                <w:t>4. Использование опорного конспекта в процессе преподавания предмета профессионального цикла</w:t>
              </w:r>
              <w:proofErr w:type="gramStart"/>
              <w:r w:rsidRPr="00AE5FB8">
                <w:rPr>
                  <w:rFonts w:ascii="Times New Roman" w:eastAsia="Times New Roman" w:hAnsi="Times New Roman" w:cs="Times New Roman"/>
                  <w:color w:val="333333"/>
                  <w:sz w:val="20"/>
                  <w:szCs w:val="20"/>
                  <w:lang w:eastAsia="ru-RU"/>
                </w:rPr>
                <w:br/>
                <w:t>В</w:t>
              </w:r>
              <w:proofErr w:type="gramEnd"/>
              <w:r w:rsidRPr="00AE5FB8">
                <w:rPr>
                  <w:rFonts w:ascii="Times New Roman" w:eastAsia="Times New Roman" w:hAnsi="Times New Roman" w:cs="Times New Roman"/>
                  <w:color w:val="333333"/>
                  <w:sz w:val="20"/>
                  <w:szCs w:val="20"/>
                  <w:lang w:eastAsia="ru-RU"/>
                </w:rPr>
                <w:t xml:space="preserve"> условиях модернизации современной профессиональной школы повышаются требования к качеству подготовки учащихся, увеличивается объём знаний. В этих условиях будущие профессионалы сталкивается с огромным потоком информации, которую он имеет возможность почерпнуть из разных источников. </w:t>
              </w:r>
              <w:r w:rsidRPr="00AE5FB8">
                <w:rPr>
                  <w:rFonts w:ascii="Times New Roman" w:eastAsia="Times New Roman" w:hAnsi="Times New Roman" w:cs="Times New Roman"/>
                  <w:color w:val="333333"/>
                  <w:sz w:val="20"/>
                  <w:szCs w:val="20"/>
                  <w:lang w:eastAsia="ru-RU"/>
                </w:rPr>
                <w:br/>
                <w:t xml:space="preserve">Сложность и объёмность материала, который должен усвоить современный учащийся, существенно затрудняет его целостное восприятие и осмысление. Информационная перенасыщенность и недостаточное структурирование учебного материала ставят перед ним проблему запоминания и усвоения теоретических и практических знаний получаемых в профессиональной школе. Форсированное прохождение материала (чаще всего традиционными методами) препятствует усвоению, главным здесь выступает прохождение программы. </w:t>
              </w:r>
              <w:r w:rsidRPr="00AE5FB8">
                <w:rPr>
                  <w:rFonts w:ascii="Times New Roman" w:eastAsia="Times New Roman" w:hAnsi="Times New Roman" w:cs="Times New Roman"/>
                  <w:color w:val="333333"/>
                  <w:sz w:val="20"/>
                  <w:szCs w:val="20"/>
                  <w:lang w:eastAsia="ru-RU"/>
                </w:rPr>
                <w:br/>
                <w:t>Для того чтобы помочь учащимся в изучении насыщенной и объемной информации и сделать процесс её запоминания и обобщения более эффективным, целесообразно использование опорно-логических схем в виде опорного конспекта.</w:t>
              </w:r>
              <w:r w:rsidRPr="00AE5FB8">
                <w:rPr>
                  <w:rFonts w:ascii="Times New Roman" w:eastAsia="Times New Roman" w:hAnsi="Times New Roman" w:cs="Times New Roman"/>
                  <w:color w:val="333333"/>
                  <w:sz w:val="20"/>
                  <w:szCs w:val="20"/>
                  <w:lang w:eastAsia="ru-RU"/>
                </w:rPr>
                <w:br/>
                <w:t xml:space="preserve">Н.Е. </w:t>
              </w:r>
              <w:proofErr w:type="spellStart"/>
              <w:r w:rsidRPr="00AE5FB8">
                <w:rPr>
                  <w:rFonts w:ascii="Times New Roman" w:eastAsia="Times New Roman" w:hAnsi="Times New Roman" w:cs="Times New Roman"/>
                  <w:color w:val="333333"/>
                  <w:sz w:val="20"/>
                  <w:szCs w:val="20"/>
                  <w:lang w:eastAsia="ru-RU"/>
                </w:rPr>
                <w:t>Эрганова</w:t>
              </w:r>
              <w:proofErr w:type="spellEnd"/>
              <w:r w:rsidRPr="00AE5FB8">
                <w:rPr>
                  <w:rFonts w:ascii="Times New Roman" w:eastAsia="Times New Roman" w:hAnsi="Times New Roman" w:cs="Times New Roman"/>
                  <w:color w:val="333333"/>
                  <w:sz w:val="20"/>
                  <w:szCs w:val="20"/>
                  <w:lang w:eastAsia="ru-RU"/>
                </w:rPr>
                <w:t xml:space="preserve"> [9] отмечает, что в основу конструирования информации для опорных конспектов закладываются знаково-символические формы переработки учебной информации. Поэтому в определениях опорного конспекта его основа и суть передаются через наглядность, отражающую сведения, содержащую оценку значительного события, явления или признака. </w:t>
              </w:r>
              <w:r w:rsidRPr="00AE5FB8">
                <w:rPr>
                  <w:rFonts w:ascii="Times New Roman" w:eastAsia="Times New Roman" w:hAnsi="Times New Roman" w:cs="Times New Roman"/>
                  <w:color w:val="333333"/>
                  <w:sz w:val="20"/>
                  <w:szCs w:val="20"/>
                  <w:lang w:eastAsia="ru-RU"/>
                </w:rPr>
                <w:br/>
                <w:t xml:space="preserve">Опорный конспект, по мнению Н.Е. </w:t>
              </w:r>
              <w:proofErr w:type="spellStart"/>
              <w:r w:rsidRPr="00AE5FB8">
                <w:rPr>
                  <w:rFonts w:ascii="Times New Roman" w:eastAsia="Times New Roman" w:hAnsi="Times New Roman" w:cs="Times New Roman"/>
                  <w:color w:val="333333"/>
                  <w:sz w:val="20"/>
                  <w:szCs w:val="20"/>
                  <w:lang w:eastAsia="ru-RU"/>
                </w:rPr>
                <w:t>Эргановой</w:t>
              </w:r>
              <w:proofErr w:type="spellEnd"/>
              <w:r w:rsidRPr="00AE5FB8">
                <w:rPr>
                  <w:rFonts w:ascii="Times New Roman" w:eastAsia="Times New Roman" w:hAnsi="Times New Roman" w:cs="Times New Roman"/>
                  <w:color w:val="333333"/>
                  <w:sz w:val="20"/>
                  <w:szCs w:val="20"/>
                  <w:lang w:eastAsia="ru-RU"/>
                </w:rPr>
                <w:t xml:space="preserve">, - это наглядное представление основного содержания учебного материала в логике познавательной деятельности учащихся. В качестве наглядных средств автор рекомендует применять средства, выработанные в техническом знании, искусственные знаковые системы, </w:t>
              </w:r>
              <w:proofErr w:type="spellStart"/>
              <w:r w:rsidRPr="00AE5FB8">
                <w:rPr>
                  <w:rFonts w:ascii="Times New Roman" w:eastAsia="Times New Roman" w:hAnsi="Times New Roman" w:cs="Times New Roman"/>
                  <w:color w:val="333333"/>
                  <w:sz w:val="20"/>
                  <w:szCs w:val="20"/>
                  <w:lang w:eastAsia="ru-RU"/>
                </w:rPr>
                <w:t>метаплан-технику</w:t>
              </w:r>
              <w:proofErr w:type="spellEnd"/>
              <w:r w:rsidRPr="00AE5FB8">
                <w:rPr>
                  <w:rFonts w:ascii="Times New Roman" w:eastAsia="Times New Roman" w:hAnsi="Times New Roman" w:cs="Times New Roman"/>
                  <w:color w:val="333333"/>
                  <w:sz w:val="20"/>
                  <w:szCs w:val="20"/>
                  <w:lang w:eastAsia="ru-RU"/>
                </w:rPr>
                <w:t xml:space="preserve"> и их сочетания. </w:t>
              </w:r>
              <w:r w:rsidRPr="00AE5FB8">
                <w:rPr>
                  <w:rFonts w:ascii="Times New Roman" w:eastAsia="Times New Roman" w:hAnsi="Times New Roman" w:cs="Times New Roman"/>
                  <w:color w:val="333333"/>
                  <w:sz w:val="20"/>
                  <w:szCs w:val="20"/>
                  <w:lang w:eastAsia="ru-RU"/>
                </w:rPr>
                <w:br/>
                <w:t xml:space="preserve">В опорном конспекте учебная информация разворачивается согласно логике учебной деятельности. Сначала представляются в наглядной форме учебные элементы, создающие ориентировочную основу деятельности, затем - формирующие исполнительские и контролирующие действия. Это создает целостную систему знаний об изучаемом объекте, с одной стороны, и общую систему учебно-познавательных действий по их формированию - с другой. </w:t>
              </w:r>
              <w:r w:rsidRPr="00AE5FB8">
                <w:rPr>
                  <w:rFonts w:ascii="Times New Roman" w:eastAsia="Times New Roman" w:hAnsi="Times New Roman" w:cs="Times New Roman"/>
                  <w:color w:val="333333"/>
                  <w:sz w:val="20"/>
                  <w:szCs w:val="20"/>
                  <w:lang w:eastAsia="ru-RU"/>
                </w:rPr>
                <w:br/>
                <w:t xml:space="preserve">Н.Е. </w:t>
              </w:r>
              <w:proofErr w:type="spellStart"/>
              <w:r w:rsidRPr="00AE5FB8">
                <w:rPr>
                  <w:rFonts w:ascii="Times New Roman" w:eastAsia="Times New Roman" w:hAnsi="Times New Roman" w:cs="Times New Roman"/>
                  <w:color w:val="333333"/>
                  <w:sz w:val="20"/>
                  <w:szCs w:val="20"/>
                  <w:lang w:eastAsia="ru-RU"/>
                </w:rPr>
                <w:t>Эрганова</w:t>
              </w:r>
              <w:proofErr w:type="spellEnd"/>
              <w:r w:rsidRPr="00AE5FB8">
                <w:rPr>
                  <w:rFonts w:ascii="Times New Roman" w:eastAsia="Times New Roman" w:hAnsi="Times New Roman" w:cs="Times New Roman"/>
                  <w:color w:val="333333"/>
                  <w:sz w:val="20"/>
                  <w:szCs w:val="20"/>
                  <w:lang w:eastAsia="ru-RU"/>
                </w:rPr>
                <w:t xml:space="preserve"> </w:t>
              </w:r>
              <w:proofErr w:type="gramStart"/>
              <w:r w:rsidRPr="00AE5FB8">
                <w:rPr>
                  <w:rFonts w:ascii="Times New Roman" w:eastAsia="Times New Roman" w:hAnsi="Times New Roman" w:cs="Times New Roman"/>
                  <w:color w:val="333333"/>
                  <w:sz w:val="20"/>
                  <w:szCs w:val="20"/>
                  <w:lang w:eastAsia="ru-RU"/>
                </w:rPr>
                <w:t>отмечает следующие основные правила разработки методической системы опорных конспектов заключаются</w:t>
              </w:r>
              <w:proofErr w:type="gramEnd"/>
              <w:r w:rsidRPr="00AE5FB8">
                <w:rPr>
                  <w:rFonts w:ascii="Times New Roman" w:eastAsia="Times New Roman" w:hAnsi="Times New Roman" w:cs="Times New Roman"/>
                  <w:color w:val="333333"/>
                  <w:sz w:val="20"/>
                  <w:szCs w:val="20"/>
                  <w:lang w:eastAsia="ru-RU"/>
                </w:rPr>
                <w:t xml:space="preserve"> в следующем:</w:t>
              </w:r>
              <w:r w:rsidRPr="00AE5FB8">
                <w:rPr>
                  <w:rFonts w:ascii="Times New Roman" w:eastAsia="Times New Roman" w:hAnsi="Times New Roman" w:cs="Times New Roman"/>
                  <w:color w:val="333333"/>
                  <w:sz w:val="20"/>
                  <w:szCs w:val="20"/>
                  <w:lang w:eastAsia="ru-RU"/>
                </w:rPr>
                <w:br/>
                <w:t xml:space="preserve">1) Полное и блочное отражение основного содержания учебного материала в опорном конспекте с четким выделением главного. </w:t>
              </w:r>
              <w:r w:rsidRPr="00AE5FB8">
                <w:rPr>
                  <w:rFonts w:ascii="Times New Roman" w:eastAsia="Times New Roman" w:hAnsi="Times New Roman" w:cs="Times New Roman"/>
                  <w:color w:val="333333"/>
                  <w:sz w:val="20"/>
                  <w:szCs w:val="20"/>
                  <w:lang w:eastAsia="ru-RU"/>
                </w:rPr>
                <w:br/>
                <w:t>В одном опорном конспекте не должно быть более пяти блоков учебной информации; строгая логическая последовательность в расположении учебного материала. Произвольное нарушение последовательности выбранного порядка расположения недопустимо, так как сама логика представления учебной информации в опорном конспекте имеет обучающую значимость. Обучаемые привыкают к логике представления учебной информации, что помогает им ориентироваться в новой порции учебного материала.</w:t>
              </w:r>
              <w:r w:rsidRPr="00AE5FB8">
                <w:rPr>
                  <w:rFonts w:ascii="Times New Roman" w:eastAsia="Times New Roman" w:hAnsi="Times New Roman" w:cs="Times New Roman"/>
                  <w:color w:val="333333"/>
                  <w:sz w:val="20"/>
                  <w:szCs w:val="20"/>
                  <w:lang w:eastAsia="ru-RU"/>
                </w:rPr>
                <w:br/>
                <w:t>2) Образная наглядность, лаконичность и цветовая кодировка информации.</w:t>
              </w:r>
              <w:r w:rsidRPr="00AE5FB8">
                <w:rPr>
                  <w:rFonts w:ascii="Times New Roman" w:eastAsia="Times New Roman" w:hAnsi="Times New Roman" w:cs="Times New Roman"/>
                  <w:color w:val="333333"/>
                  <w:sz w:val="20"/>
                  <w:szCs w:val="20"/>
                  <w:lang w:eastAsia="ru-RU"/>
                </w:rPr>
                <w:br/>
                <w:t xml:space="preserve">Знаковая форма в опорных конспектах создает возможности: показа важной информации, основных связей благодаря отбору и акценту на отдельных единицах информации; однозначного понимания смысла за счет </w:t>
              </w:r>
              <w:proofErr w:type="spellStart"/>
              <w:r w:rsidRPr="00AE5FB8">
                <w:rPr>
                  <w:rFonts w:ascii="Times New Roman" w:eastAsia="Times New Roman" w:hAnsi="Times New Roman" w:cs="Times New Roman"/>
                  <w:color w:val="333333"/>
                  <w:sz w:val="20"/>
                  <w:szCs w:val="20"/>
                  <w:lang w:eastAsia="ru-RU"/>
                </w:rPr>
                <w:t>унифицированности</w:t>
              </w:r>
              <w:proofErr w:type="spellEnd"/>
              <w:r w:rsidRPr="00AE5FB8">
                <w:rPr>
                  <w:rFonts w:ascii="Times New Roman" w:eastAsia="Times New Roman" w:hAnsi="Times New Roman" w:cs="Times New Roman"/>
                  <w:color w:val="333333"/>
                  <w:sz w:val="20"/>
                  <w:szCs w:val="20"/>
                  <w:lang w:eastAsia="ru-RU"/>
                </w:rPr>
                <w:t xml:space="preserve"> основных знаков и символов; самостоятельной работы со смысловыми связками, передающими автономные смыслы.</w:t>
              </w:r>
              <w:r w:rsidRPr="00AE5FB8">
                <w:rPr>
                  <w:rFonts w:ascii="Times New Roman" w:eastAsia="Times New Roman" w:hAnsi="Times New Roman" w:cs="Times New Roman"/>
                  <w:color w:val="333333"/>
                  <w:sz w:val="20"/>
                  <w:szCs w:val="20"/>
                  <w:lang w:eastAsia="ru-RU"/>
                </w:rPr>
                <w:br/>
                <w:t xml:space="preserve">По мнению А.Н. Щербакова [7], разработка опорных конспектов состоит из трех этапов: </w:t>
              </w:r>
              <w:r w:rsidRPr="00AE5FB8">
                <w:rPr>
                  <w:rFonts w:ascii="Times New Roman" w:eastAsia="Times New Roman" w:hAnsi="Times New Roman" w:cs="Times New Roman"/>
                  <w:color w:val="333333"/>
                  <w:sz w:val="20"/>
                  <w:szCs w:val="20"/>
                  <w:lang w:eastAsia="ru-RU"/>
                </w:rPr>
                <w:br/>
                <w:t>1. Сбор фактического материала. Этот этап играет огромную роль в плане повышения профессионального мастерства и обогащения знаний. На этом этапе подбирается литература, необходимая для изучения данной темы, выбираются из нее исторические справки, интересные факты, касающиеся изучаемой темы в плане ее связи с жизнью, техникой, производством.</w:t>
              </w:r>
              <w:r w:rsidRPr="00AE5FB8">
                <w:rPr>
                  <w:rFonts w:ascii="Times New Roman" w:eastAsia="Times New Roman" w:hAnsi="Times New Roman" w:cs="Times New Roman"/>
                  <w:color w:val="333333"/>
                  <w:sz w:val="20"/>
                  <w:szCs w:val="20"/>
                  <w:lang w:eastAsia="ru-RU"/>
                </w:rPr>
                <w:br/>
                <w:t xml:space="preserve">2. Выделение ядра основных понятий. Из учебного материала выбираются только ключевые слова, символы, рисунки, схемы, помогающие вспомнить весь материал. </w:t>
              </w:r>
              <w:r w:rsidRPr="00AE5FB8">
                <w:rPr>
                  <w:rFonts w:ascii="Times New Roman" w:eastAsia="Times New Roman" w:hAnsi="Times New Roman" w:cs="Times New Roman"/>
                  <w:color w:val="333333"/>
                  <w:sz w:val="20"/>
                  <w:szCs w:val="20"/>
                  <w:lang w:eastAsia="ru-RU"/>
                </w:rPr>
                <w:br/>
                <w:t xml:space="preserve">3. Составление опорного конспекта. На данном </w:t>
              </w:r>
              <w:proofErr w:type="gramStart"/>
              <w:r w:rsidRPr="00AE5FB8">
                <w:rPr>
                  <w:rFonts w:ascii="Times New Roman" w:eastAsia="Times New Roman" w:hAnsi="Times New Roman" w:cs="Times New Roman"/>
                  <w:color w:val="333333"/>
                  <w:sz w:val="20"/>
                  <w:szCs w:val="20"/>
                  <w:lang w:eastAsia="ru-RU"/>
                </w:rPr>
                <w:t>этапе</w:t>
              </w:r>
              <w:proofErr w:type="gramEnd"/>
              <w:r w:rsidRPr="00AE5FB8">
                <w:rPr>
                  <w:rFonts w:ascii="Times New Roman" w:eastAsia="Times New Roman" w:hAnsi="Times New Roman" w:cs="Times New Roman"/>
                  <w:color w:val="333333"/>
                  <w:sz w:val="20"/>
                  <w:szCs w:val="20"/>
                  <w:lang w:eastAsia="ru-RU"/>
                </w:rPr>
                <w:t xml:space="preserve"> на листе бумаги располагается весь подобранный материал, выраженный в графической и символической форме, во всех взаимосвязях. </w:t>
              </w:r>
              <w:r w:rsidRPr="00AE5FB8">
                <w:rPr>
                  <w:rFonts w:ascii="Times New Roman" w:eastAsia="Times New Roman" w:hAnsi="Times New Roman" w:cs="Times New Roman"/>
                  <w:color w:val="333333"/>
                  <w:sz w:val="20"/>
                  <w:szCs w:val="20"/>
                  <w:lang w:eastAsia="ru-RU"/>
                </w:rPr>
                <w:br/>
                <w:t xml:space="preserve">При разработке опорных конспектов необходимо придерживаться основных принципов их создания. </w:t>
              </w:r>
              <w:r w:rsidRPr="00AE5FB8">
                <w:rPr>
                  <w:rFonts w:ascii="Times New Roman" w:eastAsia="Times New Roman" w:hAnsi="Times New Roman" w:cs="Times New Roman"/>
                  <w:color w:val="333333"/>
                  <w:sz w:val="20"/>
                  <w:szCs w:val="20"/>
                  <w:lang w:eastAsia="ru-RU"/>
                </w:rPr>
                <w:br/>
                <w:t xml:space="preserve">Структурность. Опорные конспекты состоят обычно из 4-5 отдельных или взаимосвязанных между собой блоков, которые отделяются друг от друга линиями. </w:t>
              </w:r>
              <w:r w:rsidRPr="00AE5FB8">
                <w:rPr>
                  <w:rFonts w:ascii="Times New Roman" w:eastAsia="Times New Roman" w:hAnsi="Times New Roman" w:cs="Times New Roman"/>
                  <w:color w:val="333333"/>
                  <w:sz w:val="20"/>
                  <w:szCs w:val="20"/>
                  <w:lang w:eastAsia="ru-RU"/>
                </w:rPr>
                <w:br/>
                <w:t xml:space="preserve">Ассоциация. Элементы опорного конспекта должны вызывать у учащегося ассоциации с явлениями окружающей среды. </w:t>
              </w:r>
              <w:r w:rsidRPr="00AE5FB8">
                <w:rPr>
                  <w:rFonts w:ascii="Times New Roman" w:eastAsia="Times New Roman" w:hAnsi="Times New Roman" w:cs="Times New Roman"/>
                  <w:color w:val="333333"/>
                  <w:sz w:val="20"/>
                  <w:szCs w:val="20"/>
                  <w:lang w:eastAsia="ru-RU"/>
                </w:rPr>
                <w:br/>
                <w:t xml:space="preserve">Цветность. Опорные конспекты должны выполняться обязательно в цвете. Использование одноцветных опорных конспектов резко снижает их восприятие. Цвета можно использовать самые разные. Обычно основные моменты, на которых надо особенно сконцентрировать внимание, выделяются красным цветом. Цветами можно показывать также логическую взаимосвязь явлений. </w:t>
              </w:r>
              <w:r w:rsidRPr="00AE5FB8">
                <w:rPr>
                  <w:rFonts w:ascii="Times New Roman" w:eastAsia="Times New Roman" w:hAnsi="Times New Roman" w:cs="Times New Roman"/>
                  <w:color w:val="333333"/>
                  <w:sz w:val="20"/>
                  <w:szCs w:val="20"/>
                  <w:lang w:eastAsia="ru-RU"/>
                </w:rPr>
                <w:br/>
                <w:t xml:space="preserve">Простота. Опорный конспект должен быть простым </w:t>
              </w:r>
              <w:proofErr w:type="gramStart"/>
              <w:r w:rsidRPr="00AE5FB8">
                <w:rPr>
                  <w:rFonts w:ascii="Times New Roman" w:eastAsia="Times New Roman" w:hAnsi="Times New Roman" w:cs="Times New Roman"/>
                  <w:color w:val="333333"/>
                  <w:sz w:val="20"/>
                  <w:szCs w:val="20"/>
                  <w:lang w:eastAsia="ru-RU"/>
                </w:rPr>
                <w:t xml:space="preserve">к </w:t>
              </w:r>
              <w:proofErr w:type="spellStart"/>
              <w:r w:rsidRPr="00AE5FB8">
                <w:rPr>
                  <w:rFonts w:ascii="Times New Roman" w:eastAsia="Times New Roman" w:hAnsi="Times New Roman" w:cs="Times New Roman"/>
                  <w:color w:val="333333"/>
                  <w:sz w:val="20"/>
                  <w:szCs w:val="20"/>
                  <w:lang w:eastAsia="ru-RU"/>
                </w:rPr>
                <w:t>ак</w:t>
              </w:r>
              <w:proofErr w:type="spellEnd"/>
              <w:proofErr w:type="gramEnd"/>
              <w:r w:rsidRPr="00AE5FB8">
                <w:rPr>
                  <w:rFonts w:ascii="Times New Roman" w:eastAsia="Times New Roman" w:hAnsi="Times New Roman" w:cs="Times New Roman"/>
                  <w:color w:val="333333"/>
                  <w:sz w:val="20"/>
                  <w:szCs w:val="20"/>
                  <w:lang w:eastAsia="ru-RU"/>
                </w:rPr>
                <w:t xml:space="preserve"> для запоминания, так и для воспроизведения. Опорный конспект не должен содержать в себе избыточное количество рисунков, схем, символов, иначе восприятие его содержания сильно затрудняется. </w:t>
              </w:r>
              <w:r w:rsidRPr="00AE5FB8">
                <w:rPr>
                  <w:rFonts w:ascii="Times New Roman" w:eastAsia="Times New Roman" w:hAnsi="Times New Roman" w:cs="Times New Roman"/>
                  <w:color w:val="333333"/>
                  <w:sz w:val="20"/>
                  <w:szCs w:val="20"/>
                  <w:lang w:eastAsia="ru-RU"/>
                </w:rPr>
                <w:br/>
                <w:t>Шрифт. К шрифту при изображении опорных конспектов предъявляются следующие требования: удобочитаемость, четкость, ясность и простота графических форм.</w:t>
              </w:r>
              <w:r w:rsidRPr="00AE5FB8">
                <w:rPr>
                  <w:rFonts w:ascii="Times New Roman" w:eastAsia="Times New Roman" w:hAnsi="Times New Roman" w:cs="Times New Roman"/>
                  <w:color w:val="333333"/>
                  <w:sz w:val="20"/>
                  <w:szCs w:val="20"/>
                  <w:lang w:eastAsia="ru-RU"/>
                </w:rPr>
                <w:br/>
                <w:t>Использование опорных конспектов на уроках производственного обучения способствует повышению уровня знаний и профессиональных умений учащихся, воспитанию у них интереса к выбранной профессии.</w:t>
              </w:r>
              <w:r w:rsidRPr="00AE5FB8">
                <w:rPr>
                  <w:rFonts w:ascii="Times New Roman" w:eastAsia="Times New Roman" w:hAnsi="Times New Roman" w:cs="Times New Roman"/>
                  <w:color w:val="333333"/>
                  <w:sz w:val="20"/>
                  <w:szCs w:val="20"/>
                  <w:lang w:eastAsia="ru-RU"/>
                </w:rPr>
                <w:br/>
              </w:r>
              <w:r w:rsidRPr="00AE5FB8">
                <w:rPr>
                  <w:rFonts w:ascii="Times New Roman" w:eastAsia="Times New Roman" w:hAnsi="Times New Roman" w:cs="Times New Roman"/>
                  <w:b/>
                  <w:color w:val="333333"/>
                  <w:sz w:val="20"/>
                  <w:szCs w:val="20"/>
                  <w:lang w:eastAsia="ru-RU"/>
                </w:rPr>
                <w:t>Заключение</w:t>
              </w:r>
              <w:r w:rsidRPr="00AE5FB8">
                <w:rPr>
                  <w:rFonts w:ascii="Times New Roman" w:eastAsia="Times New Roman" w:hAnsi="Times New Roman" w:cs="Times New Roman"/>
                  <w:color w:val="333333"/>
                  <w:sz w:val="20"/>
                  <w:szCs w:val="20"/>
                  <w:lang w:eastAsia="ru-RU"/>
                </w:rPr>
                <w:br/>
                <w:t xml:space="preserve">Опорный конспект - это особая форма изложения мыслей авторского текста посредством зрительных образов, схем, рисунков и слов-дескрипторов, то есть основных опорных понятий. </w:t>
              </w:r>
              <w:r w:rsidRPr="00AE5FB8">
                <w:rPr>
                  <w:rFonts w:ascii="Times New Roman" w:eastAsia="Times New Roman" w:hAnsi="Times New Roman" w:cs="Times New Roman"/>
                  <w:color w:val="333333"/>
                  <w:sz w:val="20"/>
                  <w:szCs w:val="20"/>
                  <w:lang w:eastAsia="ru-RU"/>
                </w:rPr>
                <w:br/>
                <w:t xml:space="preserve">Опорный конспект основан на ассоциациях и служит для облегчения запоминания и вспоминания материала. Конспект </w:t>
              </w:r>
              <w:r w:rsidRPr="00AE5FB8">
                <w:rPr>
                  <w:rFonts w:ascii="Times New Roman" w:eastAsia="Times New Roman" w:hAnsi="Times New Roman" w:cs="Times New Roman"/>
                  <w:color w:val="333333"/>
                  <w:sz w:val="20"/>
                  <w:szCs w:val="20"/>
                  <w:lang w:eastAsia="ru-RU"/>
                </w:rPr>
                <w:lastRenderedPageBreak/>
                <w:t xml:space="preserve">нужен для учащегося, чтобы научиться перерабатывать и «сворачивать» любую информацию; выделять в информации самое необходимое и главное для решения учебной задачи; упростить, облегчить запоминание насыщенного специальной терминологией текста; сохранить логическую связь сложного материала для дальнейшего его использования. </w:t>
              </w:r>
              <w:r w:rsidRPr="00AE5FB8">
                <w:rPr>
                  <w:rFonts w:ascii="Times New Roman" w:eastAsia="Times New Roman" w:hAnsi="Times New Roman" w:cs="Times New Roman"/>
                  <w:color w:val="333333"/>
                  <w:sz w:val="20"/>
                  <w:szCs w:val="20"/>
                  <w:lang w:eastAsia="ru-RU"/>
                </w:rPr>
                <w:br/>
                <w:t xml:space="preserve">Опорный конспект содержит только основное в изучаемом материале и подает его в целостном виде (в виде рисунков, ключевых слов, букв-символов, схем, шифровой информации с указанием логической взаимосвязи между ними). </w:t>
              </w:r>
              <w:r w:rsidRPr="00AE5FB8">
                <w:rPr>
                  <w:rFonts w:ascii="Times New Roman" w:eastAsia="Times New Roman" w:hAnsi="Times New Roman" w:cs="Times New Roman"/>
                  <w:color w:val="333333"/>
                  <w:sz w:val="20"/>
                  <w:szCs w:val="20"/>
                  <w:lang w:eastAsia="ru-RU"/>
                </w:rPr>
                <w:br/>
                <w:t>Система опорных конспектов интересна тем, что позволяет удачно сочетать новые подходы к обучению и устоявшиеся методические рецепты традиционной системы. Неотъемлемой частью данной системы является рефлексия, как один из компонентов учебной деятельности учащихся, что реально повышает уровень понимания и осмысления изучаемого материала.</w:t>
              </w:r>
              <w:r w:rsidRPr="00AE5FB8">
                <w:rPr>
                  <w:rFonts w:ascii="Times New Roman" w:eastAsia="Times New Roman" w:hAnsi="Times New Roman" w:cs="Times New Roman"/>
                  <w:color w:val="333333"/>
                  <w:sz w:val="20"/>
                  <w:szCs w:val="20"/>
                  <w:lang w:eastAsia="ru-RU"/>
                </w:rPr>
                <w:br/>
              </w:r>
              <w:proofErr w:type="spellStart"/>
              <w:r w:rsidRPr="00AE5FB8">
                <w:rPr>
                  <w:rFonts w:ascii="Times New Roman" w:eastAsia="Times New Roman" w:hAnsi="Times New Roman" w:cs="Times New Roman"/>
                  <w:color w:val="333333"/>
                  <w:sz w:val="20"/>
                  <w:szCs w:val="20"/>
                  <w:lang w:eastAsia="ru-RU"/>
                </w:rPr>
                <w:t>Спсок</w:t>
              </w:r>
              <w:proofErr w:type="spellEnd"/>
              <w:r w:rsidRPr="00AE5FB8">
                <w:rPr>
                  <w:rFonts w:ascii="Times New Roman" w:eastAsia="Times New Roman" w:hAnsi="Times New Roman" w:cs="Times New Roman"/>
                  <w:color w:val="333333"/>
                  <w:sz w:val="20"/>
                  <w:szCs w:val="20"/>
                  <w:lang w:eastAsia="ru-RU"/>
                </w:rPr>
                <w:t xml:space="preserve"> литературы</w:t>
              </w:r>
              <w:r w:rsidRPr="00AE5FB8">
                <w:rPr>
                  <w:rFonts w:ascii="Times New Roman" w:eastAsia="Times New Roman" w:hAnsi="Times New Roman" w:cs="Times New Roman"/>
                  <w:color w:val="333333"/>
                  <w:sz w:val="20"/>
                  <w:szCs w:val="20"/>
                  <w:lang w:eastAsia="ru-RU"/>
                </w:rPr>
                <w:br/>
                <w:t>1. Белозерцев, Е.П. Педагогика профессионального образования [Текст]: Учеб</w:t>
              </w:r>
              <w:proofErr w:type="gramStart"/>
              <w:r w:rsidRPr="00AE5FB8">
                <w:rPr>
                  <w:rFonts w:ascii="Times New Roman" w:eastAsia="Times New Roman" w:hAnsi="Times New Roman" w:cs="Times New Roman"/>
                  <w:color w:val="333333"/>
                  <w:sz w:val="20"/>
                  <w:szCs w:val="20"/>
                  <w:lang w:eastAsia="ru-RU"/>
                </w:rPr>
                <w:t>.</w:t>
              </w:r>
              <w:proofErr w:type="gramEnd"/>
              <w:r w:rsidRPr="00AE5FB8">
                <w:rPr>
                  <w:rFonts w:ascii="Times New Roman" w:eastAsia="Times New Roman" w:hAnsi="Times New Roman" w:cs="Times New Roman"/>
                  <w:color w:val="333333"/>
                  <w:sz w:val="20"/>
                  <w:szCs w:val="20"/>
                  <w:lang w:eastAsia="ru-RU"/>
                </w:rPr>
                <w:t xml:space="preserve"> </w:t>
              </w:r>
              <w:proofErr w:type="gramStart"/>
              <w:r w:rsidRPr="00AE5FB8">
                <w:rPr>
                  <w:rFonts w:ascii="Times New Roman" w:eastAsia="Times New Roman" w:hAnsi="Times New Roman" w:cs="Times New Roman"/>
                  <w:color w:val="333333"/>
                  <w:sz w:val="20"/>
                  <w:szCs w:val="20"/>
                  <w:lang w:eastAsia="ru-RU"/>
                </w:rPr>
                <w:t>п</w:t>
              </w:r>
              <w:proofErr w:type="gramEnd"/>
              <w:r w:rsidRPr="00AE5FB8">
                <w:rPr>
                  <w:rFonts w:ascii="Times New Roman" w:eastAsia="Times New Roman" w:hAnsi="Times New Roman" w:cs="Times New Roman"/>
                  <w:color w:val="333333"/>
                  <w:sz w:val="20"/>
                  <w:szCs w:val="20"/>
                  <w:lang w:eastAsia="ru-RU"/>
                </w:rPr>
                <w:t xml:space="preserve">особие / Е.П.Белозерцев; под ред. В.А. </w:t>
              </w:r>
              <w:proofErr w:type="spellStart"/>
              <w:r w:rsidRPr="00AE5FB8">
                <w:rPr>
                  <w:rFonts w:ascii="Times New Roman" w:eastAsia="Times New Roman" w:hAnsi="Times New Roman" w:cs="Times New Roman"/>
                  <w:color w:val="333333"/>
                  <w:sz w:val="20"/>
                  <w:szCs w:val="20"/>
                  <w:lang w:eastAsia="ru-RU"/>
                </w:rPr>
                <w:t>Сластенина</w:t>
              </w:r>
              <w:proofErr w:type="spellEnd"/>
              <w:r w:rsidRPr="00AE5FB8">
                <w:rPr>
                  <w:rFonts w:ascii="Times New Roman" w:eastAsia="Times New Roman" w:hAnsi="Times New Roman" w:cs="Times New Roman"/>
                  <w:color w:val="333333"/>
                  <w:sz w:val="20"/>
                  <w:szCs w:val="20"/>
                  <w:lang w:eastAsia="ru-RU"/>
                </w:rPr>
                <w:t>. - М.: Издательский центр «Академия», 2004. - 368с.</w:t>
              </w:r>
              <w:r w:rsidRPr="00AE5FB8">
                <w:rPr>
                  <w:rFonts w:ascii="Times New Roman" w:eastAsia="Times New Roman" w:hAnsi="Times New Roman" w:cs="Times New Roman"/>
                  <w:color w:val="333333"/>
                  <w:sz w:val="20"/>
                  <w:szCs w:val="20"/>
                  <w:lang w:eastAsia="ru-RU"/>
                </w:rPr>
                <w:br/>
                <w:t xml:space="preserve">2. Жуков, Г.Н. Основы общей и профессиональной педагогики [Текст]: учебное пособие / Г.Н.Жуков, П.Г. Матросов, С.Л. Каплан. - М.: </w:t>
              </w:r>
              <w:proofErr w:type="spellStart"/>
              <w:r w:rsidRPr="00AE5FB8">
                <w:rPr>
                  <w:rFonts w:ascii="Times New Roman" w:eastAsia="Times New Roman" w:hAnsi="Times New Roman" w:cs="Times New Roman"/>
                  <w:color w:val="333333"/>
                  <w:sz w:val="20"/>
                  <w:szCs w:val="20"/>
                  <w:lang w:eastAsia="ru-RU"/>
                </w:rPr>
                <w:t>Гардарики</w:t>
              </w:r>
              <w:proofErr w:type="spellEnd"/>
              <w:r w:rsidRPr="00AE5FB8">
                <w:rPr>
                  <w:rFonts w:ascii="Times New Roman" w:eastAsia="Times New Roman" w:hAnsi="Times New Roman" w:cs="Times New Roman"/>
                  <w:color w:val="333333"/>
                  <w:sz w:val="20"/>
                  <w:szCs w:val="20"/>
                  <w:lang w:eastAsia="ru-RU"/>
                </w:rPr>
                <w:t xml:space="preserve">, 2005. - 382 с. </w:t>
              </w:r>
              <w:r w:rsidRPr="00AE5FB8">
                <w:rPr>
                  <w:rFonts w:ascii="Times New Roman" w:eastAsia="Times New Roman" w:hAnsi="Times New Roman" w:cs="Times New Roman"/>
                  <w:color w:val="333333"/>
                  <w:sz w:val="20"/>
                  <w:szCs w:val="20"/>
                  <w:lang w:eastAsia="ru-RU"/>
                </w:rPr>
                <w:br/>
                <w:t>3. Казаков, А.Г. Организация самостоятельной работы студентов [Текст]: учеб</w:t>
              </w:r>
              <w:proofErr w:type="gramStart"/>
              <w:r w:rsidRPr="00AE5FB8">
                <w:rPr>
                  <w:rFonts w:ascii="Times New Roman" w:eastAsia="Times New Roman" w:hAnsi="Times New Roman" w:cs="Times New Roman"/>
                  <w:color w:val="333333"/>
                  <w:sz w:val="20"/>
                  <w:szCs w:val="20"/>
                  <w:lang w:eastAsia="ru-RU"/>
                </w:rPr>
                <w:t>.</w:t>
              </w:r>
              <w:proofErr w:type="gramEnd"/>
              <w:r w:rsidRPr="00AE5FB8">
                <w:rPr>
                  <w:rFonts w:ascii="Times New Roman" w:eastAsia="Times New Roman" w:hAnsi="Times New Roman" w:cs="Times New Roman"/>
                  <w:color w:val="333333"/>
                  <w:sz w:val="20"/>
                  <w:szCs w:val="20"/>
                  <w:lang w:eastAsia="ru-RU"/>
                </w:rPr>
                <w:t xml:space="preserve"> </w:t>
              </w:r>
              <w:proofErr w:type="gramStart"/>
              <w:r w:rsidRPr="00AE5FB8">
                <w:rPr>
                  <w:rFonts w:ascii="Times New Roman" w:eastAsia="Times New Roman" w:hAnsi="Times New Roman" w:cs="Times New Roman"/>
                  <w:color w:val="333333"/>
                  <w:sz w:val="20"/>
                  <w:szCs w:val="20"/>
                  <w:lang w:eastAsia="ru-RU"/>
                </w:rPr>
                <w:t>п</w:t>
              </w:r>
              <w:proofErr w:type="gramEnd"/>
              <w:r w:rsidRPr="00AE5FB8">
                <w:rPr>
                  <w:rFonts w:ascii="Times New Roman" w:eastAsia="Times New Roman" w:hAnsi="Times New Roman" w:cs="Times New Roman"/>
                  <w:color w:val="333333"/>
                  <w:sz w:val="20"/>
                  <w:szCs w:val="20"/>
                  <w:lang w:eastAsia="ru-RU"/>
                </w:rPr>
                <w:t xml:space="preserve">особие для студ. </w:t>
              </w:r>
              <w:proofErr w:type="spellStart"/>
              <w:r w:rsidRPr="00AE5FB8">
                <w:rPr>
                  <w:rFonts w:ascii="Times New Roman" w:eastAsia="Times New Roman" w:hAnsi="Times New Roman" w:cs="Times New Roman"/>
                  <w:color w:val="333333"/>
                  <w:sz w:val="20"/>
                  <w:szCs w:val="20"/>
                  <w:lang w:eastAsia="ru-RU"/>
                </w:rPr>
                <w:t>высш</w:t>
              </w:r>
              <w:proofErr w:type="spellEnd"/>
              <w:r w:rsidRPr="00AE5FB8">
                <w:rPr>
                  <w:rFonts w:ascii="Times New Roman" w:eastAsia="Times New Roman" w:hAnsi="Times New Roman" w:cs="Times New Roman"/>
                  <w:color w:val="333333"/>
                  <w:sz w:val="20"/>
                  <w:szCs w:val="20"/>
                  <w:lang w:eastAsia="ru-RU"/>
                </w:rPr>
                <w:t xml:space="preserve">. </w:t>
              </w:r>
              <w:proofErr w:type="spellStart"/>
              <w:r w:rsidRPr="00AE5FB8">
                <w:rPr>
                  <w:rFonts w:ascii="Times New Roman" w:eastAsia="Times New Roman" w:hAnsi="Times New Roman" w:cs="Times New Roman"/>
                  <w:color w:val="333333"/>
                  <w:sz w:val="20"/>
                  <w:szCs w:val="20"/>
                  <w:lang w:eastAsia="ru-RU"/>
                </w:rPr>
                <w:t>пед</w:t>
              </w:r>
              <w:proofErr w:type="spellEnd"/>
              <w:r w:rsidRPr="00AE5FB8">
                <w:rPr>
                  <w:rFonts w:ascii="Times New Roman" w:eastAsia="Times New Roman" w:hAnsi="Times New Roman" w:cs="Times New Roman"/>
                  <w:color w:val="333333"/>
                  <w:sz w:val="20"/>
                  <w:szCs w:val="20"/>
                  <w:lang w:eastAsia="ru-RU"/>
                </w:rPr>
                <w:t>. учеб. / Под ред. А.Г.Казакова - М.: Издательский центр «Академия», 2002. - 368 с.</w:t>
              </w:r>
              <w:r w:rsidRPr="00AE5FB8">
                <w:rPr>
                  <w:rFonts w:ascii="Times New Roman" w:eastAsia="Times New Roman" w:hAnsi="Times New Roman" w:cs="Times New Roman"/>
                  <w:color w:val="333333"/>
                  <w:sz w:val="20"/>
                  <w:szCs w:val="20"/>
                  <w:lang w:eastAsia="ru-RU"/>
                </w:rPr>
                <w:br/>
                <w:t xml:space="preserve">4. Педагогический энциклопедический словарь [Текст]. - М.: Большая Российская энциклопедия, 2003. - 528 с. </w:t>
              </w:r>
              <w:r w:rsidRPr="00AE5FB8">
                <w:rPr>
                  <w:rFonts w:ascii="Times New Roman" w:eastAsia="Times New Roman" w:hAnsi="Times New Roman" w:cs="Times New Roman"/>
                  <w:color w:val="333333"/>
                  <w:sz w:val="20"/>
                  <w:szCs w:val="20"/>
                  <w:lang w:eastAsia="ru-RU"/>
                </w:rPr>
                <w:br/>
                <w:t xml:space="preserve">5. </w:t>
              </w:r>
              <w:proofErr w:type="spellStart"/>
              <w:r w:rsidRPr="00AE5FB8">
                <w:rPr>
                  <w:rFonts w:ascii="Times New Roman" w:eastAsia="Times New Roman" w:hAnsi="Times New Roman" w:cs="Times New Roman"/>
                  <w:color w:val="333333"/>
                  <w:sz w:val="20"/>
                  <w:szCs w:val="20"/>
                  <w:lang w:eastAsia="ru-RU"/>
                </w:rPr>
                <w:t>Самородский</w:t>
              </w:r>
              <w:proofErr w:type="spellEnd"/>
              <w:r w:rsidRPr="00AE5FB8">
                <w:rPr>
                  <w:rFonts w:ascii="Times New Roman" w:eastAsia="Times New Roman" w:hAnsi="Times New Roman" w:cs="Times New Roman"/>
                  <w:color w:val="333333"/>
                  <w:sz w:val="20"/>
                  <w:szCs w:val="20"/>
                  <w:lang w:eastAsia="ru-RU"/>
                </w:rPr>
                <w:t xml:space="preserve">, П.С. Методика профессионального обучения [Текст]: учебно-методическое пособие / П.С. </w:t>
              </w:r>
              <w:proofErr w:type="spellStart"/>
              <w:r w:rsidRPr="00AE5FB8">
                <w:rPr>
                  <w:rFonts w:ascii="Times New Roman" w:eastAsia="Times New Roman" w:hAnsi="Times New Roman" w:cs="Times New Roman"/>
                  <w:color w:val="333333"/>
                  <w:sz w:val="20"/>
                  <w:szCs w:val="20"/>
                  <w:lang w:eastAsia="ru-RU"/>
                </w:rPr>
                <w:t>Самородский</w:t>
              </w:r>
              <w:proofErr w:type="spellEnd"/>
              <w:r w:rsidRPr="00AE5FB8">
                <w:rPr>
                  <w:rFonts w:ascii="Times New Roman" w:eastAsia="Times New Roman" w:hAnsi="Times New Roman" w:cs="Times New Roman"/>
                  <w:color w:val="333333"/>
                  <w:sz w:val="20"/>
                  <w:szCs w:val="20"/>
                  <w:lang w:eastAsia="ru-RU"/>
                </w:rPr>
                <w:t>; под ред. В.Д.Симоненко. - Брянск: Издательство БГУ, 2002. - 90 с.</w:t>
              </w:r>
              <w:r w:rsidRPr="00AE5FB8">
                <w:rPr>
                  <w:rFonts w:ascii="Times New Roman" w:eastAsia="Times New Roman" w:hAnsi="Times New Roman" w:cs="Times New Roman"/>
                  <w:color w:val="333333"/>
                  <w:sz w:val="20"/>
                  <w:szCs w:val="20"/>
                  <w:lang w:eastAsia="ru-RU"/>
                </w:rPr>
                <w:br/>
                <w:t>6. Шаталов, В.Ф. Учить всех, учить каждого [Текст] / В.Ф. Шаталов // Педагогический поиск. - М., 1987. - С. 159-167.</w:t>
              </w:r>
              <w:r w:rsidRPr="00AE5FB8">
                <w:rPr>
                  <w:rFonts w:ascii="Times New Roman" w:eastAsia="Times New Roman" w:hAnsi="Times New Roman" w:cs="Times New Roman"/>
                  <w:color w:val="333333"/>
                  <w:sz w:val="20"/>
                  <w:szCs w:val="20"/>
                  <w:lang w:eastAsia="ru-RU"/>
                </w:rPr>
                <w:br/>
                <w:t xml:space="preserve">7. Щербаков, А.Н. Развитие творческой активности учащихся на уроках производственного обучения профессии «Сварщик» через применение </w:t>
              </w:r>
              <w:proofErr w:type="spellStart"/>
              <w:r w:rsidRPr="00AE5FB8">
                <w:rPr>
                  <w:rFonts w:ascii="Times New Roman" w:eastAsia="Times New Roman" w:hAnsi="Times New Roman" w:cs="Times New Roman"/>
                  <w:color w:val="333333"/>
                  <w:sz w:val="20"/>
                  <w:szCs w:val="20"/>
                  <w:lang w:eastAsia="ru-RU"/>
                </w:rPr>
                <w:t>видеопособий</w:t>
              </w:r>
              <w:proofErr w:type="spellEnd"/>
              <w:r w:rsidRPr="00AE5FB8">
                <w:rPr>
                  <w:rFonts w:ascii="Times New Roman" w:eastAsia="Times New Roman" w:hAnsi="Times New Roman" w:cs="Times New Roman"/>
                  <w:color w:val="333333"/>
                  <w:sz w:val="20"/>
                  <w:szCs w:val="20"/>
                  <w:lang w:eastAsia="ru-RU"/>
                </w:rPr>
                <w:t xml:space="preserve"> и опорных конспектов [Текст]: Из опыта работы / А.Н. Щербаков. - Биробиджан: </w:t>
              </w:r>
              <w:proofErr w:type="spellStart"/>
              <w:r w:rsidRPr="00AE5FB8">
                <w:rPr>
                  <w:rFonts w:ascii="Times New Roman" w:eastAsia="Times New Roman" w:hAnsi="Times New Roman" w:cs="Times New Roman"/>
                  <w:color w:val="333333"/>
                  <w:sz w:val="20"/>
                  <w:szCs w:val="20"/>
                  <w:lang w:eastAsia="ru-RU"/>
                </w:rPr>
                <w:t>ОблИУУ</w:t>
              </w:r>
              <w:proofErr w:type="spellEnd"/>
              <w:r w:rsidRPr="00AE5FB8">
                <w:rPr>
                  <w:rFonts w:ascii="Times New Roman" w:eastAsia="Times New Roman" w:hAnsi="Times New Roman" w:cs="Times New Roman"/>
                  <w:color w:val="333333"/>
                  <w:sz w:val="20"/>
                  <w:szCs w:val="20"/>
                  <w:lang w:eastAsia="ru-RU"/>
                </w:rPr>
                <w:t>, 2009. - 36 с.</w:t>
              </w:r>
              <w:r w:rsidRPr="00AE5FB8">
                <w:rPr>
                  <w:rFonts w:ascii="Times New Roman" w:eastAsia="Times New Roman" w:hAnsi="Times New Roman" w:cs="Times New Roman"/>
                  <w:color w:val="333333"/>
                  <w:sz w:val="20"/>
                  <w:szCs w:val="20"/>
                  <w:lang w:eastAsia="ru-RU"/>
                </w:rPr>
                <w:br/>
                <w:t xml:space="preserve">8. Энциклопедия профессионального образования [Текст]: В 3 т. / Под ред. </w:t>
              </w:r>
              <w:proofErr w:type="spellStart"/>
              <w:r w:rsidRPr="00AE5FB8">
                <w:rPr>
                  <w:rFonts w:ascii="Times New Roman" w:eastAsia="Times New Roman" w:hAnsi="Times New Roman" w:cs="Times New Roman"/>
                  <w:color w:val="333333"/>
                  <w:sz w:val="20"/>
                  <w:szCs w:val="20"/>
                  <w:lang w:eastAsia="ru-RU"/>
                </w:rPr>
                <w:t>С.Я.Батышева</w:t>
              </w:r>
              <w:proofErr w:type="spellEnd"/>
              <w:r w:rsidRPr="00AE5FB8">
                <w:rPr>
                  <w:rFonts w:ascii="Times New Roman" w:eastAsia="Times New Roman" w:hAnsi="Times New Roman" w:cs="Times New Roman"/>
                  <w:color w:val="333333"/>
                  <w:sz w:val="20"/>
                  <w:szCs w:val="20"/>
                  <w:lang w:eastAsia="ru-RU"/>
                </w:rPr>
                <w:t xml:space="preserve">. - М.: РАО; </w:t>
              </w:r>
              <w:proofErr w:type="spellStart"/>
              <w:r w:rsidRPr="00AE5FB8">
                <w:rPr>
                  <w:rFonts w:ascii="Times New Roman" w:eastAsia="Times New Roman" w:hAnsi="Times New Roman" w:cs="Times New Roman"/>
                  <w:color w:val="333333"/>
                  <w:sz w:val="20"/>
                  <w:szCs w:val="20"/>
                  <w:lang w:eastAsia="ru-RU"/>
                </w:rPr>
                <w:t>Ассоц</w:t>
              </w:r>
              <w:proofErr w:type="spellEnd"/>
              <w:r w:rsidRPr="00AE5FB8">
                <w:rPr>
                  <w:rFonts w:ascii="Times New Roman" w:eastAsia="Times New Roman" w:hAnsi="Times New Roman" w:cs="Times New Roman"/>
                  <w:color w:val="333333"/>
                  <w:sz w:val="20"/>
                  <w:szCs w:val="20"/>
                  <w:lang w:eastAsia="ru-RU"/>
                </w:rPr>
                <w:t>. "Проф. образование", 1999. - Т.1. - 586 с.; Т.2. - 440 с.; Т. 3. - 488 с.</w:t>
              </w:r>
              <w:r w:rsidRPr="00AE5FB8">
                <w:rPr>
                  <w:rFonts w:ascii="Times New Roman" w:eastAsia="Times New Roman" w:hAnsi="Times New Roman" w:cs="Times New Roman"/>
                  <w:color w:val="333333"/>
                  <w:sz w:val="20"/>
                  <w:szCs w:val="20"/>
                  <w:lang w:eastAsia="ru-RU"/>
                </w:rPr>
                <w:br/>
                <w:t xml:space="preserve">9. </w:t>
              </w:r>
              <w:proofErr w:type="spellStart"/>
              <w:r w:rsidRPr="00AE5FB8">
                <w:rPr>
                  <w:rFonts w:ascii="Times New Roman" w:eastAsia="Times New Roman" w:hAnsi="Times New Roman" w:cs="Times New Roman"/>
                  <w:color w:val="333333"/>
                  <w:sz w:val="20"/>
                  <w:szCs w:val="20"/>
                  <w:lang w:eastAsia="ru-RU"/>
                </w:rPr>
                <w:t>Эрганова</w:t>
              </w:r>
              <w:proofErr w:type="spellEnd"/>
              <w:r w:rsidRPr="00AE5FB8">
                <w:rPr>
                  <w:rFonts w:ascii="Times New Roman" w:eastAsia="Times New Roman" w:hAnsi="Times New Roman" w:cs="Times New Roman"/>
                  <w:color w:val="333333"/>
                  <w:sz w:val="20"/>
                  <w:szCs w:val="20"/>
                  <w:lang w:eastAsia="ru-RU"/>
                </w:rPr>
                <w:t>, Н.Е. Методика профессионального обучения [Текст]: учеб</w:t>
              </w:r>
              <w:proofErr w:type="gramStart"/>
              <w:r w:rsidRPr="00AE5FB8">
                <w:rPr>
                  <w:rFonts w:ascii="Times New Roman" w:eastAsia="Times New Roman" w:hAnsi="Times New Roman" w:cs="Times New Roman"/>
                  <w:color w:val="333333"/>
                  <w:sz w:val="20"/>
                  <w:szCs w:val="20"/>
                  <w:lang w:eastAsia="ru-RU"/>
                </w:rPr>
                <w:t>.</w:t>
              </w:r>
              <w:proofErr w:type="gramEnd"/>
              <w:r w:rsidRPr="00AE5FB8">
                <w:rPr>
                  <w:rFonts w:ascii="Times New Roman" w:eastAsia="Times New Roman" w:hAnsi="Times New Roman" w:cs="Times New Roman"/>
                  <w:color w:val="333333"/>
                  <w:sz w:val="20"/>
                  <w:szCs w:val="20"/>
                  <w:lang w:eastAsia="ru-RU"/>
                </w:rPr>
                <w:t xml:space="preserve"> </w:t>
              </w:r>
              <w:proofErr w:type="gramStart"/>
              <w:r w:rsidRPr="00AE5FB8">
                <w:rPr>
                  <w:rFonts w:ascii="Times New Roman" w:eastAsia="Times New Roman" w:hAnsi="Times New Roman" w:cs="Times New Roman"/>
                  <w:color w:val="333333"/>
                  <w:sz w:val="20"/>
                  <w:szCs w:val="20"/>
                  <w:lang w:eastAsia="ru-RU"/>
                </w:rPr>
                <w:t>п</w:t>
              </w:r>
              <w:proofErr w:type="gramEnd"/>
              <w:r w:rsidRPr="00AE5FB8">
                <w:rPr>
                  <w:rFonts w:ascii="Times New Roman" w:eastAsia="Times New Roman" w:hAnsi="Times New Roman" w:cs="Times New Roman"/>
                  <w:color w:val="333333"/>
                  <w:sz w:val="20"/>
                  <w:szCs w:val="20"/>
                  <w:lang w:eastAsia="ru-RU"/>
                </w:rPr>
                <w:t xml:space="preserve">особие / </w:t>
              </w:r>
              <w:proofErr w:type="spellStart"/>
              <w:r w:rsidRPr="00AE5FB8">
                <w:rPr>
                  <w:rFonts w:ascii="Times New Roman" w:eastAsia="Times New Roman" w:hAnsi="Times New Roman" w:cs="Times New Roman"/>
                  <w:color w:val="333333"/>
                  <w:sz w:val="20"/>
                  <w:szCs w:val="20"/>
                  <w:lang w:eastAsia="ru-RU"/>
                </w:rPr>
                <w:t>Эрганова</w:t>
              </w:r>
              <w:proofErr w:type="spellEnd"/>
              <w:r w:rsidRPr="00AE5FB8">
                <w:rPr>
                  <w:rFonts w:ascii="Times New Roman" w:eastAsia="Times New Roman" w:hAnsi="Times New Roman" w:cs="Times New Roman"/>
                  <w:color w:val="333333"/>
                  <w:sz w:val="20"/>
                  <w:szCs w:val="20"/>
                  <w:lang w:eastAsia="ru-RU"/>
                </w:rPr>
                <w:t xml:space="preserve"> Н. Е. - Екатеринбург: Изд-во Рос</w:t>
              </w:r>
              <w:proofErr w:type="gramStart"/>
              <w:r w:rsidRPr="00AE5FB8">
                <w:rPr>
                  <w:rFonts w:ascii="Times New Roman" w:eastAsia="Times New Roman" w:hAnsi="Times New Roman" w:cs="Times New Roman"/>
                  <w:color w:val="333333"/>
                  <w:sz w:val="20"/>
                  <w:szCs w:val="20"/>
                  <w:lang w:eastAsia="ru-RU"/>
                </w:rPr>
                <w:t>.</w:t>
              </w:r>
              <w:proofErr w:type="gramEnd"/>
              <w:r w:rsidRPr="00AE5FB8">
                <w:rPr>
                  <w:rFonts w:ascii="Times New Roman" w:eastAsia="Times New Roman" w:hAnsi="Times New Roman" w:cs="Times New Roman"/>
                  <w:color w:val="333333"/>
                  <w:sz w:val="20"/>
                  <w:szCs w:val="20"/>
                  <w:lang w:eastAsia="ru-RU"/>
                </w:rPr>
                <w:t xml:space="preserve"> </w:t>
              </w:r>
              <w:proofErr w:type="spellStart"/>
              <w:proofErr w:type="gramStart"/>
              <w:r w:rsidRPr="00AE5FB8">
                <w:rPr>
                  <w:rFonts w:ascii="Times New Roman" w:eastAsia="Times New Roman" w:hAnsi="Times New Roman" w:cs="Times New Roman"/>
                  <w:color w:val="333333"/>
                  <w:sz w:val="20"/>
                  <w:szCs w:val="20"/>
                  <w:lang w:eastAsia="ru-RU"/>
                </w:rPr>
                <w:t>г</w:t>
              </w:r>
              <w:proofErr w:type="gramEnd"/>
              <w:r w:rsidRPr="00AE5FB8">
                <w:rPr>
                  <w:rFonts w:ascii="Times New Roman" w:eastAsia="Times New Roman" w:hAnsi="Times New Roman" w:cs="Times New Roman"/>
                  <w:color w:val="333333"/>
                  <w:sz w:val="20"/>
                  <w:szCs w:val="20"/>
                  <w:lang w:eastAsia="ru-RU"/>
                </w:rPr>
                <w:t>ос</w:t>
              </w:r>
              <w:proofErr w:type="spellEnd"/>
              <w:r w:rsidRPr="00AE5FB8">
                <w:rPr>
                  <w:rFonts w:ascii="Times New Roman" w:eastAsia="Times New Roman" w:hAnsi="Times New Roman" w:cs="Times New Roman"/>
                  <w:color w:val="333333"/>
                  <w:sz w:val="20"/>
                  <w:szCs w:val="20"/>
                  <w:lang w:eastAsia="ru-RU"/>
                </w:rPr>
                <w:t xml:space="preserve">. проф. </w:t>
              </w:r>
              <w:proofErr w:type="spellStart"/>
              <w:r w:rsidRPr="00AE5FB8">
                <w:rPr>
                  <w:rFonts w:ascii="Times New Roman" w:eastAsia="Times New Roman" w:hAnsi="Times New Roman" w:cs="Times New Roman"/>
                  <w:color w:val="333333"/>
                  <w:sz w:val="20"/>
                  <w:szCs w:val="20"/>
                  <w:lang w:eastAsia="ru-RU"/>
                </w:rPr>
                <w:t>пед</w:t>
              </w:r>
              <w:proofErr w:type="spellEnd"/>
              <w:r w:rsidRPr="00AE5FB8">
                <w:rPr>
                  <w:rFonts w:ascii="Times New Roman" w:eastAsia="Times New Roman" w:hAnsi="Times New Roman" w:cs="Times New Roman"/>
                  <w:color w:val="333333"/>
                  <w:sz w:val="20"/>
                  <w:szCs w:val="20"/>
                  <w:lang w:eastAsia="ru-RU"/>
                </w:rPr>
                <w:t xml:space="preserve">. ун-та, 2004. - 150 с. </w:t>
              </w:r>
            </w:ins>
          </w:p>
        </w:tc>
      </w:tr>
    </w:tbl>
    <w:p w:rsidR="000A44A7" w:rsidRPr="00AE5FB8" w:rsidRDefault="00AE5FB8">
      <w:pPr>
        <w:rPr>
          <w:rFonts w:ascii="Times New Roman" w:hAnsi="Times New Roman" w:cs="Times New Roman"/>
          <w:u w:val="single"/>
        </w:rPr>
      </w:pPr>
      <w:r w:rsidRPr="00AE5FB8">
        <w:rPr>
          <w:rFonts w:ascii="Times New Roman" w:eastAsia="Times New Roman" w:hAnsi="Times New Roman" w:cs="Times New Roman"/>
          <w:color w:val="333333"/>
          <w:sz w:val="20"/>
          <w:u w:val="single"/>
          <w:lang w:eastAsia="ru-RU"/>
        </w:rPr>
        <w:lastRenderedPageBreak/>
        <w:t> </w:t>
      </w:r>
    </w:p>
    <w:sectPr w:rsidR="000A44A7" w:rsidRPr="00AE5FB8" w:rsidSect="009953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5FB8"/>
    <w:rsid w:val="000A44A7"/>
    <w:rsid w:val="00500300"/>
    <w:rsid w:val="00995314"/>
    <w:rsid w:val="00AE5FB8"/>
    <w:rsid w:val="00E9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A7"/>
  </w:style>
  <w:style w:type="paragraph" w:styleId="2">
    <w:name w:val="heading 2"/>
    <w:basedOn w:val="a"/>
    <w:link w:val="20"/>
    <w:uiPriority w:val="9"/>
    <w:qFormat/>
    <w:rsid w:val="00AE5FB8"/>
    <w:pPr>
      <w:spacing w:before="75" w:after="75" w:line="240" w:lineRule="atLeast"/>
      <w:ind w:left="75" w:right="75"/>
      <w:jc w:val="center"/>
      <w:outlineLvl w:val="1"/>
    </w:pPr>
    <w:rPr>
      <w:rFonts w:ascii="Tahoma" w:eastAsia="Times New Roman" w:hAnsi="Tahoma" w:cs="Tahoma"/>
      <w:b/>
      <w:bCs/>
      <w:caps/>
      <w:color w:val="333333"/>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FB8"/>
    <w:rPr>
      <w:rFonts w:ascii="Tahoma" w:eastAsia="Times New Roman" w:hAnsi="Tahoma" w:cs="Tahoma"/>
      <w:b/>
      <w:bCs/>
      <w:caps/>
      <w:color w:val="333333"/>
      <w:sz w:val="30"/>
      <w:szCs w:val="30"/>
      <w:lang w:eastAsia="ru-RU"/>
    </w:rPr>
  </w:style>
  <w:style w:type="character" w:styleId="a3">
    <w:name w:val="Strong"/>
    <w:basedOn w:val="a0"/>
    <w:uiPriority w:val="22"/>
    <w:qFormat/>
    <w:rsid w:val="00AE5FB8"/>
    <w:rPr>
      <w:b/>
      <w:bCs/>
    </w:rPr>
  </w:style>
  <w:style w:type="character" w:customStyle="1" w:styleId="articleseperator">
    <w:name w:val="article_seperator"/>
    <w:basedOn w:val="a0"/>
    <w:rsid w:val="00AE5FB8"/>
  </w:style>
</w:styles>
</file>

<file path=word/webSettings.xml><?xml version="1.0" encoding="utf-8"?>
<w:webSettings xmlns:r="http://schemas.openxmlformats.org/officeDocument/2006/relationships" xmlns:w="http://schemas.openxmlformats.org/wordprocessingml/2006/main">
  <w:divs>
    <w:div w:id="90515561">
      <w:bodyDiv w:val="1"/>
      <w:marLeft w:val="0"/>
      <w:marRight w:val="0"/>
      <w:marTop w:val="0"/>
      <w:marBottom w:val="0"/>
      <w:divBdr>
        <w:top w:val="none" w:sz="0" w:space="0" w:color="auto"/>
        <w:left w:val="none" w:sz="0" w:space="0" w:color="auto"/>
        <w:bottom w:val="none" w:sz="0" w:space="0" w:color="auto"/>
        <w:right w:val="none" w:sz="0" w:space="0" w:color="auto"/>
      </w:divBdr>
      <w:divsChild>
        <w:div w:id="969676815">
          <w:marLeft w:val="0"/>
          <w:marRight w:val="0"/>
          <w:marTop w:val="0"/>
          <w:marBottom w:val="0"/>
          <w:divBdr>
            <w:top w:val="none" w:sz="0" w:space="0" w:color="auto"/>
            <w:left w:val="none" w:sz="0" w:space="0" w:color="auto"/>
            <w:bottom w:val="none" w:sz="0" w:space="0" w:color="auto"/>
            <w:right w:val="none" w:sz="0" w:space="0" w:color="auto"/>
          </w:divBdr>
          <w:divsChild>
            <w:div w:id="717704923">
              <w:marLeft w:val="0"/>
              <w:marRight w:val="0"/>
              <w:marTop w:val="450"/>
              <w:marBottom w:val="450"/>
              <w:divBdr>
                <w:top w:val="none" w:sz="0" w:space="0" w:color="auto"/>
                <w:left w:val="none" w:sz="0" w:space="0" w:color="auto"/>
                <w:bottom w:val="none" w:sz="0" w:space="0" w:color="auto"/>
                <w:right w:val="none" w:sz="0" w:space="0" w:color="auto"/>
              </w:divBdr>
              <w:divsChild>
                <w:div w:id="1078015094">
                  <w:marLeft w:val="0"/>
                  <w:marRight w:val="0"/>
                  <w:marTop w:val="0"/>
                  <w:marBottom w:val="0"/>
                  <w:divBdr>
                    <w:top w:val="none" w:sz="0" w:space="0" w:color="auto"/>
                    <w:left w:val="none" w:sz="0" w:space="0" w:color="auto"/>
                    <w:bottom w:val="none" w:sz="0" w:space="0" w:color="auto"/>
                    <w:right w:val="none" w:sz="0" w:space="0" w:color="auto"/>
                  </w:divBdr>
                  <w:divsChild>
                    <w:div w:id="71779888">
                      <w:marLeft w:val="0"/>
                      <w:marRight w:val="0"/>
                      <w:marTop w:val="0"/>
                      <w:marBottom w:val="0"/>
                      <w:divBdr>
                        <w:top w:val="none" w:sz="0" w:space="0" w:color="auto"/>
                        <w:left w:val="none" w:sz="0" w:space="0" w:color="auto"/>
                        <w:bottom w:val="none" w:sz="0" w:space="0" w:color="auto"/>
                        <w:right w:val="none" w:sz="0" w:space="0" w:color="auto"/>
                      </w:divBdr>
                      <w:divsChild>
                        <w:div w:id="1939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4213">
      <w:bodyDiv w:val="1"/>
      <w:marLeft w:val="225"/>
      <w:marRight w:val="225"/>
      <w:marTop w:val="0"/>
      <w:marBottom w:val="0"/>
      <w:divBdr>
        <w:top w:val="none" w:sz="0" w:space="0" w:color="auto"/>
        <w:left w:val="none" w:sz="0" w:space="0" w:color="auto"/>
        <w:bottom w:val="none" w:sz="0" w:space="0" w:color="auto"/>
        <w:right w:val="none" w:sz="0" w:space="0" w:color="auto"/>
      </w:divBdr>
      <w:divsChild>
        <w:div w:id="87885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fessional_education.academic.ru/2622/%D0%A2%D0%A0%D0%A3%D0%94%D0%9E%D0%9B%D0%AE%D0%91%D0%98%D0%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essional_education.academic.ru/2055/%D0%9F%D0%A0%D0%98%D0%9C%D0%95%D0%9D%D0%95%D0%9D%D0%98%D0%95" TargetMode="External"/><Relationship Id="rId5" Type="http://schemas.openxmlformats.org/officeDocument/2006/relationships/hyperlink" Target="http://professional_education.academic.ru/2807/%D0%92%D0%97%D0%90%D0%98%D0%9C%D0%9E%D0%94%D0%95%D0%99%D0%A1%D0%A2%D0%92%D0%98%D0%95" TargetMode="External"/><Relationship Id="rId4" Type="http://schemas.openxmlformats.org/officeDocument/2006/relationships/hyperlink" Target="http://professional_education.academic.ru/1509/%D0%9C%D0%95%D0%A2%D0%9E%D0%9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4757</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2015-03-30T21:09:00Z</dcterms:created>
  <dcterms:modified xsi:type="dcterms:W3CDTF">2015-03-30T21:25:00Z</dcterms:modified>
</cp:coreProperties>
</file>