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C" w:rsidRPr="00C33C8C" w:rsidRDefault="00C33C8C" w:rsidP="00E35413">
      <w:pPr>
        <w:pStyle w:val="2"/>
      </w:pPr>
      <w:r w:rsidRPr="00C33C8C">
        <w:t>Консультации для воспитателей</w:t>
      </w:r>
    </w:p>
    <w:p w:rsidR="00C33C8C" w:rsidRPr="00E35413" w:rsidRDefault="00C33C8C" w:rsidP="00C33C8C">
      <w:pPr>
        <w:rPr>
          <w:b/>
          <w:bCs/>
          <w:i/>
        </w:rPr>
      </w:pPr>
      <w:r w:rsidRPr="00E35413">
        <w:rPr>
          <w:b/>
          <w:bCs/>
          <w:i/>
        </w:rPr>
        <w:t>Рабочая программа по развитию речи для детей 2-3 лет.</w:t>
      </w:r>
    </w:p>
    <w:p w:rsidR="00C33C8C" w:rsidRPr="00C33C8C" w:rsidRDefault="00C33C8C" w:rsidP="00C33C8C">
      <w:pPr>
        <w:rPr>
          <w:b/>
          <w:bCs/>
        </w:rPr>
      </w:pPr>
      <w:r w:rsidRPr="00C33C8C">
        <w:rPr>
          <w:b/>
          <w:bCs/>
        </w:rPr>
        <w:t xml:space="preserve">Муниципальное </w:t>
      </w:r>
      <w:r w:rsidR="00E35413">
        <w:rPr>
          <w:b/>
          <w:bCs/>
        </w:rPr>
        <w:t xml:space="preserve"> </w:t>
      </w:r>
      <w:r w:rsidRPr="00C33C8C">
        <w:rPr>
          <w:b/>
          <w:bCs/>
        </w:rPr>
        <w:t>дошкольное образовательное учреждение</w:t>
      </w:r>
      <w:r w:rsidRPr="00C33C8C">
        <w:rPr>
          <w:b/>
          <w:bCs/>
        </w:rPr>
        <w:br/>
        <w:t xml:space="preserve">детский сад комбинированного вида </w:t>
      </w:r>
      <w:r w:rsidR="00E35413">
        <w:rPr>
          <w:b/>
          <w:bCs/>
        </w:rPr>
        <w:t xml:space="preserve"> 12 Невского р-на</w:t>
      </w:r>
      <w:r w:rsidRPr="00C33C8C">
        <w:rPr>
          <w:b/>
          <w:bCs/>
        </w:rPr>
        <w:br/>
        <w:t xml:space="preserve">муниципального образования </w:t>
      </w:r>
      <w:proofErr w:type="gramStart"/>
      <w:r w:rsidRPr="00C33C8C">
        <w:rPr>
          <w:b/>
          <w:bCs/>
        </w:rPr>
        <w:t>г</w:t>
      </w:r>
      <w:proofErr w:type="gramEnd"/>
      <w:r w:rsidR="00E35413">
        <w:rPr>
          <w:b/>
          <w:bCs/>
        </w:rPr>
        <w:t xml:space="preserve"> Санкт-Петербург</w:t>
      </w:r>
      <w:r w:rsidRPr="00C33C8C">
        <w:rPr>
          <w:b/>
          <w:bCs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808"/>
        <w:gridCol w:w="3347"/>
      </w:tblGrid>
      <w:tr w:rsidR="00C33C8C" w:rsidRPr="00C33C8C">
        <w:trPr>
          <w:tblCellSpacing w:w="0" w:type="dxa"/>
          <w:jc w:val="center"/>
        </w:trPr>
        <w:tc>
          <w:tcPr>
            <w:tcW w:w="3345" w:type="dxa"/>
            <w:hideMark/>
          </w:tcPr>
          <w:p w:rsidR="00C33C8C" w:rsidRPr="00C33C8C" w:rsidRDefault="00C33C8C" w:rsidP="00C33C8C">
            <w:r w:rsidRPr="00C33C8C">
              <w:rPr>
                <w:b/>
                <w:bCs/>
              </w:rPr>
              <w:t xml:space="preserve">«Рассмотрено» </w:t>
            </w:r>
            <w:r w:rsidRPr="00C33C8C">
              <w:br/>
              <w:t xml:space="preserve"> на заседании  Педагогического совета _____________________ </w:t>
            </w:r>
            <w:r w:rsidRPr="00C33C8C">
              <w:br/>
              <w:t xml:space="preserve">Протокол N __ </w:t>
            </w:r>
            <w:r w:rsidRPr="00C33C8C">
              <w:br/>
              <w:t xml:space="preserve">от «__»  августа   201___ года </w:t>
            </w:r>
          </w:p>
          <w:p w:rsidR="00C214D0" w:rsidRPr="00C33C8C" w:rsidRDefault="00C33C8C" w:rsidP="00C33C8C">
            <w:r w:rsidRPr="00C33C8C">
              <w:t xml:space="preserve">Председатель Педагогического совета: ____________ </w:t>
            </w:r>
          </w:p>
        </w:tc>
        <w:tc>
          <w:tcPr>
            <w:tcW w:w="3060" w:type="dxa"/>
            <w:hideMark/>
          </w:tcPr>
          <w:p w:rsidR="00C33C8C" w:rsidRPr="00C33C8C" w:rsidRDefault="00C33C8C" w:rsidP="00C33C8C">
            <w:r w:rsidRPr="00C33C8C">
              <w:rPr>
                <w:b/>
                <w:bCs/>
              </w:rPr>
              <w:t>«Согласовано»</w:t>
            </w:r>
            <w:r w:rsidRPr="00C33C8C">
              <w:t xml:space="preserve">: </w:t>
            </w:r>
            <w:r w:rsidRPr="00C33C8C">
              <w:br/>
              <w:t xml:space="preserve">Заместитель заведующей </w:t>
            </w:r>
            <w:r w:rsidRPr="00C33C8C">
              <w:br/>
              <w:t xml:space="preserve">по ВМР____________ </w:t>
            </w:r>
          </w:p>
          <w:p w:rsidR="00C214D0" w:rsidRPr="00C33C8C" w:rsidRDefault="00C33C8C" w:rsidP="00C33C8C">
            <w:r w:rsidRPr="00C33C8C">
              <w:t xml:space="preserve">от «__»  августа  201__ года </w:t>
            </w:r>
          </w:p>
        </w:tc>
        <w:tc>
          <w:tcPr>
            <w:tcW w:w="3480" w:type="dxa"/>
            <w:hideMark/>
          </w:tcPr>
          <w:p w:rsidR="00C33C8C" w:rsidRPr="00C33C8C" w:rsidRDefault="00C33C8C" w:rsidP="00C33C8C">
            <w:r w:rsidRPr="00C33C8C">
              <w:rPr>
                <w:b/>
                <w:bCs/>
              </w:rPr>
              <w:t>«Утверждаю»</w:t>
            </w:r>
            <w:r w:rsidRPr="00C33C8C">
              <w:t xml:space="preserve"> </w:t>
            </w:r>
            <w:r w:rsidRPr="00C33C8C">
              <w:br/>
              <w:t xml:space="preserve">Заведующая </w:t>
            </w:r>
            <w:r w:rsidR="00E35413">
              <w:t>ГБДОУ 12</w:t>
            </w:r>
            <w:r w:rsidRPr="00C33C8C">
              <w:br/>
              <w:t>__________________________</w:t>
            </w:r>
          </w:p>
          <w:p w:rsidR="00C214D0" w:rsidRPr="00C33C8C" w:rsidRDefault="00C33C8C" w:rsidP="00C33C8C">
            <w:r w:rsidRPr="00C33C8C">
              <w:t xml:space="preserve"> от «__»  августа 201__года </w:t>
            </w:r>
          </w:p>
        </w:tc>
      </w:tr>
    </w:tbl>
    <w:p w:rsidR="00C33C8C" w:rsidRPr="00C33C8C" w:rsidRDefault="00C33C8C" w:rsidP="00C33C8C">
      <w:pPr>
        <w:rPr>
          <w:b/>
          <w:bCs/>
        </w:rPr>
      </w:pPr>
      <w:r w:rsidRPr="00C33C8C">
        <w:rPr>
          <w:b/>
          <w:bCs/>
        </w:rPr>
        <w:t xml:space="preserve">Рабочая программа  </w:t>
      </w:r>
      <w:r w:rsidRPr="00C33C8C">
        <w:rPr>
          <w:b/>
          <w:bCs/>
        </w:rPr>
        <w:br/>
        <w:t>по развитию речи</w:t>
      </w:r>
      <w:r w:rsidRPr="00C33C8C">
        <w:rPr>
          <w:b/>
          <w:bCs/>
        </w:rPr>
        <w:br/>
        <w:t xml:space="preserve">для 1 младшей группы </w:t>
      </w:r>
    </w:p>
    <w:p w:rsidR="00C33C8C" w:rsidRPr="00C33C8C" w:rsidRDefault="00C33C8C" w:rsidP="00C33C8C">
      <w:pPr>
        <w:rPr>
          <w:b/>
          <w:bCs/>
        </w:rPr>
      </w:pPr>
      <w:r w:rsidRPr="00C33C8C">
        <w:rPr>
          <w:b/>
          <w:bCs/>
        </w:rPr>
        <w:t>образовательная область «Коммуникация»</w:t>
      </w:r>
    </w:p>
    <w:p w:rsidR="00C33C8C" w:rsidRPr="00C33C8C" w:rsidRDefault="00C33C8C" w:rsidP="00C33C8C">
      <w:pPr>
        <w:rPr>
          <w:b/>
          <w:bCs/>
        </w:rPr>
      </w:pPr>
      <w:r w:rsidRPr="00C33C8C">
        <w:rPr>
          <w:b/>
          <w:bCs/>
          <w:u w:val="single"/>
        </w:rPr>
        <w:t>1</w:t>
      </w:r>
      <w:r w:rsidRPr="00C33C8C">
        <w:rPr>
          <w:b/>
          <w:bCs/>
        </w:rPr>
        <w:t xml:space="preserve"> образовательный компонент в неделю</w:t>
      </w:r>
      <w:r w:rsidRPr="00C33C8C">
        <w:rPr>
          <w:b/>
          <w:bCs/>
        </w:rPr>
        <w:br/>
        <w:t xml:space="preserve">( </w:t>
      </w:r>
      <w:r w:rsidRPr="00C33C8C">
        <w:rPr>
          <w:b/>
          <w:bCs/>
          <w:u w:val="single"/>
        </w:rPr>
        <w:t>36</w:t>
      </w:r>
      <w:r w:rsidRPr="00C33C8C">
        <w:rPr>
          <w:b/>
          <w:bCs/>
        </w:rPr>
        <w:t xml:space="preserve"> образовательных компонентов в год)</w:t>
      </w:r>
    </w:p>
    <w:p w:rsidR="00C33C8C" w:rsidRPr="00C33C8C" w:rsidRDefault="00C33C8C" w:rsidP="00C33C8C">
      <w:r w:rsidRPr="00C33C8C">
        <w:rPr>
          <w:b/>
          <w:bCs/>
        </w:rPr>
        <w:t>Составитель:</w:t>
      </w:r>
      <w:r w:rsidRPr="00C33C8C">
        <w:t xml:space="preserve"> </w:t>
      </w:r>
      <w:r w:rsidRPr="00C33C8C">
        <w:br/>
      </w:r>
      <w:r w:rsidR="00E35413">
        <w:t>Попова С. П.</w:t>
      </w:r>
      <w:r w:rsidRPr="00C33C8C">
        <w:br/>
        <w:t>воспитатель. </w:t>
      </w:r>
    </w:p>
    <w:p w:rsidR="00C33C8C" w:rsidRPr="00C33C8C" w:rsidRDefault="00C33C8C" w:rsidP="00E35413">
      <w:pPr>
        <w:shd w:val="clear" w:color="auto" w:fill="FFFF00"/>
        <w:jc w:val="center"/>
        <w:rPr>
          <w:ins w:id="0" w:author="Unknown"/>
          <w:b/>
          <w:bCs/>
        </w:rPr>
      </w:pPr>
      <w:ins w:id="1" w:author="Unknown">
        <w:r w:rsidRPr="00C33C8C">
          <w:rPr>
            <w:b/>
            <w:bCs/>
          </w:rPr>
          <w:t>Пояснительная записка</w:t>
        </w:r>
      </w:ins>
    </w:p>
    <w:p w:rsidR="00C33C8C" w:rsidRPr="00C33C8C" w:rsidRDefault="00C33C8C" w:rsidP="00C33C8C">
      <w:pPr>
        <w:rPr>
          <w:ins w:id="2" w:author="Unknown"/>
        </w:rPr>
      </w:pPr>
      <w:ins w:id="3" w:author="Unknown">
        <w:r w:rsidRPr="00C33C8C">
          <w:t xml:space="preserve">Содержание данной области Программы направлено овладение конструктивными способами и средствами взаимодействия с окружающими людьми у детей раннего возраста. </w:t>
        </w:r>
        <w:r w:rsidRPr="00C33C8C">
          <w:br/>
          <w:t>Основой для разработки рабочей программы по развитию речи стали:</w:t>
        </w:r>
      </w:ins>
    </w:p>
    <w:p w:rsidR="00C33C8C" w:rsidRPr="00C33C8C" w:rsidRDefault="00C33C8C" w:rsidP="00C33C8C">
      <w:pPr>
        <w:numPr>
          <w:ilvl w:val="0"/>
          <w:numId w:val="1"/>
        </w:numPr>
        <w:rPr>
          <w:ins w:id="4" w:author="Unknown"/>
        </w:rPr>
      </w:pPr>
      <w:ins w:id="5" w:author="Unknown">
        <w:r w:rsidRPr="00C33C8C">
          <w:t xml:space="preserve">Федеральные государственные требования к структуре основной общеобразовательной программы дошкольного образования Приказ </w:t>
        </w:r>
        <w:proofErr w:type="spellStart"/>
        <w:r w:rsidRPr="00C33C8C">
          <w:t>Минобрнауки</w:t>
        </w:r>
        <w:proofErr w:type="spellEnd"/>
        <w:r w:rsidRPr="00C33C8C">
          <w:t xml:space="preserve"> от 23 ноября 2009 г. N 655, </w:t>
        </w:r>
      </w:ins>
    </w:p>
    <w:p w:rsidR="00C33C8C" w:rsidRPr="00C33C8C" w:rsidRDefault="00C33C8C" w:rsidP="00C33C8C">
      <w:pPr>
        <w:numPr>
          <w:ilvl w:val="0"/>
          <w:numId w:val="1"/>
        </w:numPr>
        <w:rPr>
          <w:ins w:id="6" w:author="Unknown"/>
        </w:rPr>
      </w:pPr>
      <w:ins w:id="7" w:author="Unknown">
        <w:r w:rsidRPr="00C33C8C">
          <w:t xml:space="preserve">Типовое положение о дошкольном образовательном учреждении Приказ </w:t>
        </w:r>
        <w:proofErr w:type="spellStart"/>
        <w:r w:rsidRPr="00C33C8C">
          <w:t>Минобрнауки</w:t>
        </w:r>
        <w:proofErr w:type="spellEnd"/>
        <w:r w:rsidRPr="00C33C8C">
          <w:t xml:space="preserve"> от 27 октября 2011 г. N 2562,</w:t>
        </w:r>
      </w:ins>
    </w:p>
    <w:p w:rsidR="00C33C8C" w:rsidRPr="00C33C8C" w:rsidRDefault="00C33C8C" w:rsidP="00C33C8C">
      <w:pPr>
        <w:numPr>
          <w:ilvl w:val="0"/>
          <w:numId w:val="1"/>
        </w:numPr>
        <w:rPr>
          <w:ins w:id="8" w:author="Unknown"/>
        </w:rPr>
      </w:pPr>
      <w:ins w:id="9" w:author="Unknown">
        <w:r w:rsidRPr="00C33C8C">
          <w:t xml:space="preserve">СанПиН 2.4.1.2660 – 10 </w:t>
        </w:r>
      </w:ins>
    </w:p>
    <w:p w:rsidR="00C33C8C" w:rsidRPr="00C33C8C" w:rsidRDefault="00C33C8C" w:rsidP="00C33C8C">
      <w:pPr>
        <w:numPr>
          <w:ilvl w:val="0"/>
          <w:numId w:val="1"/>
        </w:numPr>
        <w:rPr>
          <w:ins w:id="10" w:author="Unknown"/>
        </w:rPr>
      </w:pPr>
      <w:ins w:id="11" w:author="Unknown">
        <w:r w:rsidRPr="00C33C8C">
          <w:t xml:space="preserve">Основная общеобразовательная программа дошкольного образования «Познаем играя» </w:t>
        </w:r>
      </w:ins>
    </w:p>
    <w:p w:rsidR="00C33C8C" w:rsidRPr="00C33C8C" w:rsidRDefault="00C33C8C" w:rsidP="00C33C8C">
      <w:pPr>
        <w:rPr>
          <w:ins w:id="12" w:author="Unknown"/>
        </w:rPr>
      </w:pPr>
      <w:ins w:id="13" w:author="Unknown">
        <w:r w:rsidRPr="00C33C8C">
          <w:rPr>
            <w:b/>
            <w:bCs/>
          </w:rPr>
          <w:t>Учебно-методический комплекс:</w:t>
        </w:r>
      </w:ins>
    </w:p>
    <w:p w:rsidR="00C33C8C" w:rsidRPr="00C33C8C" w:rsidRDefault="00C33C8C" w:rsidP="00C33C8C">
      <w:pPr>
        <w:numPr>
          <w:ilvl w:val="0"/>
          <w:numId w:val="2"/>
        </w:numPr>
        <w:rPr>
          <w:ins w:id="14" w:author="Unknown"/>
        </w:rPr>
      </w:pPr>
      <w:proofErr w:type="spellStart"/>
      <w:ins w:id="15" w:author="Unknown">
        <w:r w:rsidRPr="00C33C8C">
          <w:t>Гербова</w:t>
        </w:r>
        <w:proofErr w:type="spellEnd"/>
        <w:r w:rsidRPr="00C33C8C">
          <w:t xml:space="preserve"> В.В., Комарова Т.С. Воспитание  и обучение детей в первой младшей группе детского сада – М.: Мозаика-синтез, 2006</w:t>
        </w:r>
      </w:ins>
    </w:p>
    <w:p w:rsidR="00C33C8C" w:rsidRPr="00C33C8C" w:rsidRDefault="00C33C8C" w:rsidP="00C33C8C">
      <w:pPr>
        <w:numPr>
          <w:ilvl w:val="0"/>
          <w:numId w:val="2"/>
        </w:numPr>
        <w:rPr>
          <w:ins w:id="16" w:author="Unknown"/>
        </w:rPr>
      </w:pPr>
      <w:proofErr w:type="spellStart"/>
      <w:ins w:id="17" w:author="Unknown">
        <w:r w:rsidRPr="00C33C8C">
          <w:t>Лямина</w:t>
        </w:r>
        <w:proofErr w:type="spellEnd"/>
        <w:r w:rsidRPr="00C33C8C">
          <w:t xml:space="preserve"> Г.М. Развитие речи детей раннего возраста.- М.: Айрис-Дидактика,2005.</w:t>
        </w:r>
      </w:ins>
    </w:p>
    <w:p w:rsidR="00C33C8C" w:rsidRPr="00C33C8C" w:rsidRDefault="00C33C8C" w:rsidP="00C33C8C">
      <w:pPr>
        <w:rPr>
          <w:ins w:id="18" w:author="Unknown"/>
        </w:rPr>
      </w:pPr>
      <w:ins w:id="19" w:author="Unknown">
        <w:r w:rsidRPr="00C33C8C">
          <w:lastRenderedPageBreak/>
          <w:t>Количество образовательных компонентов общее - 36, в неделю - 1. Продолжительность непрерывной непосредственно образовательной деятельности  для детей 3-го года жизни составляет 8 минут.</w:t>
        </w:r>
      </w:ins>
    </w:p>
    <w:p w:rsidR="00C33C8C" w:rsidRPr="00C33C8C" w:rsidRDefault="00C33C8C" w:rsidP="00C33C8C">
      <w:pPr>
        <w:rPr>
          <w:ins w:id="20" w:author="Unknown"/>
        </w:rPr>
      </w:pPr>
      <w:ins w:id="21" w:author="Unknown">
        <w:r w:rsidRPr="00C33C8C">
          <w:t xml:space="preserve">Содержание образовательной области «Коммуникация» направлено на достижение </w:t>
        </w:r>
        <w:r w:rsidRPr="00C33C8C">
          <w:rPr>
            <w:b/>
            <w:bCs/>
          </w:rPr>
          <w:t>целей</w:t>
        </w:r>
        <w:r w:rsidRPr="00C33C8C">
          <w:t xml:space="preserve"> овладения конструктивными способами и средствами взаимодействия с окружающими людьми через решение следующих </w:t>
        </w:r>
        <w:r w:rsidRPr="00C33C8C">
          <w:rPr>
            <w:b/>
            <w:bCs/>
          </w:rPr>
          <w:t>задач:</w:t>
        </w:r>
      </w:ins>
    </w:p>
    <w:p w:rsidR="00C33C8C" w:rsidRPr="00C33C8C" w:rsidRDefault="00C33C8C" w:rsidP="00C33C8C">
      <w:pPr>
        <w:numPr>
          <w:ilvl w:val="0"/>
          <w:numId w:val="3"/>
        </w:numPr>
        <w:rPr>
          <w:ins w:id="22" w:author="Unknown"/>
        </w:rPr>
      </w:pPr>
      <w:ins w:id="23" w:author="Unknown">
        <w:r w:rsidRPr="00C33C8C">
          <w:t xml:space="preserve">развитие свободного общения </w:t>
        </w:r>
        <w:proofErr w:type="gramStart"/>
        <w:r w:rsidRPr="00C33C8C">
          <w:t>со</w:t>
        </w:r>
        <w:proofErr w:type="gramEnd"/>
        <w:r w:rsidRPr="00C33C8C">
          <w:t xml:space="preserve"> взрослыми и детьми;</w:t>
        </w:r>
      </w:ins>
    </w:p>
    <w:p w:rsidR="00C33C8C" w:rsidRPr="00C33C8C" w:rsidRDefault="00C33C8C" w:rsidP="00C33C8C">
      <w:pPr>
        <w:numPr>
          <w:ilvl w:val="0"/>
          <w:numId w:val="3"/>
        </w:numPr>
        <w:rPr>
          <w:ins w:id="24" w:author="Unknown"/>
        </w:rPr>
      </w:pPr>
      <w:ins w:id="25" w:author="Unknown">
        <w:r w:rsidRPr="00C33C8C">
          <w:t>развитие всех компонентов устной речи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  </w:r>
      </w:ins>
    </w:p>
    <w:p w:rsidR="00C33C8C" w:rsidRPr="00C33C8C" w:rsidRDefault="00C33C8C" w:rsidP="00C33C8C">
      <w:pPr>
        <w:numPr>
          <w:ilvl w:val="0"/>
          <w:numId w:val="3"/>
        </w:numPr>
        <w:rPr>
          <w:ins w:id="26" w:author="Unknown"/>
        </w:rPr>
      </w:pPr>
      <w:ins w:id="27" w:author="Unknown">
        <w:r w:rsidRPr="00C33C8C">
          <w:t>практическое овладение воспитанниками нормами речи;</w:t>
        </w:r>
      </w:ins>
    </w:p>
    <w:p w:rsidR="00C33C8C" w:rsidRPr="00C33C8C" w:rsidRDefault="00C33C8C" w:rsidP="00C33C8C">
      <w:pPr>
        <w:numPr>
          <w:ilvl w:val="0"/>
          <w:numId w:val="3"/>
        </w:numPr>
        <w:rPr>
          <w:ins w:id="28" w:author="Unknown"/>
        </w:rPr>
      </w:pPr>
      <w:ins w:id="29" w:author="Unknown">
        <w:r w:rsidRPr="00C33C8C">
          <w:t>формирование общего уровня интеллектуальных способностей детей в процессе речевого развития.</w:t>
        </w:r>
      </w:ins>
    </w:p>
    <w:p w:rsidR="00C33C8C" w:rsidRPr="00C33C8C" w:rsidRDefault="00C33C8C" w:rsidP="00C33C8C">
      <w:pPr>
        <w:rPr>
          <w:ins w:id="30" w:author="Unknown"/>
        </w:rPr>
      </w:pPr>
      <w:ins w:id="31" w:author="Unknown">
        <w:r w:rsidRPr="00C33C8C">
          <w:t>Рабочая программа написана в соответствии с федеральными государственными требованиями к структуре основной общеобразовательной программы дошкольного образования.</w:t>
        </w:r>
      </w:ins>
    </w:p>
    <w:p w:rsidR="00C33C8C" w:rsidRPr="00C33C8C" w:rsidRDefault="00C33C8C" w:rsidP="00C33C8C">
      <w:pPr>
        <w:rPr>
          <w:ins w:id="32" w:author="Unknown"/>
        </w:rPr>
      </w:pPr>
      <w:ins w:id="33" w:author="Unknown">
        <w:r w:rsidRPr="00C33C8C">
          <w:t>Приоритетное интеллектуальное направление работы реализуется как часть непосредственно образовательной деятельности только в некоторых темах.</w:t>
        </w:r>
      </w:ins>
    </w:p>
    <w:p w:rsidR="00C33C8C" w:rsidRPr="00E35413" w:rsidRDefault="00C33C8C" w:rsidP="00E35413">
      <w:pPr>
        <w:pStyle w:val="3"/>
        <w:shd w:val="clear" w:color="auto" w:fill="FFFF00"/>
        <w:rPr>
          <w:ins w:id="34" w:author="Unknown"/>
        </w:rPr>
      </w:pPr>
      <w:ins w:id="35" w:author="Unknown">
        <w:r w:rsidRPr="00E35413">
          <w:t>Интеграция содержания образовательной области.</w:t>
        </w:r>
      </w:ins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6270"/>
      </w:tblGrid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Задачи, содержание и средства организации образовательного процесса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«Здоровье»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 xml:space="preserve">Использование физкультминуток  длительностью 1-3 минуты. </w:t>
            </w:r>
            <w:r w:rsidRPr="00C33C8C">
              <w:br/>
              <w:t xml:space="preserve">Формирование привычки следить за чистотой тела, опрятностью одежды, прически.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«Физическая культура»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>Формирование правильной осанки, умение осознанно вы</w:t>
            </w:r>
            <w:r w:rsidRPr="00C33C8C">
              <w:softHyphen/>
              <w:t xml:space="preserve">полнять движения.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«Безопасность»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 xml:space="preserve">Закреплять умение соблюдать правила пребывания в детском саду. Закреплять правила безопасного передвижения в помещении.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«Социализация»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>Формирование умения согласовывать свои действия с дейст</w:t>
            </w:r>
            <w:r w:rsidRPr="00C33C8C">
              <w:softHyphen/>
              <w:t xml:space="preserve">виями партнеров. Создание условий для творческого самовыражения; для возникновения новых игр и их развития.  Создание атмосферы творчества и доверия. Воспитание творческой самостоятельности. Воспитание уважительного отношения к окружающим. Формирование сочувствия, отзывчивости.  </w:t>
            </w:r>
            <w:proofErr w:type="gramStart"/>
            <w:r w:rsidRPr="00C33C8C">
              <w:t>Продолжать обогащать словарь детей «вежливыми» словами (здравст</w:t>
            </w:r>
            <w:r w:rsidRPr="00C33C8C">
              <w:softHyphen/>
              <w:t>вуйте, до свидания, пожалуйста, извините, спасибо и т.д.).</w:t>
            </w:r>
            <w:proofErr w:type="gramEnd"/>
            <w:r w:rsidRPr="00C33C8C">
              <w:t xml:space="preserve"> Побуждать ис</w:t>
            </w:r>
            <w:r w:rsidRPr="00C33C8C">
              <w:softHyphen/>
              <w:t xml:space="preserve">пользовать в речи </w:t>
            </w:r>
            <w:r w:rsidRPr="00C33C8C">
              <w:lastRenderedPageBreak/>
              <w:t xml:space="preserve">фольклор (пословицы, поговорки, </w:t>
            </w:r>
            <w:proofErr w:type="spellStart"/>
            <w:r w:rsidRPr="00C33C8C">
              <w:t>потешки</w:t>
            </w:r>
            <w:proofErr w:type="spellEnd"/>
            <w:r w:rsidRPr="00C33C8C">
              <w:t xml:space="preserve"> и др.).  Развитие стремления выражать свое отношение к окружаю</w:t>
            </w:r>
            <w:r w:rsidRPr="00C33C8C">
              <w:softHyphen/>
              <w:t xml:space="preserve">щему, самостоятельно находить для этого различные речевые средства.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lastRenderedPageBreak/>
              <w:t>«Труд»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>Формирование трудовых умений и навыков, адекватных возрасту воспитанников, трудолюбия в различных видах продуктивной деятельности.  Учить бережно, относиться к тому, что сделано руками человека. Знакомить детей с трудом людей творческих профессий: художников, писателей, мастеров народного декоративно-прикладного искусства. Показывать результаты их труда: картины, книги, предметы декоративного искусства.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«Познание»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 xml:space="preserve">Формирование целостной картины мира, расширение кругозора. </w:t>
            </w:r>
            <w:proofErr w:type="gramStart"/>
            <w:r w:rsidRPr="00C33C8C">
      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обоняние.</w:t>
            </w:r>
            <w:proofErr w:type="gramEnd"/>
            <w:r w:rsidRPr="00C33C8C">
              <w:t xml:space="preserve"> </w:t>
            </w:r>
            <w:proofErr w:type="gramStart"/>
            <w:r w:rsidRPr="00C33C8C">
              <w:t>Продолжать знакомить с цветами спектра: красный,  желтый, зеленый, голубой, синий, фиолетовый.</w:t>
            </w:r>
            <w:proofErr w:type="gramEnd"/>
            <w:r w:rsidRPr="00C33C8C">
              <w:t xml:space="preserve"> Развивать умение группировать объекты по нескольким признакам. Продолжать знакомить детей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Совершенствовать глазомер.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«Коммуникация»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>Обогащать речь детей существительными, обозначающими предметы бытового окружения; прилагательными, характеризующими свойства и ка</w:t>
            </w:r>
            <w:r w:rsidRPr="00C33C8C">
              <w:softHyphen/>
              <w:t xml:space="preserve">чества предметов; наречиями, обозначающими взаимоотношения людей, их отношение к труду. Развивать умение поддерживать беседу. Совершенствовать диалогическую форму речи. В процессе обыгрывания сюжета и самого рисования ведется непрерывный разговор с детьми. Использование на занятиях художественного слова: </w:t>
            </w:r>
            <w:proofErr w:type="spellStart"/>
            <w:r w:rsidRPr="00C33C8C">
              <w:t>потешек</w:t>
            </w:r>
            <w:proofErr w:type="spellEnd"/>
            <w:r w:rsidRPr="00C33C8C">
              <w:t>, загадок. Выполняя практические действия, малыши способны усвоить много новых слов и выражений активного и пассивного словаря детей, развитие коммуникативной функции речи, развитие связной речи.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«Чтение художественной литературы»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>Продолжать развивать интерес детей к художественной и познаватель</w:t>
            </w:r>
            <w:r w:rsidRPr="00C33C8C">
              <w:softHyphen/>
              <w:t>ной литературе. Учить внимательно и заинтересованно слушать сказки, рассказы, стихотворения; запоминать считалки, скороговорки, загадки. Продолжать знакомить с книгами. Обращать внимание детей на офор</w:t>
            </w:r>
            <w:r w:rsidRPr="00C33C8C">
              <w:softHyphen/>
              <w:t xml:space="preserve">мление книги, на иллюстрации.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«Музыка»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4D0" w:rsidRPr="00C33C8C" w:rsidRDefault="00C33C8C" w:rsidP="00C33C8C">
            <w:r w:rsidRPr="00C33C8C">
              <w:t>Продолжать развивать интерес и любовь к музыке, музыкальную от</w:t>
            </w:r>
            <w:r w:rsidRPr="00C33C8C">
              <w:softHyphen/>
              <w:t xml:space="preserve">зывчивость на нее. Формировать музыкальную культуру на </w:t>
            </w:r>
            <w:r w:rsidRPr="00C33C8C">
              <w:lastRenderedPageBreak/>
              <w:t>основе знакомства с класси</w:t>
            </w:r>
            <w:r w:rsidRPr="00C33C8C">
              <w:softHyphen/>
              <w:t xml:space="preserve">ческой,- народной и современной музыкой. </w:t>
            </w:r>
          </w:p>
        </w:tc>
      </w:tr>
    </w:tbl>
    <w:p w:rsidR="00C33C8C" w:rsidRPr="00C33C8C" w:rsidRDefault="00C33C8C" w:rsidP="00E35413">
      <w:pPr>
        <w:pStyle w:val="3"/>
        <w:shd w:val="clear" w:color="auto" w:fill="FFFF00"/>
        <w:rPr>
          <w:ins w:id="36" w:author="Unknown"/>
        </w:rPr>
      </w:pPr>
      <w:ins w:id="37" w:author="Unknown">
        <w:r w:rsidRPr="00C33C8C">
          <w:lastRenderedPageBreak/>
          <w:t>Формы работы с детьми</w:t>
        </w:r>
      </w:ins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2120"/>
        <w:gridCol w:w="1626"/>
        <w:gridCol w:w="1553"/>
      </w:tblGrid>
      <w:tr w:rsidR="00C33C8C" w:rsidRPr="00C33C8C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E35413">
            <w:pPr>
              <w:jc w:val="center"/>
            </w:pPr>
            <w:r w:rsidRPr="00C33C8C">
              <w:rPr>
                <w:b/>
                <w:bCs/>
              </w:rPr>
              <w:t>Задачи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Формы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Формы организации 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Примерный объем</w:t>
            </w:r>
            <w:r w:rsidRPr="00C33C8C">
              <w:br/>
            </w:r>
            <w:r w:rsidRPr="00C33C8C">
              <w:rPr>
                <w:b/>
                <w:bCs/>
              </w:rPr>
              <w:t xml:space="preserve">(в неделю)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0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E35413">
            <w:pPr>
              <w:jc w:val="center"/>
            </w:pPr>
            <w:r w:rsidRPr="00C33C8C">
              <w:rPr>
                <w:b/>
                <w:bCs/>
              </w:rPr>
              <w:t>Непосредственно образовательная деятельность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gramStart"/>
            <w:r w:rsidRPr="00C33C8C">
              <w:t>Формирование  и развитие средств общения:</w:t>
            </w:r>
            <w:r w:rsidRPr="00C33C8C">
              <w:br/>
              <w:t>- отвечать на вопросы, используя форму полного простого предложения;</w:t>
            </w:r>
            <w:r w:rsidRPr="00C33C8C">
              <w:br/>
              <w:t>- задавать вопросы в условиях наглядно представленной ситуации общения;</w:t>
            </w:r>
            <w:r w:rsidRPr="00C33C8C">
              <w:br/>
              <w:t>- с помощью взрослого рассказывать о  картинке или игрушке (3-4 предложения);</w:t>
            </w:r>
            <w:r w:rsidRPr="00C33C8C">
              <w:br/>
              <w:t>- воспроизводить ритм речи, звуковой образ слова: слышать специально выделяемый в речи взрослого звук и воспроизводить его;</w:t>
            </w:r>
            <w:r w:rsidRPr="00C33C8C">
              <w:br/>
              <w:t>- правильно пользоваться системой окончаний для согласования слов в предложении.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Беседы после чтения Рассматривание </w:t>
            </w:r>
            <w:r w:rsidRPr="00C33C8C">
              <w:br/>
              <w:t>Игровые ситуации</w:t>
            </w:r>
            <w:r w:rsidRPr="00C33C8C">
              <w:br/>
              <w:t xml:space="preserve">Дидактические игры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Подгрупповая</w:t>
            </w:r>
            <w:r w:rsidRPr="00C33C8C">
              <w:br/>
              <w:t xml:space="preserve">Индивидуальная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8 мин.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Обогащение словаря  детей, необходимого для освоения ими всех образовательных модулей Программы</w:t>
            </w:r>
          </w:p>
        </w:tc>
        <w:tc>
          <w:tcPr>
            <w:tcW w:w="5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Организация деятельности педагогов и детей по решению данной задачи осуществляется в рамках реализации других образовательных модулей (в пределах примерного времени,  с использованием форм и  методов работы, а также форм организации детей, определенных для каждого конкретного образовательного модуля).</w:t>
            </w:r>
          </w:p>
        </w:tc>
      </w:tr>
    </w:tbl>
    <w:p w:rsidR="00C33C8C" w:rsidRPr="00C33C8C" w:rsidRDefault="00C33C8C" w:rsidP="00C33C8C">
      <w:pPr>
        <w:rPr>
          <w:ins w:id="38" w:author="Unknown"/>
        </w:rPr>
      </w:pPr>
      <w:ins w:id="39" w:author="Unknown">
        <w:r w:rsidRPr="00C33C8C">
          <w:t> </w:t>
        </w:r>
      </w:ins>
    </w:p>
    <w:p w:rsidR="00C33C8C" w:rsidRPr="00C33C8C" w:rsidRDefault="00C33C8C" w:rsidP="00E35413">
      <w:pPr>
        <w:shd w:val="clear" w:color="auto" w:fill="FFFF00"/>
        <w:jc w:val="center"/>
        <w:rPr>
          <w:ins w:id="40" w:author="Unknown"/>
        </w:rPr>
      </w:pPr>
      <w:ins w:id="41" w:author="Unknown">
        <w:r w:rsidRPr="00C33C8C">
          <w:rPr>
            <w:b/>
            <w:bCs/>
          </w:rPr>
          <w:t>Основные требования к уровню подготовки</w:t>
        </w:r>
        <w:r w:rsidRPr="00C33C8C">
          <w:br/>
        </w:r>
        <w:r w:rsidRPr="00C33C8C">
          <w:rPr>
            <w:b/>
            <w:bCs/>
          </w:rPr>
          <w:t>воспитанников 1-х младших групп.</w:t>
        </w:r>
        <w:r w:rsidRPr="00C33C8C">
          <w:br/>
        </w:r>
        <w:r w:rsidRPr="00C33C8C">
          <w:rPr>
            <w:b/>
            <w:bCs/>
            <w:i/>
            <w:iCs/>
          </w:rPr>
          <w:t>Дети должны уметь</w:t>
        </w:r>
      </w:ins>
    </w:p>
    <w:p w:rsidR="00C33C8C" w:rsidRPr="00C33C8C" w:rsidRDefault="00C33C8C" w:rsidP="00C33C8C">
      <w:pPr>
        <w:numPr>
          <w:ilvl w:val="0"/>
          <w:numId w:val="4"/>
        </w:numPr>
        <w:rPr>
          <w:ins w:id="42" w:author="Unknown"/>
        </w:rPr>
      </w:pPr>
      <w:ins w:id="43" w:author="Unknown">
        <w:r w:rsidRPr="00C33C8C">
          <w:t>повторять за взрослым небольшое предложение, в том числе содержащее вопрос или восклицание;</w:t>
        </w:r>
      </w:ins>
    </w:p>
    <w:p w:rsidR="00C33C8C" w:rsidRPr="00C33C8C" w:rsidRDefault="00C33C8C" w:rsidP="00C33C8C">
      <w:pPr>
        <w:numPr>
          <w:ilvl w:val="0"/>
          <w:numId w:val="4"/>
        </w:numPr>
        <w:rPr>
          <w:ins w:id="44" w:author="Unknown"/>
        </w:rPr>
      </w:pPr>
      <w:ins w:id="45" w:author="Unknown">
        <w:r w:rsidRPr="00C33C8C">
          <w:t>отвечать на понятный вопрос взрослого;</w:t>
        </w:r>
      </w:ins>
    </w:p>
    <w:p w:rsidR="00C33C8C" w:rsidRPr="00C33C8C" w:rsidRDefault="00C33C8C" w:rsidP="00C33C8C">
      <w:pPr>
        <w:numPr>
          <w:ilvl w:val="0"/>
          <w:numId w:val="4"/>
        </w:numPr>
        <w:rPr>
          <w:ins w:id="46" w:author="Unknown"/>
        </w:rPr>
      </w:pPr>
      <w:ins w:id="47" w:author="Unknown">
        <w:r w:rsidRPr="00C33C8C">
          <w:t>сопровождать речью игровые и бытовые действия;</w:t>
        </w:r>
      </w:ins>
    </w:p>
    <w:p w:rsidR="00C33C8C" w:rsidRPr="00C33C8C" w:rsidRDefault="00C33C8C" w:rsidP="00C33C8C">
      <w:pPr>
        <w:numPr>
          <w:ilvl w:val="0"/>
          <w:numId w:val="4"/>
        </w:numPr>
        <w:rPr>
          <w:ins w:id="48" w:author="Unknown"/>
        </w:rPr>
      </w:pPr>
      <w:ins w:id="49" w:author="Unknown">
        <w:r w:rsidRPr="00C33C8C">
          <w:t>пользоваться речью как средством общения со сверстниками;</w:t>
        </w:r>
      </w:ins>
    </w:p>
    <w:p w:rsidR="00C33C8C" w:rsidRPr="00C33C8C" w:rsidRDefault="00C33C8C" w:rsidP="00C33C8C">
      <w:pPr>
        <w:numPr>
          <w:ilvl w:val="0"/>
          <w:numId w:val="5"/>
        </w:numPr>
        <w:rPr>
          <w:ins w:id="50" w:author="Unknown"/>
        </w:rPr>
      </w:pPr>
      <w:ins w:id="51" w:author="Unknown">
        <w:r w:rsidRPr="00C33C8C">
          <w:t xml:space="preserve">делиться информацией, пожаловаться на неудобства (замерз, устал) и действия сверстника (отнимает); </w:t>
        </w:r>
      </w:ins>
    </w:p>
    <w:p w:rsidR="00C33C8C" w:rsidRPr="00C33C8C" w:rsidRDefault="00C33C8C" w:rsidP="00C33C8C">
      <w:pPr>
        <w:numPr>
          <w:ilvl w:val="0"/>
          <w:numId w:val="5"/>
        </w:numPr>
        <w:rPr>
          <w:ins w:id="52" w:author="Unknown"/>
        </w:rPr>
      </w:pPr>
      <w:ins w:id="53" w:author="Unknown">
        <w:r w:rsidRPr="00C33C8C">
          <w:lastRenderedPageBreak/>
          <w:t xml:space="preserve">слушать небольшие рассказы без наглядного сопровождения; </w:t>
        </w:r>
      </w:ins>
    </w:p>
    <w:p w:rsidR="00C33C8C" w:rsidRPr="00C33C8C" w:rsidRDefault="00C33C8C" w:rsidP="00C33C8C">
      <w:pPr>
        <w:numPr>
          <w:ilvl w:val="0"/>
          <w:numId w:val="5"/>
        </w:numPr>
        <w:rPr>
          <w:ins w:id="54" w:author="Unknown"/>
        </w:rPr>
      </w:pPr>
      <w:ins w:id="55" w:author="Unknown">
        <w:r w:rsidRPr="00C33C8C">
          <w:t>рассказывать о предметах, картинах, о событиях, датах;</w:t>
        </w:r>
      </w:ins>
    </w:p>
    <w:p w:rsidR="00C33C8C" w:rsidRPr="00C33C8C" w:rsidRDefault="00C33C8C" w:rsidP="00C33C8C">
      <w:pPr>
        <w:numPr>
          <w:ilvl w:val="0"/>
          <w:numId w:val="5"/>
        </w:numPr>
        <w:rPr>
          <w:ins w:id="56" w:author="Unknown"/>
        </w:rPr>
      </w:pPr>
      <w:ins w:id="57" w:author="Unknown">
        <w:r w:rsidRPr="00C33C8C">
          <w:t>слушать и слышать воспитателя;</w:t>
        </w:r>
      </w:ins>
    </w:p>
    <w:p w:rsidR="00C33C8C" w:rsidRPr="00C33C8C" w:rsidRDefault="00C33C8C" w:rsidP="00C33C8C">
      <w:pPr>
        <w:numPr>
          <w:ilvl w:val="0"/>
          <w:numId w:val="5"/>
        </w:numPr>
        <w:rPr>
          <w:ins w:id="58" w:author="Unknown"/>
        </w:rPr>
      </w:pPr>
      <w:ins w:id="59" w:author="Unknown">
        <w:r w:rsidRPr="00C33C8C">
          <w:t xml:space="preserve">находить предметы по их названию, цвету, размеру; </w:t>
        </w:r>
      </w:ins>
    </w:p>
    <w:p w:rsidR="00C33C8C" w:rsidRPr="00C33C8C" w:rsidRDefault="00C33C8C" w:rsidP="00C33C8C">
      <w:pPr>
        <w:numPr>
          <w:ilvl w:val="0"/>
          <w:numId w:val="5"/>
        </w:numPr>
        <w:rPr>
          <w:ins w:id="60" w:author="Unknown"/>
        </w:rPr>
      </w:pPr>
      <w:ins w:id="61" w:author="Unknown">
        <w:r w:rsidRPr="00C33C8C">
          <w:t xml:space="preserve">называть местоположение предмета. </w:t>
        </w:r>
      </w:ins>
    </w:p>
    <w:p w:rsidR="00C33C8C" w:rsidRPr="00C33C8C" w:rsidRDefault="00C33C8C" w:rsidP="00E35413">
      <w:pPr>
        <w:shd w:val="clear" w:color="auto" w:fill="FFFF00"/>
        <w:jc w:val="center"/>
        <w:rPr>
          <w:ins w:id="62" w:author="Unknown"/>
        </w:rPr>
      </w:pPr>
      <w:ins w:id="63" w:author="Unknown">
        <w:r w:rsidRPr="00C33C8C">
          <w:rPr>
            <w:b/>
            <w:bCs/>
            <w:i/>
            <w:iCs/>
          </w:rPr>
          <w:t>Дети должны иметь представление</w:t>
        </w:r>
      </w:ins>
    </w:p>
    <w:p w:rsidR="00C33C8C" w:rsidRPr="00C33C8C" w:rsidRDefault="00C33C8C" w:rsidP="00C33C8C">
      <w:pPr>
        <w:numPr>
          <w:ilvl w:val="0"/>
          <w:numId w:val="6"/>
        </w:numPr>
        <w:rPr>
          <w:ins w:id="64" w:author="Unknown"/>
        </w:rPr>
      </w:pPr>
      <w:ins w:id="65" w:author="Unknown">
        <w:r w:rsidRPr="00C33C8C">
          <w:t>об окружающей действительности, предметном и природном окружении;</w:t>
        </w:r>
      </w:ins>
    </w:p>
    <w:p w:rsidR="00C33C8C" w:rsidRPr="00C33C8C" w:rsidRDefault="00C33C8C" w:rsidP="00C33C8C">
      <w:pPr>
        <w:numPr>
          <w:ilvl w:val="0"/>
          <w:numId w:val="6"/>
        </w:numPr>
        <w:rPr>
          <w:ins w:id="66" w:author="Unknown"/>
        </w:rPr>
      </w:pPr>
      <w:ins w:id="67" w:author="Unknown">
        <w:r w:rsidRPr="00C33C8C">
          <w:t xml:space="preserve">о правилах общения </w:t>
        </w:r>
        <w:proofErr w:type="gramStart"/>
        <w:r w:rsidRPr="00C33C8C">
          <w:t>со</w:t>
        </w:r>
        <w:proofErr w:type="gramEnd"/>
        <w:r w:rsidRPr="00C33C8C">
          <w:t xml:space="preserve"> взрослыми и детьми. </w:t>
        </w:r>
      </w:ins>
    </w:p>
    <w:p w:rsidR="00C33C8C" w:rsidRPr="00C33C8C" w:rsidRDefault="00C33C8C" w:rsidP="00C33C8C">
      <w:pPr>
        <w:rPr>
          <w:ins w:id="68" w:author="Unknown"/>
        </w:rPr>
      </w:pPr>
      <w:ins w:id="69" w:author="Unknown">
        <w:r w:rsidRPr="00C33C8C">
          <w:rPr>
            <w:b/>
            <w:bCs/>
          </w:rPr>
          <w:t>Тематическое планирование по развитию речи</w:t>
        </w:r>
      </w:ins>
    </w:p>
    <w:tbl>
      <w:tblPr>
        <w:tblW w:w="110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6537"/>
        <w:gridCol w:w="685"/>
        <w:gridCol w:w="823"/>
        <w:gridCol w:w="1351"/>
      </w:tblGrid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8C" w:rsidRPr="00C33C8C" w:rsidRDefault="00C33C8C" w:rsidP="00C33C8C">
            <w:r w:rsidRPr="00C33C8C">
              <w:br/>
            </w:r>
            <w:r w:rsidRPr="00C33C8C">
              <w:rPr>
                <w:b/>
                <w:bCs/>
              </w:rPr>
              <w:t>Предполагаемая дата проведения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8C" w:rsidRPr="00C33C8C" w:rsidRDefault="00C33C8C" w:rsidP="00C33C8C">
            <w:r w:rsidRPr="00C33C8C">
              <w:rPr>
                <w:b/>
                <w:bCs/>
              </w:rPr>
              <w:t> </w:t>
            </w:r>
          </w:p>
          <w:p w:rsidR="00C214D0" w:rsidRPr="00C33C8C" w:rsidRDefault="00C33C8C" w:rsidP="00C33C8C">
            <w:r w:rsidRPr="00C33C8C">
              <w:rPr>
                <w:b/>
                <w:bCs/>
              </w:rPr>
              <w:t>Тема (раздел)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N НОД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Кол-во НОД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 xml:space="preserve">в том числе </w:t>
            </w:r>
            <w:proofErr w:type="gramStart"/>
            <w:r w:rsidRPr="00C33C8C">
              <w:rPr>
                <w:b/>
                <w:bCs/>
              </w:rPr>
              <w:t>практической</w:t>
            </w:r>
            <w:proofErr w:type="gramEnd"/>
            <w:r w:rsidRPr="00C33C8C">
              <w:rPr>
                <w:b/>
                <w:bCs/>
              </w:rPr>
              <w:t xml:space="preserve"> НОД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070E3C">
            <w:pPr>
              <w:jc w:val="center"/>
            </w:pPr>
            <w:r w:rsidRPr="00C33C8C">
              <w:rPr>
                <w:b/>
                <w:bCs/>
              </w:rPr>
              <w:t>Формирование словаря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06.09.2012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«Наша группа»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E35413" w:rsidP="00C33C8C">
            <w: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04.10.2012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Дидактическая игра «Поручение». Дидактическое упражнение «Вверх - вниз»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15.11.2012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Игра-инсценировка «Добрый вечер, мамочка»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13.12.2012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Дидактическая игра «Подбери перышко»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21.02.2013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Дидактическое упражнение «Чья мама? Чей малыш?»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11.04.2013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Дидактическое упражнение «Не уходи от нас киска». Чтение стихотворения </w:t>
            </w:r>
            <w:proofErr w:type="spellStart"/>
            <w:r w:rsidRPr="00C33C8C">
              <w:t>Г.Сапгира</w:t>
            </w:r>
            <w:proofErr w:type="spellEnd"/>
            <w:r w:rsidRPr="00C33C8C">
              <w:t xml:space="preserve"> «Кошка».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02.05.2013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Купание куклы Кати.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070E3C">
            <w:pPr>
              <w:jc w:val="center"/>
            </w:pPr>
            <w:r w:rsidRPr="00C33C8C">
              <w:rPr>
                <w:b/>
                <w:bCs/>
              </w:rPr>
              <w:t>Звуковая культура речи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13.09.2012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«Собачка»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20.09.2012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«Картинки-загадки»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11.10.2012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Дидактические игры «Поручения», «Лошадки»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18.10.2012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Игры и упражнения на звукопроизношение (звук у). Чтение </w:t>
            </w:r>
            <w:proofErr w:type="spellStart"/>
            <w:r w:rsidRPr="00C33C8C">
              <w:t>потешки</w:t>
            </w:r>
            <w:proofErr w:type="spellEnd"/>
            <w:r w:rsidRPr="00C33C8C">
              <w:t xml:space="preserve"> «Разговоры»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08.11.2012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Дидактическое упражнение «Ветерок». Чтение стихотворения </w:t>
            </w:r>
            <w:proofErr w:type="spellStart"/>
            <w:r w:rsidRPr="00C33C8C">
              <w:lastRenderedPageBreak/>
              <w:t>А.Барто</w:t>
            </w:r>
            <w:proofErr w:type="spellEnd"/>
            <w:r w:rsidRPr="00C33C8C">
              <w:t xml:space="preserve"> «Кто как кричит»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29.11.2012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Дидактические игры на произношении звуков м-</w:t>
            </w:r>
            <w:proofErr w:type="spellStart"/>
            <w:r w:rsidRPr="00C33C8C">
              <w:t>мь</w:t>
            </w:r>
            <w:proofErr w:type="spellEnd"/>
            <w:r w:rsidRPr="00C33C8C">
              <w:t>, п-</w:t>
            </w:r>
            <w:proofErr w:type="spellStart"/>
            <w:r w:rsidRPr="00C33C8C">
              <w:t>пь</w:t>
            </w:r>
            <w:proofErr w:type="spellEnd"/>
            <w:r w:rsidRPr="00C33C8C">
              <w:t>, б-</w:t>
            </w:r>
            <w:proofErr w:type="spellStart"/>
            <w:r w:rsidRPr="00C33C8C">
              <w:t>бь</w:t>
            </w:r>
            <w:proofErr w:type="spellEnd"/>
            <w:r w:rsidRPr="00C33C8C">
              <w:t>. Дидактическая игра «Кто ушел? Кто пришел?»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06.12.2012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Дидактическое упражнение на произношение звука ф. Дидактическая игра «</w:t>
            </w:r>
            <w:proofErr w:type="gramStart"/>
            <w:r w:rsidRPr="00C33C8C">
              <w:t>Далеко-близко</w:t>
            </w:r>
            <w:proofErr w:type="gramEnd"/>
            <w:r w:rsidRPr="00C33C8C">
              <w:t>».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27.12.2012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«Кто как кричит»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10.01.2013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Дидактические упражнения и игры на произношение звука К. Чтение стихотворение </w:t>
            </w:r>
            <w:proofErr w:type="spellStart"/>
            <w:r w:rsidRPr="00C33C8C">
              <w:t>К.Чуковского</w:t>
            </w:r>
            <w:proofErr w:type="spellEnd"/>
            <w:r w:rsidRPr="00C33C8C">
              <w:t xml:space="preserve"> «</w:t>
            </w:r>
            <w:proofErr w:type="spellStart"/>
            <w:r w:rsidRPr="00C33C8C">
              <w:t>Котауси</w:t>
            </w:r>
            <w:proofErr w:type="spellEnd"/>
            <w:r w:rsidRPr="00C33C8C">
              <w:t xml:space="preserve"> и </w:t>
            </w:r>
            <w:proofErr w:type="spellStart"/>
            <w:r w:rsidRPr="00C33C8C">
              <w:t>Мауси</w:t>
            </w:r>
            <w:proofErr w:type="spellEnd"/>
            <w:r w:rsidRPr="00C33C8C">
              <w:t>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24.01.2013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Дидактическая игра «Это зима?». Игра «Кто позвал?»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31.01.2013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Дидактическая игра «Устроим кукле комнату». Дидактическое упражнение на произношение звуков д, </w:t>
            </w:r>
            <w:proofErr w:type="spellStart"/>
            <w:r w:rsidRPr="00C33C8C">
              <w:t>дь</w:t>
            </w:r>
            <w:proofErr w:type="spellEnd"/>
            <w:r w:rsidRPr="00C33C8C">
              <w:t>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14.02.2012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Упражнение на совершенствование звуковой культуры речи.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28.02.2013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Составление рассказа на тему: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14.03.2013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«Кто в гости пришел?»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070E3C">
            <w:pPr>
              <w:jc w:val="center"/>
            </w:pPr>
            <w:r w:rsidRPr="00C33C8C">
              <w:rPr>
                <w:b/>
                <w:bCs/>
              </w:rPr>
              <w:t>Грамматический строй речи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18.04.2013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Дидактическое упражнение «Как можно мишку порадовать?»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070E3C">
            <w:pPr>
              <w:jc w:val="center"/>
            </w:pPr>
            <w:r w:rsidRPr="00C33C8C">
              <w:rPr>
                <w:b/>
                <w:bCs/>
              </w:rPr>
              <w:t>Связная речь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27.09.2012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Игра – инсценировка «Про девочку Машу и Зайку – Длинное Ушко».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25.10.2012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картины «Спасаем мяч»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01.11.2012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Дидактическая игра «Кто пришел? Кто ушел?»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22.11.2012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картины «Таня и голуби»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17.01.2013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«Праздник елки в детском саду»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07.02.2013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Рассказывание без наглядного сопровождения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07.03.2013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21.03.2013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Рассматривание иллюстраций к произведению </w:t>
            </w:r>
            <w:proofErr w:type="spellStart"/>
            <w:r w:rsidRPr="00C33C8C">
              <w:t>К.Чуковского</w:t>
            </w:r>
            <w:proofErr w:type="spellEnd"/>
            <w:r w:rsidRPr="00C33C8C">
              <w:t xml:space="preserve"> «Путаница». Дидактическое упражнение «Что я делаю?»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28.03.2013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Игра-инсценировка «Как машина </w:t>
            </w:r>
            <w:proofErr w:type="gramStart"/>
            <w:r w:rsidRPr="00C33C8C">
              <w:t>зверят</w:t>
            </w:r>
            <w:proofErr w:type="gramEnd"/>
            <w:r w:rsidRPr="00C33C8C">
              <w:t xml:space="preserve"> катала»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02.05.2013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картин из серии «Домашние животные»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16.05.2013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Дидактические упражнения «Так или не так?». Чтение стихотворения </w:t>
            </w:r>
            <w:proofErr w:type="spellStart"/>
            <w:r w:rsidRPr="00C33C8C">
              <w:t>А.Барто</w:t>
            </w:r>
            <w:proofErr w:type="spellEnd"/>
            <w:r w:rsidRPr="00C33C8C">
              <w:t xml:space="preserve"> «Кораблик»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23.05.2013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картины «Дети кормят курицу и цыплят». Игра в цыплят.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070E3C">
            <w:pPr>
              <w:jc w:val="center"/>
            </w:pPr>
            <w:r w:rsidRPr="00C33C8C">
              <w:rPr>
                <w:b/>
                <w:bCs/>
              </w:rPr>
              <w:t>Диагностические НОД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20.12.2012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Рассматривание картины «Катаем шары». Дидактическая игра «Прокати шарик в ворота»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04.04.2013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сюжетной картины «Дети играют в кубики»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</w:tbl>
    <w:p w:rsidR="00C33C8C" w:rsidRPr="00C33C8C" w:rsidRDefault="00C33C8C" w:rsidP="00070E3C">
      <w:pPr>
        <w:pStyle w:val="3"/>
        <w:shd w:val="clear" w:color="auto" w:fill="FFFF00"/>
        <w:rPr>
          <w:ins w:id="70" w:author="Unknown"/>
        </w:rPr>
      </w:pPr>
      <w:ins w:id="71" w:author="Unknown">
        <w:r w:rsidRPr="00C33C8C">
          <w:t>Содержание работы по освоению образовательного компонента «Развитие речи»</w:t>
        </w:r>
      </w:ins>
    </w:p>
    <w:p w:rsidR="00C33C8C" w:rsidRPr="00C33C8C" w:rsidRDefault="00C33C8C" w:rsidP="00C33C8C">
      <w:pPr>
        <w:rPr>
          <w:ins w:id="72" w:author="Unknown"/>
        </w:rPr>
      </w:pPr>
      <w:ins w:id="73" w:author="Unknown">
        <w:r w:rsidRPr="00070E3C">
          <w:rPr>
            <w:b/>
            <w:i/>
            <w:iCs/>
            <w:u w:val="single"/>
          </w:rPr>
          <w:t>Формирование словаря:</w:t>
        </w:r>
        <w:r w:rsidRPr="00070E3C">
          <w:br/>
        </w:r>
        <w:r w:rsidRPr="00C33C8C">
          <w:t>На основе расширения ориентировки детей в ближайшем окружении развивать понимание речи и активизировать словарь.</w:t>
        </w:r>
        <w:r w:rsidRPr="00C33C8C">
          <w:rPr>
            <w:u w:val="single"/>
          </w:rPr>
          <w:t xml:space="preserve"> </w:t>
        </w:r>
        <w:r w:rsidRPr="00C33C8C">
          <w:br/>
  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</w:t>
        </w:r>
        <w:r w:rsidRPr="00C33C8C">
          <w:softHyphen/>
          <w:t>жонку»); называть их местоположение («Грибок на верхней полочке, высо</w:t>
        </w:r>
        <w:r w:rsidRPr="00C33C8C">
          <w:softHyphen/>
          <w:t>ко», «Стоят рядом»); имитировать действия людей и движения животных («Покажи, как поливают из леечки», «Походи, как медвежонок»).</w:t>
        </w:r>
        <w:r w:rsidRPr="00C33C8C">
          <w:br/>
        </w:r>
        <w:proofErr w:type="gramStart"/>
        <w:r w:rsidRPr="00C33C8C">
          <w:t>Обогащать словарь детей:   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  </w:r>
        <w:proofErr w:type="gramEnd"/>
      </w:ins>
    </w:p>
    <w:p w:rsidR="00C33C8C" w:rsidRPr="00C33C8C" w:rsidRDefault="00C33C8C" w:rsidP="00C33C8C">
      <w:pPr>
        <w:numPr>
          <w:ilvl w:val="0"/>
          <w:numId w:val="7"/>
        </w:numPr>
        <w:rPr>
          <w:ins w:id="74" w:author="Unknown"/>
        </w:rPr>
      </w:pPr>
      <w:proofErr w:type="gramStart"/>
      <w:ins w:id="75" w:author="Unknown">
        <w:r w:rsidRPr="00C33C8C">
          <w:t>глаголами, обозначающими трудовые действия (стирать, гладить, ле</w:t>
        </w:r>
        <w:r w:rsidRPr="00C33C8C">
          <w:softHyphen/>
          <w:t>чить, поливать), действия, противоположные по значению (откры</w:t>
        </w:r>
        <w:r w:rsidRPr="00C33C8C">
          <w:softHyphen/>
          <w:t>вать — закрывать, снимать — надевать, брать — класть), действия, ха</w:t>
        </w:r>
        <w:r w:rsidRPr="00C33C8C">
          <w:softHyphen/>
          <w:t>рактеризующие взаимоотношения людей (помочь, пожалеть, пода</w:t>
        </w:r>
        <w:r w:rsidRPr="00C33C8C">
          <w:softHyphen/>
          <w:t>рить, обнять), их эмоциональное состояние (плакать, смеяться, радо</w:t>
        </w:r>
        <w:r w:rsidRPr="00C33C8C">
          <w:softHyphen/>
          <w:t>ваться, обижаться);</w:t>
        </w:r>
        <w:proofErr w:type="gramEnd"/>
      </w:ins>
    </w:p>
    <w:p w:rsidR="00C33C8C" w:rsidRPr="00C33C8C" w:rsidRDefault="00C33C8C" w:rsidP="00C33C8C">
      <w:pPr>
        <w:numPr>
          <w:ilvl w:val="0"/>
          <w:numId w:val="7"/>
        </w:numPr>
        <w:rPr>
          <w:ins w:id="76" w:author="Unknown"/>
        </w:rPr>
      </w:pPr>
      <w:proofErr w:type="gramStart"/>
      <w:ins w:id="77" w:author="Unknown">
        <w:r w:rsidRPr="00C33C8C">
  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  </w:r>
        <w:proofErr w:type="gramEnd"/>
      </w:ins>
    </w:p>
    <w:p w:rsidR="00C33C8C" w:rsidRPr="00C33C8C" w:rsidRDefault="00C33C8C" w:rsidP="00C33C8C">
      <w:pPr>
        <w:numPr>
          <w:ilvl w:val="0"/>
          <w:numId w:val="7"/>
        </w:numPr>
        <w:rPr>
          <w:ins w:id="78" w:author="Unknown"/>
        </w:rPr>
      </w:pPr>
      <w:ins w:id="79" w:author="Unknown">
        <w:r w:rsidRPr="00C33C8C">
          <w:t xml:space="preserve">наречиями (близко, далеко, высоко, быстро, темно, тихо, холодно, жарко, скользко).     </w:t>
        </w:r>
      </w:ins>
    </w:p>
    <w:p w:rsidR="00C33C8C" w:rsidRPr="00C33C8C" w:rsidRDefault="00C33C8C" w:rsidP="00C33C8C">
      <w:pPr>
        <w:rPr>
          <w:ins w:id="80" w:author="Unknown"/>
        </w:rPr>
      </w:pPr>
      <w:ins w:id="81" w:author="Unknown">
        <w:r w:rsidRPr="00C33C8C">
          <w:t>Способствовать употреблению усвоенных слов в самостоятельной речи. К концу года дошкольники должны иметь словарный запас не менее 1000-1200 слов.</w:t>
        </w:r>
      </w:ins>
    </w:p>
    <w:p w:rsidR="00C33C8C" w:rsidRPr="00C33C8C" w:rsidRDefault="00C33C8C" w:rsidP="00C33C8C">
      <w:pPr>
        <w:rPr>
          <w:ins w:id="82" w:author="Unknown"/>
        </w:rPr>
      </w:pPr>
      <w:ins w:id="83" w:author="Unknown">
        <w:r w:rsidRPr="00070E3C">
          <w:rPr>
            <w:b/>
            <w:i/>
            <w:iCs/>
            <w:u w:val="single"/>
          </w:rPr>
          <w:t>Звуковая культура речи</w:t>
        </w:r>
        <w:proofErr w:type="gramStart"/>
        <w:r w:rsidRPr="00070E3C">
          <w:rPr>
            <w:b/>
          </w:rPr>
          <w:br/>
        </w:r>
        <w:r w:rsidRPr="00C33C8C">
          <w:t>У</w:t>
        </w:r>
        <w:proofErr w:type="gramEnd"/>
        <w:r w:rsidRPr="00C33C8C">
          <w:t xml:space="preserve">пражнять детей в отчетливом произнесении изолированных гласных и согласных звуков (кроме </w:t>
        </w:r>
        <w:r w:rsidRPr="00C33C8C">
          <w:lastRenderedPageBreak/>
          <w:t>свистящих, шипящих и сонорных), в правильном воспроизведении звукоподражаний, слов и несложных фраз (из 2-4 слов),</w:t>
        </w:r>
        <w:r w:rsidRPr="00C33C8C">
          <w:rPr>
            <w:u w:val="single"/>
          </w:rPr>
          <w:t xml:space="preserve"> </w:t>
        </w:r>
        <w:r w:rsidRPr="00C33C8C">
          <w:br/>
          <w:t>Способствовать развитию артикуляционного и голосового аппарата, вечевого дыхания, слухового внимания.</w:t>
        </w:r>
        <w:r w:rsidRPr="00C33C8C">
          <w:br/>
          <w:t xml:space="preserve">Формировать умение пользоваться (по подражанию) высотой и силой голоса («Киска, </w:t>
        </w:r>
        <w:proofErr w:type="gramStart"/>
        <w:r w:rsidRPr="00C33C8C">
          <w:t>брысь</w:t>
        </w:r>
        <w:proofErr w:type="gramEnd"/>
        <w:r w:rsidRPr="00C33C8C">
          <w:t>!», «Кто пришел?», «Кто стучит?»).</w:t>
        </w:r>
      </w:ins>
    </w:p>
    <w:p w:rsidR="00C33C8C" w:rsidRPr="00C33C8C" w:rsidRDefault="00C33C8C" w:rsidP="00C33C8C">
      <w:pPr>
        <w:rPr>
          <w:ins w:id="84" w:author="Unknown"/>
        </w:rPr>
      </w:pPr>
      <w:ins w:id="85" w:author="Unknown">
        <w:r w:rsidRPr="00C33C8C">
          <w:rPr>
            <w:i/>
            <w:iCs/>
            <w:u w:val="single"/>
          </w:rPr>
          <w:t>Грамматический строй речи</w:t>
        </w:r>
        <w:proofErr w:type="gramStart"/>
        <w:r w:rsidRPr="00C33C8C">
          <w:br/>
          <w:t>С</w:t>
        </w:r>
        <w:proofErr w:type="gramEnd"/>
        <w:r w:rsidRPr="00C33C8C">
          <w:t>овершенствовать грамматическую структуру речи.</w:t>
        </w:r>
        <w:r w:rsidRPr="00C33C8C">
          <w:br/>
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  </w:r>
        <w:proofErr w:type="gramStart"/>
        <w:r w:rsidRPr="00C33C8C">
          <w:t>в</w:t>
        </w:r>
        <w:proofErr w:type="gramEnd"/>
        <w:r w:rsidRPr="00C33C8C">
          <w:t>, на, у, за, под).</w:t>
        </w:r>
        <w:r w:rsidRPr="00C33C8C">
          <w:br/>
          <w:t>Упражнять в употреблении некоторых вопросительных слов (кто, что, где) и несложных фраз, состоящих из 2-4 слов («Кисонька-</w:t>
        </w:r>
        <w:proofErr w:type="spellStart"/>
        <w:r w:rsidRPr="00C33C8C">
          <w:t>мурысенька</w:t>
        </w:r>
        <w:proofErr w:type="spellEnd"/>
        <w:r w:rsidRPr="00C33C8C">
          <w:t>,</w:t>
        </w:r>
        <w:r w:rsidRPr="00C33C8C">
          <w:br/>
          <w:t>куда пошла?»).</w:t>
        </w:r>
      </w:ins>
    </w:p>
    <w:p w:rsidR="00C33C8C" w:rsidRPr="00C33C8C" w:rsidRDefault="00C33C8C" w:rsidP="00C33C8C">
      <w:pPr>
        <w:rPr>
          <w:ins w:id="86" w:author="Unknown"/>
        </w:rPr>
      </w:pPr>
      <w:ins w:id="87" w:author="Unknown">
        <w:r w:rsidRPr="00C33C8C">
          <w:rPr>
            <w:i/>
            <w:iCs/>
            <w:u w:val="single"/>
          </w:rPr>
          <w:t>Связная речь</w:t>
        </w:r>
        <w:proofErr w:type="gramStart"/>
        <w:r w:rsidRPr="00C33C8C">
          <w:br/>
          <w:t>П</w:t>
        </w:r>
        <w:proofErr w:type="gramEnd"/>
        <w:r w:rsidRPr="00C33C8C">
          <w:t xml:space="preserve">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         </w:t>
        </w:r>
        <w:r w:rsidRPr="00C33C8C">
          <w:br/>
        </w:r>
        <w:proofErr w:type="gramStart"/>
        <w:r w:rsidRPr="00C33C8C">
          <w:t>Поощрять попытки детей старше 2 лет 6 месяцев по собственной ини</w:t>
        </w:r>
        <w:r w:rsidRPr="00C33C8C">
          <w:softHyphen/>
          <w:t>циативе или по просьбе воспитателя рассказывать об изображенном на картинке, о новой игрушке (обновке), о событии из личного опыта.</w:t>
        </w:r>
        <w:proofErr w:type="gramEnd"/>
        <w:r w:rsidRPr="00C33C8C">
          <w:br/>
          <w:t>Во время игр-инсценировок учить детей повторять несложные фразы. Помогать детям старше 2 лет 6 месяцев драматизировать отрывки из хоро</w:t>
        </w:r>
        <w:r w:rsidRPr="00C33C8C">
          <w:softHyphen/>
          <w:t>шо знакомых сказок.</w:t>
        </w:r>
        <w:r w:rsidRPr="00C33C8C">
          <w:br/>
          <w:t>Формировать умение слушать небольшие рассказы без наглядного со</w:t>
        </w:r>
        <w:r w:rsidRPr="00C33C8C">
          <w:softHyphen/>
          <w:t>провождения.</w:t>
        </w:r>
      </w:ins>
    </w:p>
    <w:p w:rsidR="00C33C8C" w:rsidRPr="00C33C8C" w:rsidRDefault="00C33C8C" w:rsidP="00070E3C">
      <w:pPr>
        <w:pStyle w:val="4"/>
        <w:shd w:val="clear" w:color="auto" w:fill="FFFF00"/>
        <w:rPr>
          <w:ins w:id="88" w:author="Unknown"/>
        </w:rPr>
      </w:pPr>
      <w:ins w:id="89" w:author="Unknown">
        <w:r w:rsidRPr="00C33C8C">
          <w:t xml:space="preserve">Способы </w:t>
        </w:r>
        <w:proofErr w:type="gramStart"/>
        <w:r w:rsidRPr="00C33C8C">
          <w:t>проверки усвоения элементов содержания компонента образовательной области</w:t>
        </w:r>
        <w:proofErr w:type="gramEnd"/>
      </w:ins>
    </w:p>
    <w:p w:rsidR="00C33C8C" w:rsidRPr="00C33C8C" w:rsidRDefault="00C33C8C" w:rsidP="00C33C8C">
      <w:pPr>
        <w:rPr>
          <w:ins w:id="90" w:author="Unknown"/>
        </w:rPr>
      </w:pPr>
      <w:ins w:id="91" w:author="Unknown">
        <w:r w:rsidRPr="00C33C8C">
          <w:t xml:space="preserve">Способом проверки усвоения содержания компонента образовательной области «Коммуникация» являются диагностические НОД, которые организуются в рамках проведения мониторинга в декабре и апреле каждого учебного года. </w:t>
        </w:r>
      </w:ins>
    </w:p>
    <w:p w:rsidR="00C33C8C" w:rsidRPr="00C33C8C" w:rsidRDefault="00C33C8C" w:rsidP="00070E3C">
      <w:pPr>
        <w:jc w:val="center"/>
        <w:rPr>
          <w:ins w:id="92" w:author="Unknown"/>
        </w:rPr>
      </w:pPr>
      <w:ins w:id="93" w:author="Unknown">
        <w:r w:rsidRPr="00C33C8C">
          <w:rPr>
            <w:b/>
            <w:bCs/>
          </w:rPr>
          <w:t>Перечень литературы и средств обучения</w:t>
        </w:r>
        <w:r w:rsidRPr="00C33C8C">
          <w:br/>
        </w:r>
        <w:r w:rsidRPr="00C33C8C">
          <w:rPr>
            <w:b/>
            <w:bCs/>
          </w:rPr>
          <w:t>для педагогов:</w:t>
        </w:r>
      </w:ins>
    </w:p>
    <w:p w:rsidR="00C33C8C" w:rsidRPr="00C33C8C" w:rsidRDefault="00C33C8C" w:rsidP="00C33C8C">
      <w:pPr>
        <w:numPr>
          <w:ilvl w:val="0"/>
          <w:numId w:val="8"/>
        </w:numPr>
        <w:rPr>
          <w:ins w:id="94" w:author="Unknown"/>
        </w:rPr>
      </w:pPr>
      <w:ins w:id="95" w:author="Unknown">
        <w:r w:rsidRPr="00C33C8C">
          <w:t>Основная общеобразовательная программа дошкольного образования «Познаем играя»</w:t>
        </w:r>
      </w:ins>
    </w:p>
    <w:p w:rsidR="00C33C8C" w:rsidRPr="00C33C8C" w:rsidRDefault="00C33C8C" w:rsidP="00C33C8C">
      <w:pPr>
        <w:numPr>
          <w:ilvl w:val="0"/>
          <w:numId w:val="8"/>
        </w:numPr>
        <w:rPr>
          <w:ins w:id="96" w:author="Unknown"/>
        </w:rPr>
      </w:pPr>
      <w:proofErr w:type="spellStart"/>
      <w:ins w:id="97" w:author="Unknown">
        <w:r w:rsidRPr="00C33C8C">
          <w:t>Гербова</w:t>
        </w:r>
        <w:proofErr w:type="spellEnd"/>
        <w:r w:rsidRPr="00C33C8C">
          <w:t xml:space="preserve"> В.В. «Занятия по развитию речи» в первой младшей группе детского сада </w:t>
        </w:r>
      </w:ins>
    </w:p>
    <w:p w:rsidR="00C33C8C" w:rsidRPr="00C33C8C" w:rsidRDefault="00C33C8C" w:rsidP="00C33C8C">
      <w:pPr>
        <w:rPr>
          <w:ins w:id="98" w:author="Unknown"/>
        </w:rPr>
      </w:pPr>
      <w:ins w:id="99" w:author="Unknown">
        <w:r w:rsidRPr="00C33C8C">
          <w:t xml:space="preserve">           – М.: Мозаика-синтез, 2007. </w:t>
        </w:r>
      </w:ins>
    </w:p>
    <w:p w:rsidR="00C33C8C" w:rsidRPr="00C33C8C" w:rsidRDefault="00C33C8C" w:rsidP="00C33C8C">
      <w:pPr>
        <w:numPr>
          <w:ilvl w:val="0"/>
          <w:numId w:val="9"/>
        </w:numPr>
        <w:rPr>
          <w:ins w:id="100" w:author="Unknown"/>
        </w:rPr>
      </w:pPr>
      <w:ins w:id="101" w:author="Unknown">
        <w:r w:rsidRPr="00C33C8C">
          <w:t>Карпухина Н.А. Конспекты занятий в первой младшей группе детского сада.</w:t>
        </w:r>
      </w:ins>
    </w:p>
    <w:p w:rsidR="00C33C8C" w:rsidRPr="00C33C8C" w:rsidRDefault="00C33C8C" w:rsidP="00C33C8C">
      <w:pPr>
        <w:numPr>
          <w:ilvl w:val="0"/>
          <w:numId w:val="9"/>
        </w:numPr>
        <w:rPr>
          <w:ins w:id="102" w:author="Unknown"/>
        </w:rPr>
      </w:pPr>
      <w:proofErr w:type="spellStart"/>
      <w:ins w:id="103" w:author="Unknown">
        <w:r w:rsidRPr="00C33C8C">
          <w:t>Гербова</w:t>
        </w:r>
        <w:proofErr w:type="spellEnd"/>
        <w:r w:rsidRPr="00C33C8C">
          <w:t xml:space="preserve"> В.В., Комарова Т.С. Воспитание  и обучение детей в первой младшей группе детского сада – М.: Мозаика-синтез, 2006</w:t>
        </w:r>
      </w:ins>
    </w:p>
    <w:p w:rsidR="00C33C8C" w:rsidRPr="00C33C8C" w:rsidRDefault="00C33C8C" w:rsidP="00C33C8C">
      <w:pPr>
        <w:numPr>
          <w:ilvl w:val="0"/>
          <w:numId w:val="9"/>
        </w:numPr>
        <w:rPr>
          <w:ins w:id="104" w:author="Unknown"/>
        </w:rPr>
      </w:pPr>
      <w:proofErr w:type="spellStart"/>
      <w:ins w:id="105" w:author="Unknown">
        <w:r w:rsidRPr="00C33C8C">
          <w:t>Лямина</w:t>
        </w:r>
        <w:proofErr w:type="spellEnd"/>
        <w:r w:rsidRPr="00C33C8C">
          <w:t xml:space="preserve"> Г.М. Развитие речи детей раннего возраста.- М.: Айрис-Дидактика,2005.</w:t>
        </w:r>
      </w:ins>
    </w:p>
    <w:p w:rsidR="00C33C8C" w:rsidRPr="00C33C8C" w:rsidRDefault="00C33C8C" w:rsidP="00C33C8C">
      <w:pPr>
        <w:rPr>
          <w:ins w:id="106" w:author="Unknown"/>
        </w:rPr>
      </w:pPr>
      <w:ins w:id="107" w:author="Unknown">
        <w:r w:rsidRPr="00C33C8C">
          <w:rPr>
            <w:b/>
            <w:bCs/>
          </w:rPr>
          <w:t>для воспитанников:</w:t>
        </w:r>
      </w:ins>
    </w:p>
    <w:p w:rsidR="00C33C8C" w:rsidRPr="00C33C8C" w:rsidRDefault="00C33C8C" w:rsidP="00C33C8C">
      <w:pPr>
        <w:numPr>
          <w:ilvl w:val="0"/>
          <w:numId w:val="10"/>
        </w:numPr>
        <w:rPr>
          <w:ins w:id="108" w:author="Unknown"/>
        </w:rPr>
      </w:pPr>
      <w:ins w:id="109" w:author="Unknown">
        <w:r w:rsidRPr="00C33C8C">
          <w:t>учебная (альбомы «Дикие и домашние животные», «Природа», «Сюжетные»).</w:t>
        </w:r>
      </w:ins>
    </w:p>
    <w:p w:rsidR="00C33C8C" w:rsidRPr="00C33C8C" w:rsidRDefault="00C33C8C" w:rsidP="00C33C8C">
      <w:pPr>
        <w:numPr>
          <w:ilvl w:val="0"/>
          <w:numId w:val="10"/>
        </w:numPr>
        <w:rPr>
          <w:ins w:id="110" w:author="Unknown"/>
        </w:rPr>
      </w:pPr>
      <w:proofErr w:type="gramStart"/>
      <w:ins w:id="111" w:author="Unknown">
        <w:r w:rsidRPr="00C33C8C">
          <w:lastRenderedPageBreak/>
          <w:t>художественная</w:t>
        </w:r>
        <w:proofErr w:type="gramEnd"/>
        <w:r w:rsidRPr="00C33C8C">
          <w:t xml:space="preserve"> (</w:t>
        </w:r>
        <w:proofErr w:type="spellStart"/>
        <w:r w:rsidRPr="00C33C8C">
          <w:t>потешки</w:t>
        </w:r>
        <w:proofErr w:type="spellEnd"/>
        <w:r w:rsidRPr="00C33C8C">
          <w:t>, стихи, сказки, рассказы)</w:t>
        </w:r>
      </w:ins>
    </w:p>
    <w:p w:rsidR="00C33C8C" w:rsidRPr="00C33C8C" w:rsidRDefault="00C33C8C" w:rsidP="00070E3C">
      <w:pPr>
        <w:pStyle w:val="3"/>
        <w:shd w:val="clear" w:color="auto" w:fill="FFFF00"/>
        <w:rPr>
          <w:ins w:id="112" w:author="Unknown"/>
        </w:rPr>
      </w:pPr>
      <w:ins w:id="113" w:author="Unknown">
        <w:r w:rsidRPr="00C33C8C">
          <w:t>Технические средства обучения</w:t>
        </w:r>
      </w:ins>
    </w:p>
    <w:p w:rsidR="00C33C8C" w:rsidRPr="00C33C8C" w:rsidRDefault="00C33C8C" w:rsidP="00C33C8C">
      <w:pPr>
        <w:numPr>
          <w:ilvl w:val="0"/>
          <w:numId w:val="11"/>
        </w:numPr>
        <w:rPr>
          <w:ins w:id="114" w:author="Unknown"/>
        </w:rPr>
      </w:pPr>
      <w:ins w:id="115" w:author="Unknown">
        <w:r w:rsidRPr="00C33C8C">
          <w:t>Магнитофон;</w:t>
        </w:r>
      </w:ins>
    </w:p>
    <w:p w:rsidR="00C33C8C" w:rsidRPr="00C33C8C" w:rsidRDefault="00C33C8C" w:rsidP="00C33C8C">
      <w:pPr>
        <w:numPr>
          <w:ilvl w:val="0"/>
          <w:numId w:val="11"/>
        </w:numPr>
        <w:rPr>
          <w:ins w:id="116" w:author="Unknown"/>
        </w:rPr>
      </w:pPr>
      <w:ins w:id="117" w:author="Unknown">
        <w:r w:rsidRPr="00C33C8C">
          <w:t>CD и аудио материал</w:t>
        </w:r>
      </w:ins>
    </w:p>
    <w:p w:rsidR="00C33C8C" w:rsidRPr="00C33C8C" w:rsidRDefault="00C33C8C" w:rsidP="00C33C8C">
      <w:pPr>
        <w:rPr>
          <w:ins w:id="118" w:author="Unknown"/>
        </w:rPr>
      </w:pPr>
      <w:ins w:id="119" w:author="Unknown">
        <w:r w:rsidRPr="00C33C8C">
          <w:t xml:space="preserve">       В рабочей программе предусмотрено использование различных видов </w:t>
        </w:r>
        <w:r w:rsidRPr="00C33C8C">
          <w:rPr>
            <w:b/>
            <w:bCs/>
          </w:rPr>
          <w:t>дидактических игр</w:t>
        </w:r>
        <w:r w:rsidRPr="00C33C8C">
          <w:t xml:space="preserve"> по развитию речи, а именно:</w:t>
        </w:r>
      </w:ins>
    </w:p>
    <w:p w:rsidR="00C33C8C" w:rsidRPr="00C33C8C" w:rsidRDefault="00C33C8C" w:rsidP="00C33C8C">
      <w:pPr>
        <w:numPr>
          <w:ilvl w:val="0"/>
          <w:numId w:val="12"/>
        </w:numPr>
        <w:rPr>
          <w:ins w:id="120" w:author="Unknown"/>
        </w:rPr>
      </w:pPr>
      <w:ins w:id="121" w:author="Unknown">
        <w:r w:rsidRPr="00C33C8C">
          <w:t>На целенаправленное развитие восприятия цвета;</w:t>
        </w:r>
      </w:ins>
    </w:p>
    <w:p w:rsidR="00C33C8C" w:rsidRPr="00C33C8C" w:rsidRDefault="00C33C8C" w:rsidP="00C33C8C">
      <w:pPr>
        <w:numPr>
          <w:ilvl w:val="0"/>
          <w:numId w:val="12"/>
        </w:numPr>
        <w:rPr>
          <w:ins w:id="122" w:author="Unknown"/>
        </w:rPr>
      </w:pPr>
      <w:ins w:id="123" w:author="Unknown">
        <w:r w:rsidRPr="00C33C8C">
          <w:t>На восприятие формы;</w:t>
        </w:r>
      </w:ins>
    </w:p>
    <w:p w:rsidR="00C33C8C" w:rsidRPr="00C33C8C" w:rsidRDefault="00C33C8C" w:rsidP="00C33C8C">
      <w:pPr>
        <w:numPr>
          <w:ilvl w:val="0"/>
          <w:numId w:val="12"/>
        </w:numPr>
        <w:rPr>
          <w:ins w:id="124" w:author="Unknown"/>
        </w:rPr>
      </w:pPr>
      <w:ins w:id="125" w:author="Unknown">
        <w:r w:rsidRPr="00C33C8C">
          <w:t>На восприятие качеств величины;</w:t>
        </w:r>
      </w:ins>
    </w:p>
    <w:p w:rsidR="00C33C8C" w:rsidRPr="00C33C8C" w:rsidRDefault="00C33C8C" w:rsidP="00C33C8C">
      <w:pPr>
        <w:numPr>
          <w:ilvl w:val="0"/>
          <w:numId w:val="12"/>
        </w:numPr>
        <w:rPr>
          <w:ins w:id="126" w:author="Unknown"/>
        </w:rPr>
      </w:pPr>
      <w:ins w:id="127" w:author="Unknown">
        <w:r w:rsidRPr="00C33C8C">
          <w:t>На количество предметов;</w:t>
        </w:r>
      </w:ins>
    </w:p>
    <w:p w:rsidR="00C33C8C" w:rsidRPr="00C33C8C" w:rsidRDefault="00C33C8C" w:rsidP="00C33C8C">
      <w:pPr>
        <w:numPr>
          <w:ilvl w:val="0"/>
          <w:numId w:val="12"/>
        </w:numPr>
        <w:rPr>
          <w:ins w:id="128" w:author="Unknown"/>
        </w:rPr>
      </w:pPr>
      <w:ins w:id="129" w:author="Unknown">
        <w:r w:rsidRPr="00C33C8C">
          <w:t>На развитие речи, мышления;</w:t>
        </w:r>
      </w:ins>
    </w:p>
    <w:p w:rsidR="00C33C8C" w:rsidRPr="00C33C8C" w:rsidRDefault="00C33C8C" w:rsidP="00C33C8C">
      <w:pPr>
        <w:numPr>
          <w:ilvl w:val="0"/>
          <w:numId w:val="12"/>
        </w:numPr>
        <w:rPr>
          <w:ins w:id="130" w:author="Unknown"/>
        </w:rPr>
      </w:pPr>
      <w:ins w:id="131" w:author="Unknown">
        <w:r w:rsidRPr="00C33C8C">
          <w:t>На развитие первоначальных представлений о природе.</w:t>
        </w:r>
      </w:ins>
    </w:p>
    <w:p w:rsidR="00C33C8C" w:rsidRPr="00C33C8C" w:rsidRDefault="00C33C8C" w:rsidP="00070E3C">
      <w:pPr>
        <w:pStyle w:val="3"/>
        <w:shd w:val="clear" w:color="auto" w:fill="FFFF00"/>
        <w:rPr>
          <w:ins w:id="132" w:author="Unknown"/>
        </w:rPr>
      </w:pPr>
      <w:ins w:id="133" w:author="Unknown">
        <w:r w:rsidRPr="00C33C8C">
          <w:t>Наглядно – образный материал</w:t>
        </w:r>
      </w:ins>
    </w:p>
    <w:p w:rsidR="00C33C8C" w:rsidRPr="00C33C8C" w:rsidRDefault="00C33C8C" w:rsidP="00C33C8C">
      <w:pPr>
        <w:numPr>
          <w:ilvl w:val="0"/>
          <w:numId w:val="13"/>
        </w:numPr>
        <w:rPr>
          <w:ins w:id="134" w:author="Unknown"/>
        </w:rPr>
      </w:pPr>
      <w:ins w:id="135" w:author="Unknown">
        <w:r w:rsidRPr="00C33C8C">
          <w:t>Иллюстрации и репродукции;</w:t>
        </w:r>
      </w:ins>
    </w:p>
    <w:p w:rsidR="00C33C8C" w:rsidRPr="00C33C8C" w:rsidRDefault="00C33C8C" w:rsidP="00C33C8C">
      <w:pPr>
        <w:numPr>
          <w:ilvl w:val="0"/>
          <w:numId w:val="13"/>
        </w:numPr>
        <w:rPr>
          <w:ins w:id="136" w:author="Unknown"/>
        </w:rPr>
      </w:pPr>
      <w:ins w:id="137" w:author="Unknown">
        <w:r w:rsidRPr="00C33C8C">
          <w:t>Наглядно - дидактический материал;</w:t>
        </w:r>
      </w:ins>
    </w:p>
    <w:p w:rsidR="00C33C8C" w:rsidRPr="00C33C8C" w:rsidRDefault="00C33C8C" w:rsidP="00C33C8C">
      <w:pPr>
        <w:numPr>
          <w:ilvl w:val="0"/>
          <w:numId w:val="13"/>
        </w:numPr>
        <w:rPr>
          <w:ins w:id="138" w:author="Unknown"/>
        </w:rPr>
      </w:pPr>
      <w:ins w:id="139" w:author="Unknown">
        <w:r w:rsidRPr="00C33C8C">
          <w:t xml:space="preserve">Наглядно-дидактические пособия: </w:t>
        </w:r>
        <w:proofErr w:type="spellStart"/>
        <w:r w:rsidRPr="00C33C8C">
          <w:t>Гербова</w:t>
        </w:r>
        <w:proofErr w:type="spellEnd"/>
        <w:r w:rsidRPr="00C33C8C">
          <w:t xml:space="preserve"> В. В. Развитие речи в детском саду. Для занятий с детьми 2-3 лет: Наг</w:t>
        </w:r>
        <w:r w:rsidRPr="00C33C8C">
          <w:softHyphen/>
          <w:t>лядно-дидактическое пособие.</w:t>
        </w:r>
        <w:proofErr w:type="gramStart"/>
        <w:r w:rsidRPr="00C33C8C">
          <w:t>—М</w:t>
        </w:r>
        <w:proofErr w:type="gramEnd"/>
        <w:r w:rsidRPr="00C33C8C">
          <w:t xml:space="preserve">.: Мозаика-Синтез, 2008-2010.; Серия «Мир в картинках» (предметный мир); Серия «Мир в картинках» (мир природы); Серия «Рассказы по картинкам» </w:t>
        </w:r>
      </w:ins>
    </w:p>
    <w:p w:rsidR="00C33C8C" w:rsidRPr="00C33C8C" w:rsidRDefault="00C33C8C" w:rsidP="00C33C8C">
      <w:pPr>
        <w:numPr>
          <w:ilvl w:val="0"/>
          <w:numId w:val="13"/>
        </w:numPr>
        <w:rPr>
          <w:ins w:id="140" w:author="Unknown"/>
        </w:rPr>
      </w:pPr>
      <w:ins w:id="141" w:author="Unknown">
        <w:r w:rsidRPr="00C33C8C">
          <w:t xml:space="preserve">Демонстрационный материал «Как много интересного вокруг»; </w:t>
        </w:r>
      </w:ins>
    </w:p>
    <w:p w:rsidR="00C33C8C" w:rsidRPr="00C33C8C" w:rsidRDefault="00C33C8C" w:rsidP="00C33C8C">
      <w:pPr>
        <w:numPr>
          <w:ilvl w:val="0"/>
          <w:numId w:val="13"/>
        </w:numPr>
        <w:rPr>
          <w:ins w:id="142" w:author="Unknown"/>
        </w:rPr>
      </w:pPr>
      <w:ins w:id="143" w:author="Unknown">
        <w:r w:rsidRPr="00C33C8C">
          <w:t xml:space="preserve">Стимульный материал для развития речи детей раннего возраста; </w:t>
        </w:r>
      </w:ins>
    </w:p>
    <w:p w:rsidR="00C33C8C" w:rsidRPr="00C33C8C" w:rsidRDefault="00C33C8C" w:rsidP="00C33C8C">
      <w:pPr>
        <w:numPr>
          <w:ilvl w:val="0"/>
          <w:numId w:val="13"/>
        </w:numPr>
        <w:rPr>
          <w:ins w:id="144" w:author="Unknown"/>
        </w:rPr>
      </w:pPr>
      <w:ins w:id="145" w:author="Unknown">
        <w:r w:rsidRPr="00C33C8C">
          <w:t xml:space="preserve">Иллюстрации: </w:t>
        </w:r>
        <w:proofErr w:type="gramStart"/>
        <w:r w:rsidRPr="00C33C8C">
          <w:t xml:space="preserve">«Новый год», «Мои первые слова», «Дикие животные», «Деревенский дворик», «Овощи», «Фрукты», «Транспорт», «Времена года»; </w:t>
        </w:r>
        <w:proofErr w:type="gramEnd"/>
      </w:ins>
    </w:p>
    <w:p w:rsidR="00C33C8C" w:rsidRPr="00C33C8C" w:rsidRDefault="00C33C8C" w:rsidP="00C33C8C">
      <w:pPr>
        <w:numPr>
          <w:ilvl w:val="0"/>
          <w:numId w:val="13"/>
        </w:numPr>
        <w:rPr>
          <w:ins w:id="146" w:author="Unknown"/>
        </w:rPr>
      </w:pPr>
      <w:ins w:id="147" w:author="Unknown">
        <w:r w:rsidRPr="00C33C8C">
          <w:t>«Живые игрушки» (воспитатели или дети, одетые в соответствующие костюмы);</w:t>
        </w:r>
      </w:ins>
    </w:p>
    <w:p w:rsidR="00C33C8C" w:rsidRPr="00C33C8C" w:rsidRDefault="00C33C8C" w:rsidP="00C33C8C">
      <w:pPr>
        <w:numPr>
          <w:ilvl w:val="0"/>
          <w:numId w:val="13"/>
        </w:numPr>
        <w:rPr>
          <w:ins w:id="148" w:author="Unknown"/>
        </w:rPr>
      </w:pPr>
      <w:ins w:id="149" w:author="Unknown">
        <w:r w:rsidRPr="00C33C8C">
          <w:t>Стихи, загадки;</w:t>
        </w:r>
      </w:ins>
    </w:p>
    <w:p w:rsidR="00C33C8C" w:rsidRPr="00C33C8C" w:rsidRDefault="00C33C8C" w:rsidP="00C33C8C">
      <w:pPr>
        <w:numPr>
          <w:ilvl w:val="0"/>
          <w:numId w:val="13"/>
        </w:numPr>
        <w:rPr>
          <w:ins w:id="150" w:author="Unknown"/>
        </w:rPr>
      </w:pPr>
      <w:ins w:id="151" w:author="Unknown">
        <w:r w:rsidRPr="00C33C8C">
          <w:t>Открытки для рассматривания</w:t>
        </w:r>
      </w:ins>
    </w:p>
    <w:p w:rsidR="00C33C8C" w:rsidRPr="00C33C8C" w:rsidRDefault="00C33C8C" w:rsidP="00C33C8C">
      <w:pPr>
        <w:rPr>
          <w:ins w:id="152" w:author="Unknown"/>
        </w:rPr>
      </w:pPr>
      <w:ins w:id="153" w:author="Unknown">
        <w:r w:rsidRPr="00C33C8C">
          <w:t> </w:t>
        </w:r>
      </w:ins>
    </w:p>
    <w:p w:rsidR="00C33C8C" w:rsidRPr="00C33C8C" w:rsidRDefault="00C33C8C" w:rsidP="00070E3C">
      <w:pPr>
        <w:pStyle w:val="3"/>
        <w:shd w:val="clear" w:color="auto" w:fill="FFFF00"/>
        <w:rPr>
          <w:ins w:id="154" w:author="Unknown"/>
        </w:rPr>
      </w:pPr>
      <w:ins w:id="155" w:author="Unknown">
        <w:r w:rsidRPr="00C33C8C">
          <w:t>Календарно-тематическое планирование по развитию речи, компоненту образовательной области «Коммуникация»</w:t>
        </w:r>
      </w:ins>
    </w:p>
    <w:tbl>
      <w:tblPr>
        <w:tblW w:w="1641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04"/>
        <w:gridCol w:w="776"/>
        <w:gridCol w:w="2218"/>
        <w:gridCol w:w="4347"/>
        <w:gridCol w:w="3675"/>
        <w:gridCol w:w="2541"/>
        <w:gridCol w:w="1177"/>
      </w:tblGrid>
      <w:tr w:rsidR="00C33C8C" w:rsidRPr="00C33C8C" w:rsidTr="00070E3C">
        <w:trPr>
          <w:tblCellSpacing w:w="0" w:type="dxa"/>
        </w:trPr>
        <w:tc>
          <w:tcPr>
            <w:tcW w:w="1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bookmarkStart w:id="156" w:name="_GoBack" w:colFirst="0" w:colLast="0"/>
            <w:r w:rsidRPr="00C33C8C">
              <w:rPr>
                <w:b/>
                <w:bCs/>
              </w:rPr>
              <w:lastRenderedPageBreak/>
              <w:t>Дата, месяц</w:t>
            </w:r>
          </w:p>
        </w:tc>
        <w:tc>
          <w:tcPr>
            <w:tcW w:w="7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N</w:t>
            </w:r>
          </w:p>
        </w:tc>
        <w:tc>
          <w:tcPr>
            <w:tcW w:w="2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Тема, форма проведения</w:t>
            </w:r>
          </w:p>
        </w:tc>
        <w:tc>
          <w:tcPr>
            <w:tcW w:w="8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Содержание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Средства обучения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Литера</w:t>
            </w:r>
            <w:r w:rsidRPr="00C33C8C">
              <w:br/>
            </w:r>
            <w:r w:rsidRPr="00C33C8C">
              <w:rPr>
                <w:b/>
                <w:bCs/>
              </w:rPr>
              <w:t>тура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по плану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по факту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C8C" w:rsidRPr="00C33C8C" w:rsidRDefault="00C33C8C" w:rsidP="00C33C8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C8C" w:rsidRPr="00C33C8C" w:rsidRDefault="00C33C8C" w:rsidP="00C33C8C"/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Базовая программа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Компонент ДОУ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«Наша группа»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Познакомить с предметами групповой комнаты и их размещением. Формировать активный </w:t>
            </w:r>
            <w:proofErr w:type="spellStart"/>
            <w:r w:rsidRPr="00C33C8C">
              <w:t>словать</w:t>
            </w:r>
            <w:proofErr w:type="spellEnd"/>
            <w:r w:rsidRPr="00C33C8C">
              <w:t>: игровой уголок, стол и стул, шкаф, игрушки. Воспитывать бережное отношение к игрушкам.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Воспитывать внимание.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Игрушечный персонаж: мишка или зайка, или кукла.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Карпухина Н.А.    </w:t>
            </w:r>
            <w:proofErr w:type="spellStart"/>
            <w:proofErr w:type="gramStart"/>
            <w:r w:rsidRPr="00C33C8C">
              <w:t>стр</w:t>
            </w:r>
            <w:proofErr w:type="spellEnd"/>
            <w:proofErr w:type="gramEnd"/>
            <w:r w:rsidRPr="00C33C8C">
              <w:t xml:space="preserve"> 80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«Собачка»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голосовой аппарат. Закреплять в речи ребенка определенный темп и ритм, подражая взрослому. Воспитывать положительное отношение к животным.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речи, внимания.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Игрушка – собачка, кукла из перчаточного театра.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Карпухина Н.А.    стр.81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«Картинки-загадки» 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Формировать артикуляцию гласных звуков, развивать звукоподражание, желание отвечать на вопросы воспитателя. 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Воспитывать внимательность во время игры.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с изображением «Кукла плачет», «Машина», «Мишка», «Мишка».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Карпухина Н.А.    стр. 86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4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Игра – инсценировка «Про девочку Машу и Зайку – Длинное Ушко».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мышления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 стр.29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5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Дидактическая игра «Поручение».</w:t>
            </w:r>
            <w:r w:rsidRPr="00C33C8C">
              <w:br/>
              <w:t>Дидактическое упражнение «Вверх - вниз»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Учить детей понимать речь воспитателя, самостоятельно осуществлять действия с предметами и называть их; помочь детям понять значение слов вверх-вниз, научить </w:t>
            </w:r>
            <w:proofErr w:type="gramStart"/>
            <w:r w:rsidRPr="00C33C8C">
              <w:t>отчетливо</w:t>
            </w:r>
            <w:proofErr w:type="gramEnd"/>
            <w:r w:rsidRPr="00C33C8C">
              <w:t xml:space="preserve"> произносить их.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речи, внимания.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Большой и маленький медведи, неваляшка, матрешка, красная и синяя чашка, большой и маленький кубы.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</w:t>
            </w:r>
            <w:proofErr w:type="spellStart"/>
            <w:proofErr w:type="gramStart"/>
            <w:r w:rsidRPr="00C33C8C">
              <w:t>стр</w:t>
            </w:r>
            <w:proofErr w:type="spellEnd"/>
            <w:proofErr w:type="gramEnd"/>
            <w:r w:rsidRPr="00C33C8C">
              <w:t xml:space="preserve"> 32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6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Дидактические игры «Поручения», «Лошадки»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Различать действия, противоположные по  значению; учить </w:t>
            </w:r>
            <w:proofErr w:type="gramStart"/>
            <w:r w:rsidRPr="00C33C8C">
              <w:t>отчетливо</w:t>
            </w:r>
            <w:proofErr w:type="gramEnd"/>
            <w:r w:rsidRPr="00C33C8C">
              <w:t xml:space="preserve"> произносить звук И.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мышления, памяти.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Лесенка из кубиков, матрешка, две по-разному одетые куклы, тазик, полотенце, люлька, грузовик.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  <w:proofErr w:type="spellStart"/>
            <w:r w:rsidRPr="00C33C8C">
              <w:t>Гербова</w:t>
            </w:r>
            <w:proofErr w:type="spellEnd"/>
            <w:r w:rsidRPr="00C33C8C">
              <w:t xml:space="preserve"> В.В.  стр. 34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7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Игры и упражнения на звукопроизношение (звук у). Чтение </w:t>
            </w:r>
            <w:proofErr w:type="spellStart"/>
            <w:r w:rsidRPr="00C33C8C">
              <w:t>потешки</w:t>
            </w:r>
            <w:proofErr w:type="spellEnd"/>
            <w:r w:rsidRPr="00C33C8C">
              <w:t xml:space="preserve"> «Разговоры»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Закрепить правильное произношение</w:t>
            </w:r>
            <w:proofErr w:type="gramStart"/>
            <w:r w:rsidRPr="00C33C8C">
              <w:t xml:space="preserve"> У</w:t>
            </w:r>
            <w:proofErr w:type="gramEnd"/>
            <w:r w:rsidRPr="00C33C8C">
              <w:t xml:space="preserve"> (изолированного и в звукосочетаниях); побуждать проговаривать звукоподражательные слова; воспитывать внимание, усидчивость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речи, внимания.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Кукла – Аленка, доктор, елочки, игрушечный паровоз.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стр.36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8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Рассматривание картины «Спасаем </w:t>
            </w:r>
            <w:r w:rsidRPr="00C33C8C">
              <w:lastRenderedPageBreak/>
              <w:t>мяч»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 xml:space="preserve">Учить детей понимать, что изображено на картине; осмысливать взаимоотношения персонажей, отвечая на вопросы </w:t>
            </w:r>
            <w:r w:rsidRPr="00C33C8C">
              <w:lastRenderedPageBreak/>
              <w:t>воспитателя; способствовать активизации речи.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Способствовать активизации словаря.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Картина «Спасаем мяч» (автор серии Е. Батурина).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38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Дидактическая игра «Кто пришел? Кто ушел?» 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Совершенствовать умение детей понимать вопросы воспитателя, вести простейший диалог со сверстниками.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внимание, мышление.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с изображением уточек, гусей, индюка, курочек, петушка.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стр.39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10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Дидактическое упражнение «Ветерок». Чтение стихотворения </w:t>
            </w:r>
            <w:proofErr w:type="spellStart"/>
            <w:r w:rsidRPr="00C33C8C">
              <w:t>А.Барто</w:t>
            </w:r>
            <w:proofErr w:type="spellEnd"/>
            <w:r w:rsidRPr="00C33C8C">
              <w:t xml:space="preserve"> «Кто как кричит»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 помощью султанчиков учить детей медленно выдыхать воздух через рот (подготовительное упражнение для развития речевого дыхания).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речевого дыхания.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Султанчики по количеству детей.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стр.41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11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Игра-инсценировка «Добрый вечер, мамочка»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Рассказать детям о том, как лучше встретить вечером маму, вернувшуюся с работы, что ей сказать (или любому другому родному человеку). Упражнять в проговаривании фраз.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Обогащать и активизировать словарь, развивать инициативную речь.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Игрушки - зайчик, мишка.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стр.44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12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картины «Таня и голуби»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Помочь детям понять содержание картины, в процессе рассматривания активизировать речь детей; учить договаривать слова, небольшие фразы.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Активизация речи, развитие внимания, памяти.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Картина «Таня и голуби» (серия «Наша Таня», составитель </w:t>
            </w:r>
            <w:proofErr w:type="spellStart"/>
            <w:r w:rsidRPr="00C33C8C">
              <w:t>О.Соловьева</w:t>
            </w:r>
            <w:proofErr w:type="spellEnd"/>
            <w:r w:rsidRPr="00C33C8C">
              <w:t>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45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13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Дидактические игры на произношении звуков м-</w:t>
            </w:r>
            <w:proofErr w:type="spellStart"/>
            <w:r w:rsidRPr="00C33C8C">
              <w:t>мь</w:t>
            </w:r>
            <w:proofErr w:type="spellEnd"/>
            <w:r w:rsidRPr="00C33C8C">
              <w:t>, п-</w:t>
            </w:r>
            <w:proofErr w:type="spellStart"/>
            <w:r w:rsidRPr="00C33C8C">
              <w:t>пь</w:t>
            </w:r>
            <w:proofErr w:type="spellEnd"/>
            <w:r w:rsidRPr="00C33C8C">
              <w:t>, б-</w:t>
            </w:r>
            <w:proofErr w:type="spellStart"/>
            <w:r w:rsidRPr="00C33C8C">
              <w:t>бь</w:t>
            </w:r>
            <w:proofErr w:type="spellEnd"/>
            <w:r w:rsidRPr="00C33C8C">
              <w:t>. Дидактическая игра «Кто ушел? Кто пришел?»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Формировать умение четко произносить звуки м-</w:t>
            </w:r>
            <w:proofErr w:type="spellStart"/>
            <w:r w:rsidRPr="00C33C8C">
              <w:t>мь</w:t>
            </w:r>
            <w:proofErr w:type="spellEnd"/>
            <w:r w:rsidRPr="00C33C8C">
              <w:t>, п-</w:t>
            </w:r>
            <w:proofErr w:type="spellStart"/>
            <w:r w:rsidRPr="00C33C8C">
              <w:t>пь</w:t>
            </w:r>
            <w:proofErr w:type="spellEnd"/>
            <w:r w:rsidRPr="00C33C8C">
              <w:t>, б-</w:t>
            </w:r>
            <w:proofErr w:type="spellStart"/>
            <w:r w:rsidRPr="00C33C8C">
              <w:t>бь</w:t>
            </w:r>
            <w:proofErr w:type="spellEnd"/>
            <w:r w:rsidRPr="00C33C8C">
              <w:t xml:space="preserve"> в звукосочетаниях, различать на слух близкие по звучанию звукосочетания.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Совершенствование памяти и внимания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и  игрушки: коровы, козы, кошки, мышки, барана.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стр.49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14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Дидактическое упражнение на произношение звука ф. Дидактическая игра «</w:t>
            </w:r>
            <w:proofErr w:type="gramStart"/>
            <w:r w:rsidRPr="00C33C8C">
              <w:t>Далеко-близко</w:t>
            </w:r>
            <w:proofErr w:type="gramEnd"/>
            <w:r w:rsidRPr="00C33C8C">
              <w:t>».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Укреплять </w:t>
            </w:r>
            <w:proofErr w:type="gramStart"/>
            <w:r w:rsidRPr="00C33C8C">
              <w:t>артикуляционный</w:t>
            </w:r>
            <w:proofErr w:type="gramEnd"/>
            <w:r w:rsidRPr="00C33C8C">
              <w:t xml:space="preserve"> и голосовой аппараты детей, предлагая задания на уточнения и закрепление произношения звука Ф; учить произносить звукосочетания с различной громкостью.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Умение определять расстояние до наблюдаемого объекта (</w:t>
            </w:r>
            <w:proofErr w:type="gramStart"/>
            <w:r w:rsidRPr="00C33C8C">
              <w:t>далеко-близко</w:t>
            </w:r>
            <w:proofErr w:type="gramEnd"/>
            <w:r w:rsidRPr="00C33C8C">
              <w:t>); развитие внимания.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Игрушка - собачка, пингвин.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51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15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Дидактическая игра «Подбери перышко»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Учить детей различать и называть красный, желтый, зеленый цвета; повторять фразы вслед за воспитателем.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Умение различать цвета.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Картинка с изображением петушка, игрушка петушок, красные, желтые, зеленые перья.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53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16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Диагностическое</w:t>
            </w:r>
            <w:r w:rsidRPr="00C33C8C">
              <w:br/>
              <w:t>Рассматривание картины «Катаем шары». Дидактическая игра «Прокати шарик в ворота»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gramStart"/>
            <w:r w:rsidRPr="00C33C8C">
              <w:t>Выявить умение детей рассматривать картину, радоваться изображенному, отвечать на вопросы воспитателя по ее содержанию.</w:t>
            </w:r>
            <w:proofErr w:type="gram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Выявить умение детей делать простейшие выводы.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Картина «Катаем шары» (автор серии </w:t>
            </w:r>
            <w:proofErr w:type="spellStart"/>
            <w:r w:rsidRPr="00C33C8C">
              <w:t>Е.Батурина</w:t>
            </w:r>
            <w:proofErr w:type="spellEnd"/>
            <w:r w:rsidRPr="00C33C8C">
              <w:t>); шарики разного цвета, ворота.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55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17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«Кто как кричит»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Формировать умение воспроизводить имеющиеся в тексте звукоподражания, развивать умение слушать чтение, воспитывать бережное отношение к животным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речи, мышления.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Игрушки – курица, цыпленок, петух, собака, кошка, корова; ширма.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Карпухина Н.А. стр. 95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18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Дидактические упражнения и игры на произношение звука К. </w:t>
            </w:r>
            <w:proofErr w:type="spellStart"/>
            <w:r w:rsidRPr="00C33C8C">
              <w:t>Чтоние</w:t>
            </w:r>
            <w:proofErr w:type="spellEnd"/>
            <w:r w:rsidRPr="00C33C8C">
              <w:t xml:space="preserve"> стихотворение </w:t>
            </w:r>
            <w:proofErr w:type="spellStart"/>
            <w:r w:rsidRPr="00C33C8C">
              <w:t>К.Чуковского</w:t>
            </w:r>
            <w:proofErr w:type="spellEnd"/>
            <w:r w:rsidRPr="00C33C8C">
              <w:t xml:space="preserve"> «</w:t>
            </w:r>
            <w:proofErr w:type="spellStart"/>
            <w:r w:rsidRPr="00C33C8C">
              <w:t>Котауси</w:t>
            </w:r>
            <w:proofErr w:type="spellEnd"/>
            <w:r w:rsidRPr="00C33C8C">
              <w:t xml:space="preserve"> и </w:t>
            </w:r>
            <w:proofErr w:type="spellStart"/>
            <w:r w:rsidRPr="00C33C8C">
              <w:t>Мауси</w:t>
            </w:r>
            <w:proofErr w:type="spellEnd"/>
            <w:r w:rsidRPr="00C33C8C">
              <w:t>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Учить детей правильно и отчетливо произносить звук К, способствовать развитию голосового аппарата </w:t>
            </w:r>
            <w:proofErr w:type="gramStart"/>
            <w:r w:rsidRPr="00C33C8C">
              <w:t xml:space="preserve">( </w:t>
            </w:r>
            <w:proofErr w:type="gramEnd"/>
            <w:r w:rsidRPr="00C33C8C">
              <w:t>произнесение звукоподражаний с разной громкостью); активизировать словарь. Познакомить с новым художественным произведением.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память, внимание.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с изображением кукушки, курочки и цыплят; игрушки – кот, кукушка.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56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«Праздник елки в детском саду»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Формировать зрительное восприятие картины, соотносить изображение с речевым текстом, развивать наблюдательность, словарный запас: шарик, елка, игрушки; воспитывать эмоциональные чувства радости </w:t>
            </w:r>
            <w:proofErr w:type="gramStart"/>
            <w:r w:rsidRPr="00C33C8C">
              <w:t>от</w:t>
            </w:r>
            <w:proofErr w:type="gramEnd"/>
            <w:r w:rsidRPr="00C33C8C">
              <w:t xml:space="preserve"> увиденного на картине.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память, внимание.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Картина «Елка в детском саду»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Карпухина Н.А. стр. 94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20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Дидактическая игра «Это зима?»  Игра «Кто позвал?»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Учить детей различать на слух звукоподражательные слова; узнавать сверстников по голосу (игра «Кто позвал?»). Рассматривать с детьми раздаточные картинки (зимние сюжеты) и объяснять, что на них изображено.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внимание.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с зимним сюжетом.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58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21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Дидактическая игра «Устроим кукле комнату». Дидактическое упражнение на произношение звуков д, </w:t>
            </w:r>
            <w:proofErr w:type="spellStart"/>
            <w:r w:rsidRPr="00C33C8C">
              <w:t>дь</w:t>
            </w:r>
            <w:proofErr w:type="spellEnd"/>
            <w:r w:rsidRPr="00C33C8C">
              <w:t>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Упражнять детей в правильном назывании предметов мебели; учить четко и правильно произносить звукоподражательные слова.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память, внимание.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Кукла, колокольчик, кукольная мебель.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стр.. 59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22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Рассказывание без наглядного сопровождения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речи, памяти, внимания.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Рассказ </w:t>
            </w:r>
            <w:proofErr w:type="spellStart"/>
            <w:r w:rsidRPr="00C33C8C">
              <w:t>Л.Славиной</w:t>
            </w:r>
            <w:proofErr w:type="spellEnd"/>
            <w:r w:rsidRPr="00C33C8C">
              <w:t xml:space="preserve"> «Зайчик»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58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23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Упражнение на совершенствование звуковой культуры речи.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Упражнять детей в отчетливом произношении звуков т, </w:t>
            </w:r>
            <w:proofErr w:type="spellStart"/>
            <w:r w:rsidRPr="00C33C8C">
              <w:t>ть</w:t>
            </w:r>
            <w:proofErr w:type="spellEnd"/>
            <w:r w:rsidRPr="00C33C8C">
              <w:t>, развивать голосовой аппарат с помощью упражнения на образование слов по аналогии.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мышление, память, речевое дыхание.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Большой и маленький гриб, молоток, носок, савок, платок, карандаш.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 стр. 61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24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Дидактическое упражнение «Чья мама? Чей малыш?»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Учить детей правильно называть домашних животных и их детенышей.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Угадывать животное по описанию, развивать мышление, память.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с изображением взрослого животного и детеныша.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62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25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Составление рассказа на тему: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Учить детей следить за рассказом воспитателя: добавлять слова, заканчивать фразы; упражнять в отчетливом произнесении звука </w:t>
            </w:r>
            <w:proofErr w:type="gramStart"/>
            <w:r w:rsidRPr="00C33C8C">
              <w:t>х(</w:t>
            </w:r>
            <w:proofErr w:type="gramEnd"/>
            <w:r w:rsidRPr="00C33C8C">
              <w:t xml:space="preserve"> изолированного в звукоподражательных словах и во фразах)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воображения и речевого дыхания.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с изображением петуха, совы и лисы.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63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26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Дать детям почувствовать </w:t>
            </w:r>
            <w:proofErr w:type="gramStart"/>
            <w:r w:rsidRPr="00C33C8C">
              <w:t xml:space="preserve">( </w:t>
            </w:r>
            <w:proofErr w:type="gramEnd"/>
            <w:r w:rsidRPr="00C33C8C">
              <w:t xml:space="preserve">на интуитивном уровне) взаимосвязь между содержанием литературного текста и рисунков к нему. Учить </w:t>
            </w:r>
            <w:proofErr w:type="gramStart"/>
            <w:r w:rsidRPr="00C33C8C">
              <w:t>правильно</w:t>
            </w:r>
            <w:proofErr w:type="gramEnd"/>
            <w:r w:rsidRPr="00C33C8C">
              <w:t xml:space="preserve"> называть действия, противоположные по значению.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внимания.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Иллюстрации, платок, шапочка, флажок, варежка.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66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27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«Кто в гости пришел?»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Развивать устойчивость </w:t>
            </w:r>
            <w:proofErr w:type="spellStart"/>
            <w:r w:rsidRPr="00C33C8C">
              <w:t>слуховосприятия</w:t>
            </w:r>
            <w:proofErr w:type="spellEnd"/>
            <w:r w:rsidRPr="00C33C8C">
              <w:t>, соотношения звука с образом звучащей игрушки, нахождения звучащего предмета на картинке, обозначать предмет облегченным словом.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воображения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Ширма; игрушки: поросенок, собака, кошка, картинки с изображением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Карпухина Н.А. стр. 103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28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Рассматривание иллюстраций к произведению </w:t>
            </w:r>
            <w:proofErr w:type="spellStart"/>
            <w:r w:rsidRPr="00C33C8C">
              <w:t>К.Чуковского</w:t>
            </w:r>
            <w:proofErr w:type="spellEnd"/>
            <w:r w:rsidRPr="00C33C8C">
              <w:t xml:space="preserve"> «Путаница». Дидактическое упражнение «Что я делаю?»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Продолжать объяснять детям, как интересно рассматривать рисунки в книжках; активизировать (с помощью упражнений) в речи детей глаголы, противоположные по значению.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умение обобщать, делать выводы.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Иллюстрации, книжка, платок, банка, лента, стакан.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72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29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Игра-инсценировка «Как машина </w:t>
            </w:r>
            <w:proofErr w:type="gramStart"/>
            <w:r w:rsidRPr="00C33C8C">
              <w:t>зверят</w:t>
            </w:r>
            <w:proofErr w:type="gramEnd"/>
            <w:r w:rsidRPr="00C33C8C">
              <w:t xml:space="preserve"> катала»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</w:t>
            </w:r>
            <w:proofErr w:type="gramStart"/>
            <w:r w:rsidRPr="00C33C8C">
              <w:t xml:space="preserve"> Э</w:t>
            </w:r>
            <w:proofErr w:type="gramEnd"/>
            <w:r w:rsidRPr="00C33C8C">
              <w:t>, звукоподражание ЭЙ.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речи, памяти, внимания.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Машина-грузовик; игрушки: белочка, медвежонок, зайчик, ежонок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73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30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 xml:space="preserve">Диагностическое </w:t>
            </w:r>
            <w:r w:rsidRPr="00C33C8C">
              <w:t>Рассматривание сюжетной картины «Дети играют в кубики»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Выявить умение детей понимать сюжет картины, отвечать на вопросы воспитателя, высказываться по поводу изображенного.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Кубы, кирпичики, ворота, картина «Дети играют в кубики» авторы серии </w:t>
            </w:r>
            <w:proofErr w:type="spellStart"/>
            <w:r w:rsidRPr="00C33C8C">
              <w:t>В.Езикеева</w:t>
            </w:r>
            <w:proofErr w:type="spellEnd"/>
            <w:r w:rsidRPr="00C33C8C">
              <w:t xml:space="preserve"> и </w:t>
            </w:r>
            <w:proofErr w:type="spellStart"/>
            <w:r w:rsidRPr="00C33C8C">
              <w:t>Е.Радина</w:t>
            </w:r>
            <w:proofErr w:type="spellEnd"/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стр.70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31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Дидактическое упражнение «Не уходи от нас киска». Чтение стихотворения </w:t>
            </w:r>
            <w:proofErr w:type="spellStart"/>
            <w:r w:rsidRPr="00C33C8C">
              <w:lastRenderedPageBreak/>
              <w:t>Г.Сапгира</w:t>
            </w:r>
            <w:proofErr w:type="spellEnd"/>
            <w:r w:rsidRPr="00C33C8C">
              <w:t xml:space="preserve"> «Кошка».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 xml:space="preserve">Объяснить детям, как по-разному можно играть с игрушкой и разговаривать с ней. </w:t>
            </w:r>
            <w:proofErr w:type="gramStart"/>
            <w:r w:rsidRPr="00C33C8C">
              <w:t>Помогать детям повторять</w:t>
            </w:r>
            <w:proofErr w:type="gramEnd"/>
            <w:r w:rsidRPr="00C33C8C">
              <w:t xml:space="preserve"> за воспитателем и придумывать самостоятельно несложные </w:t>
            </w:r>
            <w:r w:rsidRPr="00C33C8C">
              <w:lastRenderedPageBreak/>
              <w:t>обращения к игрушке.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Развитие воображения, внимания, памяти.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Игрушечная кошка.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74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32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Дидактическое упражнение «Как можно мишку порадовать?» 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Продолжать учить детей играть и разговаривать с игрушкой, употребляя разные по форме и содержанию обращения.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речь.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Игрушка мишка.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75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33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картин из серии «Домашние животные»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Помочь детям увидеть различия между взрослыми животными и детенышами, обобщать и активизировать словарь, развивать инициативную речь.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Развивать умение обобщать, делать выводы.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из серии «Домашние животные», игрушки: корова, коза, лошадь.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78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34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Купание куклы Кати.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gramStart"/>
            <w:r w:rsidRPr="00C33C8C">
              <w:t>Помочь детям запомнить и научить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показывать малышам, как интересно можно играть с куклой.</w:t>
            </w:r>
            <w:proofErr w:type="gram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внимания, воображения, мышления.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Ванночка, ведерки, полотенце, мыльница, мыло.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79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35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Дидактические упражнения «Так или не так?». Чтение стихотворения </w:t>
            </w:r>
            <w:proofErr w:type="spellStart"/>
            <w:r w:rsidRPr="00C33C8C">
              <w:t>А.Барто</w:t>
            </w:r>
            <w:proofErr w:type="spellEnd"/>
            <w:r w:rsidRPr="00C33C8C">
              <w:t xml:space="preserve"> «Кораблик»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Помочь детям осмыслить проблемную ситуацию и попытаться выразить свое впечатление в речи. Повторить знакомые стихи </w:t>
            </w:r>
            <w:proofErr w:type="spellStart"/>
            <w:r w:rsidRPr="00C33C8C">
              <w:t>А.Барто</w:t>
            </w:r>
            <w:proofErr w:type="spellEnd"/>
            <w:r w:rsidRPr="00C33C8C">
              <w:t xml:space="preserve"> и познакомить со стихотворением «Кораблик»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речи, памяти, мышления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Картинки из рабочей тетради «Развитие речи у малышей: Младшая группа»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83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36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Рассматривание картины «Дети кормят курицу и цыплят». Игра в цыплят.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Продолжать учить детей рассматривать картину (отвечать на вопросы, слушать пояснения и сверстников, образец рассказа педагога)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Default="00070E3C" w:rsidP="00070E3C">
            <w:r>
              <w:t>Развитие речи</w:t>
            </w:r>
          </w:p>
          <w:p w:rsidR="00070E3C" w:rsidRPr="00C33C8C" w:rsidRDefault="00070E3C" w:rsidP="00070E3C">
            <w:r>
              <w:t>мышления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Картина «Дети кормят курицу и цыплят» (авторы серии </w:t>
            </w:r>
            <w:proofErr w:type="spellStart"/>
            <w:r w:rsidRPr="00C33C8C">
              <w:t>В.Езикеева</w:t>
            </w:r>
            <w:proofErr w:type="spellEnd"/>
            <w:r w:rsidRPr="00C33C8C">
              <w:t xml:space="preserve">, </w:t>
            </w:r>
            <w:proofErr w:type="spellStart"/>
            <w:r w:rsidRPr="00C33C8C">
              <w:t>Е.Радина</w:t>
            </w:r>
            <w:proofErr w:type="spellEnd"/>
            <w:r w:rsidRPr="00C33C8C">
              <w:t>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Гербова</w:t>
            </w:r>
            <w:proofErr w:type="spellEnd"/>
            <w:r w:rsidRPr="00C33C8C">
              <w:t xml:space="preserve"> В.В.   стр. 82</w:t>
            </w:r>
          </w:p>
        </w:tc>
      </w:tr>
      <w:tr w:rsidR="00C33C8C" w:rsidRPr="00C33C8C" w:rsidTr="00070E3C">
        <w:trPr>
          <w:tblCellSpacing w:w="0" w:type="dxa"/>
        </w:trPr>
        <w:tc>
          <w:tcPr>
            <w:tcW w:w="16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</w:tbl>
    <w:bookmarkEnd w:id="156"/>
    <w:p w:rsidR="00C33C8C" w:rsidRPr="00C33C8C" w:rsidRDefault="00C33C8C" w:rsidP="00070E3C">
      <w:pPr>
        <w:pStyle w:val="4"/>
        <w:shd w:val="clear" w:color="auto" w:fill="FFFF00"/>
        <w:rPr>
          <w:ins w:id="157" w:author="Unknown"/>
        </w:rPr>
      </w:pPr>
      <w:ins w:id="158" w:author="Unknown">
        <w:r w:rsidRPr="00C33C8C">
          <w:t>Система мониторинга достижения детьми планируемых результатов Программы</w:t>
        </w:r>
      </w:ins>
    </w:p>
    <w:p w:rsidR="00C33C8C" w:rsidRPr="00C33C8C" w:rsidRDefault="00C33C8C" w:rsidP="00C33C8C">
      <w:pPr>
        <w:rPr>
          <w:ins w:id="159" w:author="Unknown"/>
        </w:rPr>
      </w:pPr>
      <w:ins w:id="160" w:author="Unknown">
        <w:r w:rsidRPr="00C33C8C">
          <w:t xml:space="preserve">            Мониторинг детского развития и образовательного процесса проводится два раза в год: декабрь, апрель. </w:t>
        </w:r>
        <w:r w:rsidRPr="00C33C8C">
          <w:br/>
          <w:t xml:space="preserve">            </w:t>
        </w:r>
        <w:r w:rsidRPr="00C33C8C">
          <w:rPr>
            <w:b/>
            <w:bCs/>
          </w:rPr>
          <w:t>Мониторинг образовательного процесса</w:t>
        </w:r>
        <w:r w:rsidRPr="00C33C8C">
          <w:t xml:space="preserve"> осуществляется через отслеживание результатов освоения образовательной программы, а </w:t>
        </w:r>
        <w:r w:rsidRPr="00C33C8C">
          <w:rPr>
            <w:b/>
            <w:bCs/>
          </w:rPr>
          <w:t>мониторинг детского развития</w:t>
        </w:r>
        <w:r w:rsidRPr="00C33C8C">
          <w:t xml:space="preserve"> проводится на основе оценки развития интегративных качеств ребенка и формулируются в соответствии с Федеральными государственными требованиями (ФГТ).</w:t>
        </w:r>
        <w:r w:rsidRPr="00C33C8C">
          <w:br/>
          <w:t>             С помощью средств мониторинга образовательного процесса можно оценить степень продвижения дошкольника в образовательной программе.</w:t>
        </w:r>
        <w:r w:rsidRPr="00C33C8C">
          <w:br/>
          <w:t>            Диагностика осуществляется в рамках непосредственно образовательной деятельности, а так же индивидуально.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деятельности.</w:t>
        </w:r>
        <w:r w:rsidRPr="00C33C8C">
          <w:rPr>
            <w:b/>
            <w:bCs/>
          </w:rPr>
          <w:t xml:space="preserve">  </w:t>
        </w:r>
      </w:ins>
    </w:p>
    <w:p w:rsidR="00C33C8C" w:rsidRPr="00C33C8C" w:rsidRDefault="00C33C8C" w:rsidP="00C33C8C">
      <w:pPr>
        <w:rPr>
          <w:ins w:id="161" w:author="Unknown"/>
        </w:rPr>
      </w:pPr>
      <w:ins w:id="162" w:author="Unknown">
        <w:r w:rsidRPr="00C33C8C">
          <w:rPr>
            <w:b/>
            <w:bCs/>
          </w:rPr>
          <w:t>Методика диагностики уровня речевого развития детей 2,6 – 3 лет.</w:t>
        </w:r>
      </w:ins>
    </w:p>
    <w:tbl>
      <w:tblPr>
        <w:tblW w:w="10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5250"/>
      </w:tblGrid>
      <w:tr w:rsidR="00C33C8C" w:rsidRPr="00C33C8C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lastRenderedPageBreak/>
              <w:t>Критерий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rPr>
                <w:b/>
                <w:bCs/>
              </w:rPr>
              <w:t>Задание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Разговаривает </w:t>
            </w:r>
            <w:proofErr w:type="gramStart"/>
            <w:r w:rsidRPr="00C33C8C">
              <w:t>со</w:t>
            </w:r>
            <w:proofErr w:type="gramEnd"/>
            <w:r w:rsidRPr="00C33C8C">
              <w:t xml:space="preserve"> взрослыми о членах своей семьи, отвечая на вопросы при рассматривании семейного альбома или фотографий. Употребляет сложные придаточные предложения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Воспитатель в непринужденной обстановке беседует на любую, близкую ему тему.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Повторяет за взрослым небольшие предложения, в том числе содержащие вопрос или восклицание. Правильно произносит звукоподражания.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gramStart"/>
            <w:r w:rsidRPr="00C33C8C">
              <w:t>Воспитатель показывает ребенку картинки, он воспроизводит звуки, которые издают эти животные (корова, собака, кошка, цыпленок, курица, петух).</w:t>
            </w:r>
            <w:proofErr w:type="gramEnd"/>
            <w:r w:rsidRPr="00C33C8C">
              <w:t xml:space="preserve"> Ребенок должен повторять звукоподражания,  предложения, отвечать на вопросы воспитателя. 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Слушает небольшой рассказ без наглядного сопровождения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Воспитатель  читает текст, который ребенок воспринимает на слух.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Правильно называет по картинкам домашних животных, предметы мебели, посуды.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Воспитатель предлагает ребенку поиграть в д/игру «Что это, кто это?»</w:t>
            </w:r>
          </w:p>
        </w:tc>
      </w:tr>
      <w:tr w:rsidR="00C33C8C" w:rsidRPr="00C33C8C">
        <w:trPr>
          <w:tblCellSpacing w:w="0" w:type="dxa"/>
          <w:jc w:val="center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Сопровождает речью игровые и бытовые действия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Воспитатель предлагает ребенку назвать действия, которые он выполняет во время игр.</w:t>
            </w:r>
          </w:p>
        </w:tc>
      </w:tr>
    </w:tbl>
    <w:p w:rsidR="00C33C8C" w:rsidRPr="00C33C8C" w:rsidRDefault="00C33C8C" w:rsidP="00C33C8C">
      <w:pPr>
        <w:rPr>
          <w:ins w:id="163" w:author="Unknown"/>
        </w:rPr>
      </w:pPr>
      <w:ins w:id="164" w:author="Unknown">
        <w:r w:rsidRPr="00C33C8C">
          <w:rPr>
            <w:b/>
            <w:bCs/>
          </w:rPr>
          <w:t>Оценка уровня развития:</w:t>
        </w:r>
        <w:r w:rsidRPr="00C33C8C">
          <w:br/>
        </w:r>
        <w:r w:rsidRPr="00C33C8C">
          <w:rPr>
            <w:b/>
            <w:bCs/>
          </w:rPr>
          <w:t xml:space="preserve">0 баллов </w:t>
        </w:r>
        <w:r w:rsidRPr="00C33C8C">
          <w:t>– данная характеристика не сформирована, а ее появление носит случайный характер (низкий уровень);</w:t>
        </w:r>
        <w:r w:rsidRPr="00C33C8C">
          <w:br/>
        </w:r>
        <w:r w:rsidRPr="00C33C8C">
          <w:rPr>
            <w:b/>
            <w:bCs/>
          </w:rPr>
          <w:t>1 балл</w:t>
        </w:r>
        <w:r w:rsidRPr="00C33C8C">
          <w:t xml:space="preserve"> –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т.д. (средний уровень);</w:t>
        </w:r>
        <w:r w:rsidRPr="00C33C8C">
          <w:br/>
        </w:r>
        <w:r w:rsidRPr="00C33C8C">
          <w:rPr>
            <w:b/>
            <w:bCs/>
          </w:rPr>
          <w:t>2 балла</w:t>
        </w:r>
        <w:r w:rsidRPr="00C33C8C">
          <w:t xml:space="preserve"> –</w:t>
        </w:r>
        <w:r w:rsidRPr="00C33C8C">
          <w:rPr>
            <w:b/>
            <w:bCs/>
          </w:rPr>
          <w:t xml:space="preserve"> </w:t>
        </w:r>
        <w:r w:rsidRPr="00C33C8C">
          <w:t xml:space="preserve">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</w:t>
        </w:r>
        <w:proofErr w:type="spellStart"/>
        <w:r w:rsidRPr="00C33C8C">
          <w:t>неуспешности</w:t>
        </w:r>
        <w:proofErr w:type="spellEnd"/>
        <w:r w:rsidRPr="00C33C8C">
          <w:t xml:space="preserve"> предыдущей деятельности и т.д. (</w:t>
        </w:r>
        <w:proofErr w:type="gramStart"/>
        <w:r w:rsidRPr="00C33C8C">
          <w:t>высокий</w:t>
        </w:r>
        <w:proofErr w:type="gramEnd"/>
        <w:r w:rsidRPr="00C33C8C">
          <w:t>).</w:t>
        </w:r>
        <w:r w:rsidRPr="00C33C8C">
          <w:br/>
          <w:t xml:space="preserve">Результаты мониторинга образовательного процесса заносятся в общую таблицу, где указываются все результаты уровня овладения необходимыми навыками и умениями по образовательным областям. </w:t>
        </w:r>
      </w:ins>
    </w:p>
    <w:p w:rsidR="00C33C8C" w:rsidRPr="00C33C8C" w:rsidRDefault="00C33C8C" w:rsidP="00C33C8C">
      <w:pPr>
        <w:rPr>
          <w:ins w:id="165" w:author="Unknown"/>
          <w:b/>
          <w:bCs/>
        </w:rPr>
      </w:pPr>
      <w:ins w:id="166" w:author="Unknown">
        <w:r w:rsidRPr="00C33C8C">
          <w:rPr>
            <w:b/>
            <w:bCs/>
          </w:rPr>
          <w:t>Развитие речи (1 младшая группа). Образовательная область «Коммуникация»</w:t>
        </w:r>
      </w:ins>
    </w:p>
    <w:p w:rsidR="00C33C8C" w:rsidRPr="00C33C8C" w:rsidRDefault="00C33C8C" w:rsidP="00C33C8C">
      <w:pPr>
        <w:rPr>
          <w:ins w:id="167" w:author="Unknown"/>
        </w:rPr>
      </w:pPr>
      <w:ins w:id="168" w:author="Unknown">
        <w:r w:rsidRPr="00C33C8C">
          <w:rPr>
            <w:b/>
            <w:bCs/>
          </w:rPr>
          <w:t>N группы:__________ Воспитатели: ____________________________________________  Дата проведения мониторинга:</w:t>
        </w:r>
        <w:r w:rsidRPr="00C33C8C">
          <w:t>______________</w:t>
        </w:r>
      </w:ins>
    </w:p>
    <w:tbl>
      <w:tblPr>
        <w:tblW w:w="15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87"/>
        <w:gridCol w:w="1264"/>
        <w:gridCol w:w="1122"/>
        <w:gridCol w:w="1139"/>
        <w:gridCol w:w="906"/>
        <w:gridCol w:w="780"/>
        <w:gridCol w:w="851"/>
        <w:gridCol w:w="773"/>
        <w:gridCol w:w="841"/>
        <w:gridCol w:w="854"/>
        <w:gridCol w:w="845"/>
        <w:gridCol w:w="567"/>
        <w:gridCol w:w="563"/>
        <w:gridCol w:w="506"/>
        <w:gridCol w:w="575"/>
      </w:tblGrid>
      <w:tr w:rsidR="00C33C8C" w:rsidRPr="00C33C8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8C" w:rsidRPr="00C33C8C" w:rsidRDefault="00C33C8C" w:rsidP="00C33C8C">
            <w:r w:rsidRPr="00C33C8C">
              <w:t> </w:t>
            </w:r>
          </w:p>
          <w:p w:rsidR="00C214D0" w:rsidRPr="00C33C8C" w:rsidRDefault="00C33C8C" w:rsidP="00C33C8C">
            <w:r w:rsidRPr="00C33C8C">
              <w:t>N</w:t>
            </w:r>
            <w:r w:rsidRPr="00C33C8C">
              <w:br/>
            </w:r>
            <w:proofErr w:type="gramStart"/>
            <w:r w:rsidRPr="00C33C8C">
              <w:t>п</w:t>
            </w:r>
            <w:proofErr w:type="gramEnd"/>
            <w:r w:rsidRPr="00C33C8C">
              <w:t>/п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8C" w:rsidRPr="00C33C8C" w:rsidRDefault="00C33C8C" w:rsidP="00C33C8C">
            <w:r w:rsidRPr="00C33C8C">
              <w:t> </w:t>
            </w:r>
          </w:p>
          <w:p w:rsidR="00C214D0" w:rsidRPr="00C33C8C" w:rsidRDefault="00C33C8C" w:rsidP="00C33C8C">
            <w:r w:rsidRPr="00C33C8C">
              <w:t>Ф.И.О.</w:t>
            </w:r>
            <w:r w:rsidRPr="00C33C8C">
              <w:br/>
              <w:t>ребенка</w:t>
            </w:r>
          </w:p>
        </w:tc>
        <w:tc>
          <w:tcPr>
            <w:tcW w:w="94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Развитие речи</w:t>
            </w:r>
          </w:p>
        </w:tc>
        <w:tc>
          <w:tcPr>
            <w:tcW w:w="11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8C" w:rsidRPr="00C33C8C" w:rsidRDefault="00C33C8C" w:rsidP="00C33C8C">
            <w:r w:rsidRPr="00C33C8C">
              <w:t> </w:t>
            </w:r>
          </w:p>
          <w:p w:rsidR="00C214D0" w:rsidRPr="00C33C8C" w:rsidRDefault="00C33C8C" w:rsidP="00C33C8C">
            <w:r w:rsidRPr="00C33C8C">
              <w:t>Средний бал</w:t>
            </w:r>
          </w:p>
        </w:tc>
        <w:tc>
          <w:tcPr>
            <w:tcW w:w="9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8C" w:rsidRPr="00C33C8C" w:rsidRDefault="00C33C8C" w:rsidP="00C33C8C">
            <w:r w:rsidRPr="00C33C8C">
              <w:t> </w:t>
            </w:r>
          </w:p>
          <w:p w:rsidR="00C214D0" w:rsidRPr="00C33C8C" w:rsidRDefault="00C33C8C" w:rsidP="00C33C8C">
            <w:r w:rsidRPr="00C33C8C">
              <w:t xml:space="preserve">Уровневый </w:t>
            </w:r>
            <w:proofErr w:type="gramStart"/>
            <w:r w:rsidRPr="00C33C8C">
              <w:t>показа</w:t>
            </w:r>
            <w:r w:rsidRPr="00C33C8C">
              <w:br/>
            </w:r>
            <w:proofErr w:type="spellStart"/>
            <w:r w:rsidRPr="00C33C8C">
              <w:t>тель</w:t>
            </w:r>
            <w:proofErr w:type="spellEnd"/>
            <w:proofErr w:type="gramEnd"/>
          </w:p>
        </w:tc>
      </w:tr>
      <w:tr w:rsidR="00C33C8C" w:rsidRPr="00C33C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C8C" w:rsidRPr="00C33C8C" w:rsidRDefault="00C33C8C" w:rsidP="00C33C8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C8C" w:rsidRPr="00C33C8C" w:rsidRDefault="00C33C8C" w:rsidP="00C33C8C"/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 xml:space="preserve">Разговаривает </w:t>
            </w:r>
            <w:proofErr w:type="gramStart"/>
            <w:r w:rsidRPr="00C33C8C">
              <w:t>со</w:t>
            </w:r>
            <w:proofErr w:type="gramEnd"/>
            <w:r w:rsidRPr="00C33C8C">
              <w:t xml:space="preserve"> взрослыми о членах своей семьи, отвечая на вопросы при рассматривании семейного альбома или фотографий. </w:t>
            </w:r>
            <w:r w:rsidRPr="00C33C8C">
              <w:lastRenderedPageBreak/>
              <w:t>Употребляет сложные придаточные предложения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 xml:space="preserve">Повторяет за взрослым небольшие предложения, в том числе содержащие вопрос или восклицание. </w:t>
            </w:r>
            <w:r w:rsidRPr="00C33C8C">
              <w:lastRenderedPageBreak/>
              <w:t>Правильно произносит звукоподражания.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Слушает небольшой рассказ без наглядного сопровождения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Правильно называет по картинкам домашних животных, предметы мебели, посуды.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Сопровождает речью игровые и бытовые действия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C8C" w:rsidRPr="00C33C8C" w:rsidRDefault="00C33C8C" w:rsidP="00C33C8C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C8C" w:rsidRPr="00C33C8C" w:rsidRDefault="00C33C8C" w:rsidP="00C33C8C"/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сг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сг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сг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кг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сг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кг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сг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сг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кг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proofErr w:type="spellStart"/>
            <w:r w:rsidRPr="00C33C8C">
              <w:t>сг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кг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16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19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  <w:tr w:rsidR="00C33C8C" w:rsidRPr="00C33C8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21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4D0" w:rsidRPr="00C33C8C" w:rsidRDefault="00C33C8C" w:rsidP="00C33C8C">
            <w:r w:rsidRPr="00C33C8C">
              <w:t> </w:t>
            </w:r>
          </w:p>
        </w:tc>
      </w:tr>
    </w:tbl>
    <w:p w:rsidR="00C33C8C" w:rsidRPr="00C33C8C" w:rsidRDefault="00C33C8C" w:rsidP="00C33C8C">
      <w:pPr>
        <w:rPr>
          <w:ins w:id="169" w:author="Unknown"/>
          <w:vanish/>
        </w:rPr>
      </w:pPr>
    </w:p>
    <w:tbl>
      <w:tblPr>
        <w:tblW w:w="15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2"/>
        <w:gridCol w:w="7438"/>
      </w:tblGrid>
      <w:tr w:rsidR="00C33C8C" w:rsidRPr="00C33C8C">
        <w:trPr>
          <w:tblCellSpacing w:w="0" w:type="dxa"/>
        </w:trPr>
        <w:tc>
          <w:tcPr>
            <w:tcW w:w="5925" w:type="dxa"/>
            <w:hideMark/>
          </w:tcPr>
          <w:p w:rsidR="00C214D0" w:rsidRPr="00C33C8C" w:rsidRDefault="00C33C8C" w:rsidP="00C33C8C">
            <w:r w:rsidRPr="00C33C8C">
              <w:t xml:space="preserve">1 полугодие: В – </w:t>
            </w:r>
            <w:r w:rsidRPr="00C33C8C">
              <w:br/>
              <w:t xml:space="preserve">                       С – </w:t>
            </w:r>
            <w:r w:rsidRPr="00C33C8C">
              <w:br/>
              <w:t>                       Н –</w:t>
            </w:r>
          </w:p>
        </w:tc>
        <w:tc>
          <w:tcPr>
            <w:tcW w:w="5805" w:type="dxa"/>
            <w:hideMark/>
          </w:tcPr>
          <w:p w:rsidR="00C214D0" w:rsidRPr="00C33C8C" w:rsidRDefault="00C33C8C" w:rsidP="00C33C8C">
            <w:r w:rsidRPr="00C33C8C">
              <w:t xml:space="preserve">2 полугодие: В – </w:t>
            </w:r>
            <w:r w:rsidRPr="00C33C8C">
              <w:br/>
              <w:t xml:space="preserve">                       С – </w:t>
            </w:r>
          </w:p>
        </w:tc>
      </w:tr>
    </w:tbl>
    <w:p w:rsidR="00FF7A9B" w:rsidRDefault="00FF7A9B"/>
    <w:sectPr w:rsidR="00FF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976"/>
    <w:multiLevelType w:val="multilevel"/>
    <w:tmpl w:val="7B5C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56DA8"/>
    <w:multiLevelType w:val="multilevel"/>
    <w:tmpl w:val="2D3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852C3"/>
    <w:multiLevelType w:val="multilevel"/>
    <w:tmpl w:val="705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F0713"/>
    <w:multiLevelType w:val="multilevel"/>
    <w:tmpl w:val="18A8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B5692"/>
    <w:multiLevelType w:val="multilevel"/>
    <w:tmpl w:val="CB8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90EB9"/>
    <w:multiLevelType w:val="multilevel"/>
    <w:tmpl w:val="F54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3F6C45"/>
    <w:multiLevelType w:val="multilevel"/>
    <w:tmpl w:val="C9A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065F8"/>
    <w:multiLevelType w:val="multilevel"/>
    <w:tmpl w:val="6E6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42F53"/>
    <w:multiLevelType w:val="multilevel"/>
    <w:tmpl w:val="690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2607B"/>
    <w:multiLevelType w:val="multilevel"/>
    <w:tmpl w:val="0DDA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C2AEF"/>
    <w:multiLevelType w:val="multilevel"/>
    <w:tmpl w:val="7C06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70912"/>
    <w:multiLevelType w:val="multilevel"/>
    <w:tmpl w:val="743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F732E"/>
    <w:multiLevelType w:val="multilevel"/>
    <w:tmpl w:val="D55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8C"/>
    <w:rsid w:val="00070E3C"/>
    <w:rsid w:val="00C214D0"/>
    <w:rsid w:val="00C33C8C"/>
    <w:rsid w:val="00CE5523"/>
    <w:rsid w:val="00E35413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C8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33C8C"/>
    <w:pPr>
      <w:spacing w:before="300" w:after="300" w:line="240" w:lineRule="auto"/>
      <w:jc w:val="center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3C8C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33C8C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C33C8C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C8C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C8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C8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C8C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3C8C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C33C8C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C33C8C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paragraph" w:styleId="a5">
    <w:name w:val="Normal (Web)"/>
    <w:basedOn w:val="a"/>
    <w:uiPriority w:val="99"/>
    <w:unhideWhenUsed/>
    <w:rsid w:val="00C33C8C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iz">
    <w:name w:val="diz"/>
    <w:basedOn w:val="a"/>
    <w:rsid w:val="00C33C8C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B27F6B"/>
      <w:sz w:val="14"/>
      <w:szCs w:val="14"/>
      <w:lang w:eastAsia="ru-RU"/>
    </w:rPr>
  </w:style>
  <w:style w:type="character" w:styleId="a6">
    <w:name w:val="Strong"/>
    <w:basedOn w:val="a0"/>
    <w:uiPriority w:val="22"/>
    <w:qFormat/>
    <w:rsid w:val="00C33C8C"/>
    <w:rPr>
      <w:b/>
      <w:bCs/>
    </w:rPr>
  </w:style>
  <w:style w:type="character" w:styleId="a7">
    <w:name w:val="Emphasis"/>
    <w:basedOn w:val="a0"/>
    <w:uiPriority w:val="20"/>
    <w:qFormat/>
    <w:rsid w:val="00C33C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C8C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33C8C"/>
    <w:pPr>
      <w:spacing w:before="300" w:after="300" w:line="240" w:lineRule="auto"/>
      <w:jc w:val="center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3C8C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C33C8C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C33C8C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C8C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C8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C8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C8C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3C8C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C33C8C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character" w:styleId="a4">
    <w:name w:val="FollowedHyperlink"/>
    <w:basedOn w:val="a0"/>
    <w:uiPriority w:val="99"/>
    <w:semiHidden/>
    <w:unhideWhenUsed/>
    <w:rsid w:val="00C33C8C"/>
    <w:rPr>
      <w:rFonts w:ascii="Arial" w:hAnsi="Arial" w:cs="Arial" w:hint="default"/>
      <w:b/>
      <w:bCs/>
      <w:color w:val="A34848"/>
      <w:sz w:val="18"/>
      <w:szCs w:val="18"/>
      <w:u w:val="single"/>
    </w:rPr>
  </w:style>
  <w:style w:type="paragraph" w:styleId="a5">
    <w:name w:val="Normal (Web)"/>
    <w:basedOn w:val="a"/>
    <w:uiPriority w:val="99"/>
    <w:unhideWhenUsed/>
    <w:rsid w:val="00C33C8C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iz">
    <w:name w:val="diz"/>
    <w:basedOn w:val="a"/>
    <w:rsid w:val="00C33C8C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B27F6B"/>
      <w:sz w:val="14"/>
      <w:szCs w:val="14"/>
      <w:lang w:eastAsia="ru-RU"/>
    </w:rPr>
  </w:style>
  <w:style w:type="character" w:styleId="a6">
    <w:name w:val="Strong"/>
    <w:basedOn w:val="a0"/>
    <w:uiPriority w:val="22"/>
    <w:qFormat/>
    <w:rsid w:val="00C33C8C"/>
    <w:rPr>
      <w:b/>
      <w:bCs/>
    </w:rPr>
  </w:style>
  <w:style w:type="character" w:styleId="a7">
    <w:name w:val="Emphasis"/>
    <w:basedOn w:val="a0"/>
    <w:uiPriority w:val="20"/>
    <w:qFormat/>
    <w:rsid w:val="00C33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4943</Words>
  <Characters>28177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2013-11-06T12:45:00Z</dcterms:created>
  <dcterms:modified xsi:type="dcterms:W3CDTF">2013-11-06T12:45:00Z</dcterms:modified>
</cp:coreProperties>
</file>