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CD" w:rsidRPr="00E13C39" w:rsidRDefault="00086FCD" w:rsidP="00086FCD">
      <w:pPr>
        <w:pStyle w:val="20"/>
        <w:shd w:val="clear" w:color="auto" w:fill="auto"/>
        <w:spacing w:line="283" w:lineRule="exact"/>
        <w:ind w:left="708" w:right="2340"/>
        <w:jc w:val="center"/>
        <w:rPr>
          <w:color w:val="000000"/>
        </w:rPr>
      </w:pPr>
      <w:r>
        <w:rPr>
          <w:color w:val="000000"/>
        </w:rPr>
        <w:t>Конспект</w:t>
      </w:r>
    </w:p>
    <w:p w:rsidR="00FA4959" w:rsidRDefault="00086FCD" w:rsidP="00086FCD">
      <w:pPr>
        <w:pStyle w:val="20"/>
        <w:shd w:val="clear" w:color="auto" w:fill="auto"/>
        <w:spacing w:line="283" w:lineRule="exact"/>
        <w:ind w:left="708" w:right="2340"/>
        <w:jc w:val="center"/>
        <w:rPr>
          <w:color w:val="000000"/>
        </w:rPr>
      </w:pPr>
      <w:r>
        <w:rPr>
          <w:color w:val="000000"/>
        </w:rPr>
        <w:t xml:space="preserve">              Занимательной деятельности по двигательной  деятельности,  </w:t>
      </w:r>
      <w:r w:rsidR="00E13C39">
        <w:rPr>
          <w:color w:val="000000"/>
        </w:rPr>
        <w:t xml:space="preserve"> </w:t>
      </w:r>
      <w:r>
        <w:rPr>
          <w:color w:val="000000"/>
        </w:rPr>
        <w:t xml:space="preserve">объединённой единым тематическим </w:t>
      </w:r>
      <w:r w:rsidR="00667783">
        <w:rPr>
          <w:color w:val="000000"/>
        </w:rPr>
        <w:t>сюжетом.</w:t>
      </w:r>
    </w:p>
    <w:p w:rsidR="00667783" w:rsidRDefault="00667783" w:rsidP="00667783">
      <w:pPr>
        <w:pStyle w:val="20"/>
        <w:shd w:val="clear" w:color="auto" w:fill="auto"/>
        <w:spacing w:line="283" w:lineRule="exact"/>
        <w:ind w:left="4956" w:right="2340"/>
        <w:jc w:val="center"/>
        <w:rPr>
          <w:color w:val="000000"/>
        </w:rPr>
      </w:pPr>
      <w:r>
        <w:rPr>
          <w:color w:val="000000"/>
        </w:rPr>
        <w:t>Дата проведения: 22.12.14г</w:t>
      </w:r>
    </w:p>
    <w:p w:rsidR="00667783" w:rsidRDefault="00667783" w:rsidP="00667783">
      <w:pPr>
        <w:pStyle w:val="20"/>
        <w:shd w:val="clear" w:color="auto" w:fill="auto"/>
        <w:spacing w:line="283" w:lineRule="exact"/>
        <w:ind w:left="4956" w:right="2340"/>
        <w:jc w:val="center"/>
        <w:rPr>
          <w:color w:val="000000"/>
        </w:rPr>
      </w:pPr>
      <w:r>
        <w:rPr>
          <w:color w:val="000000"/>
        </w:rPr>
        <w:t xml:space="preserve">Воспитатель: </w:t>
      </w:r>
      <w:proofErr w:type="spellStart"/>
      <w:r>
        <w:rPr>
          <w:color w:val="000000"/>
        </w:rPr>
        <w:t>Яковенко</w:t>
      </w:r>
      <w:proofErr w:type="spellEnd"/>
      <w:r>
        <w:rPr>
          <w:color w:val="000000"/>
        </w:rPr>
        <w:t xml:space="preserve"> А.А</w:t>
      </w:r>
    </w:p>
    <w:p w:rsidR="00D47441" w:rsidRDefault="00FA4959" w:rsidP="00086FCD">
      <w:pPr>
        <w:pStyle w:val="20"/>
        <w:shd w:val="clear" w:color="auto" w:fill="auto"/>
        <w:spacing w:line="283" w:lineRule="exact"/>
        <w:ind w:left="2400" w:right="2340"/>
        <w:jc w:val="center"/>
      </w:pPr>
      <w:r>
        <w:rPr>
          <w:color w:val="000000"/>
        </w:rPr>
        <w:t xml:space="preserve">Тема: </w:t>
      </w:r>
      <w:r w:rsidR="00D47441">
        <w:rPr>
          <w:color w:val="000000"/>
        </w:rPr>
        <w:t>ЗИМА ПРИШЛА</w:t>
      </w:r>
    </w:p>
    <w:p w:rsidR="00FA4959" w:rsidRDefault="00FA4959" w:rsidP="00D47441">
      <w:pPr>
        <w:pStyle w:val="1"/>
        <w:shd w:val="clear" w:color="auto" w:fill="auto"/>
        <w:spacing w:before="0"/>
        <w:ind w:left="40" w:right="20" w:firstLine="360"/>
        <w:rPr>
          <w:rStyle w:val="a4"/>
        </w:rPr>
      </w:pPr>
      <w:r>
        <w:rPr>
          <w:rStyle w:val="a4"/>
        </w:rPr>
        <w:t>Цель:</w:t>
      </w:r>
      <w:r w:rsidR="00AF0126">
        <w:rPr>
          <w:rStyle w:val="a4"/>
        </w:rPr>
        <w:t xml:space="preserve"> </w:t>
      </w:r>
      <w:r w:rsidR="00E13C39">
        <w:rPr>
          <w:rStyle w:val="a4"/>
          <w:b w:val="0"/>
        </w:rPr>
        <w:t xml:space="preserve"> Формирование</w:t>
      </w:r>
      <w:r w:rsidR="00AF0126">
        <w:rPr>
          <w:rStyle w:val="a4"/>
          <w:b w:val="0"/>
        </w:rPr>
        <w:t xml:space="preserve"> </w:t>
      </w:r>
      <w:r w:rsidRPr="00FA4959">
        <w:rPr>
          <w:rStyle w:val="a4"/>
          <w:b w:val="0"/>
        </w:rPr>
        <w:t>двигательн</w:t>
      </w:r>
      <w:r w:rsidR="00366468">
        <w:rPr>
          <w:rStyle w:val="a4"/>
          <w:b w:val="0"/>
        </w:rPr>
        <w:t>ых навыков</w:t>
      </w:r>
      <w:r w:rsidR="00E13C39">
        <w:rPr>
          <w:rStyle w:val="a4"/>
          <w:b w:val="0"/>
        </w:rPr>
        <w:t xml:space="preserve"> в организованной и повседневной деятельности.</w:t>
      </w:r>
    </w:p>
    <w:p w:rsidR="00E22C9B" w:rsidRDefault="00FA4959" w:rsidP="00D47441">
      <w:pPr>
        <w:pStyle w:val="1"/>
        <w:shd w:val="clear" w:color="auto" w:fill="auto"/>
        <w:spacing w:before="0"/>
        <w:ind w:left="40" w:right="20" w:firstLine="360"/>
        <w:rPr>
          <w:rStyle w:val="a4"/>
          <w:b w:val="0"/>
        </w:rPr>
      </w:pPr>
      <w:r>
        <w:rPr>
          <w:rStyle w:val="a4"/>
        </w:rPr>
        <w:t xml:space="preserve"> Задачи</w:t>
      </w:r>
      <w:r w:rsidR="00D47441">
        <w:rPr>
          <w:rStyle w:val="a4"/>
        </w:rPr>
        <w:t xml:space="preserve">: </w:t>
      </w:r>
      <w:r w:rsidR="00E13C39" w:rsidRPr="00E13C39">
        <w:rPr>
          <w:rStyle w:val="a4"/>
          <w:b w:val="0"/>
        </w:rPr>
        <w:t>Создать условия</w:t>
      </w:r>
      <w:r w:rsidR="00E13C39">
        <w:rPr>
          <w:rStyle w:val="a4"/>
        </w:rPr>
        <w:t xml:space="preserve"> </w:t>
      </w:r>
      <w:proofErr w:type="gramStart"/>
      <w:r w:rsidR="00E13C39" w:rsidRPr="00E13C39">
        <w:rPr>
          <w:rStyle w:val="a4"/>
          <w:b w:val="0"/>
        </w:rPr>
        <w:t>для</w:t>
      </w:r>
      <w:proofErr w:type="gramEnd"/>
      <w:r w:rsidR="00E13C39" w:rsidRPr="00E13C39">
        <w:rPr>
          <w:rStyle w:val="a4"/>
          <w:b w:val="0"/>
        </w:rPr>
        <w:t xml:space="preserve"> </w:t>
      </w:r>
    </w:p>
    <w:p w:rsidR="00E13C39" w:rsidRDefault="00E13C39" w:rsidP="00D47441">
      <w:pPr>
        <w:pStyle w:val="1"/>
        <w:shd w:val="clear" w:color="auto" w:fill="auto"/>
        <w:spacing w:before="0"/>
        <w:ind w:left="40" w:right="20" w:firstLine="360"/>
        <w:rPr>
          <w:color w:val="000000"/>
        </w:rPr>
      </w:pPr>
      <w:r>
        <w:rPr>
          <w:rStyle w:val="a4"/>
          <w:b w:val="0"/>
        </w:rPr>
        <w:t>1)</w:t>
      </w:r>
      <w:r w:rsidR="00E22C9B">
        <w:rPr>
          <w:color w:val="000000"/>
        </w:rPr>
        <w:t>упражнения</w:t>
      </w:r>
      <w:r w:rsidR="00D47441">
        <w:rPr>
          <w:color w:val="000000"/>
        </w:rPr>
        <w:t xml:space="preserve"> в бросании мяча вверх и ловле его</w:t>
      </w:r>
      <w:r>
        <w:rPr>
          <w:color w:val="000000"/>
        </w:rPr>
        <w:t xml:space="preserve"> двумя руками </w:t>
      </w:r>
    </w:p>
    <w:p w:rsidR="00E22C9B" w:rsidRDefault="00E13C39" w:rsidP="00D47441">
      <w:pPr>
        <w:pStyle w:val="1"/>
        <w:shd w:val="clear" w:color="auto" w:fill="auto"/>
        <w:spacing w:before="0"/>
        <w:ind w:left="40" w:right="20" w:firstLine="360"/>
        <w:rPr>
          <w:color w:val="000000"/>
        </w:rPr>
      </w:pPr>
      <w:r>
        <w:rPr>
          <w:color w:val="000000"/>
        </w:rPr>
        <w:t xml:space="preserve">2) развития </w:t>
      </w:r>
      <w:r w:rsidR="00E22C9B">
        <w:rPr>
          <w:color w:val="000000"/>
        </w:rPr>
        <w:t>умений</w:t>
      </w:r>
      <w:r>
        <w:rPr>
          <w:color w:val="000000"/>
        </w:rPr>
        <w:t xml:space="preserve"> перепрыги</w:t>
      </w:r>
      <w:r w:rsidR="00D47441">
        <w:rPr>
          <w:color w:val="000000"/>
        </w:rPr>
        <w:t xml:space="preserve">вать подряд через </w:t>
      </w:r>
      <w:r w:rsidR="00366468">
        <w:rPr>
          <w:color w:val="000000"/>
        </w:rPr>
        <w:t xml:space="preserve">4-6 </w:t>
      </w:r>
      <w:r w:rsidR="00D47441">
        <w:rPr>
          <w:color w:val="000000"/>
        </w:rPr>
        <w:t xml:space="preserve">предмета; </w:t>
      </w:r>
    </w:p>
    <w:p w:rsidR="00E22C9B" w:rsidRDefault="00E13C39" w:rsidP="00D47441">
      <w:pPr>
        <w:pStyle w:val="1"/>
        <w:shd w:val="clear" w:color="auto" w:fill="auto"/>
        <w:spacing w:before="0"/>
        <w:ind w:left="40" w:right="20" w:firstLine="360"/>
        <w:rPr>
          <w:color w:val="000000"/>
        </w:rPr>
      </w:pPr>
      <w:r>
        <w:rPr>
          <w:color w:val="000000"/>
        </w:rPr>
        <w:t>3)развивать ловкость, способ</w:t>
      </w:r>
      <w:r w:rsidR="00D47441">
        <w:rPr>
          <w:color w:val="000000"/>
        </w:rPr>
        <w:t>ность ориентироваться в пространстве;</w:t>
      </w:r>
    </w:p>
    <w:p w:rsidR="00E22C9B" w:rsidRDefault="00D47441" w:rsidP="00D47441">
      <w:pPr>
        <w:pStyle w:val="1"/>
        <w:shd w:val="clear" w:color="auto" w:fill="auto"/>
        <w:spacing w:before="0"/>
        <w:ind w:left="40" w:right="20" w:firstLine="360"/>
        <w:rPr>
          <w:color w:val="000000"/>
        </w:rPr>
      </w:pPr>
      <w:r>
        <w:rPr>
          <w:color w:val="000000"/>
        </w:rPr>
        <w:t xml:space="preserve"> </w:t>
      </w:r>
      <w:r w:rsidR="00E13C39">
        <w:rPr>
          <w:color w:val="000000"/>
        </w:rPr>
        <w:t>4)</w:t>
      </w:r>
      <w:r>
        <w:rPr>
          <w:color w:val="000000"/>
        </w:rPr>
        <w:t>развивать у детей мото</w:t>
      </w:r>
      <w:r>
        <w:rPr>
          <w:color w:val="000000"/>
        </w:rPr>
        <w:softHyphen/>
        <w:t xml:space="preserve">рику рук; </w:t>
      </w:r>
    </w:p>
    <w:p w:rsidR="00D47441" w:rsidRDefault="00E13C39" w:rsidP="00D47441">
      <w:pPr>
        <w:pStyle w:val="1"/>
        <w:shd w:val="clear" w:color="auto" w:fill="auto"/>
        <w:spacing w:before="0"/>
        <w:ind w:left="40" w:right="20" w:firstLine="360"/>
      </w:pPr>
      <w:r>
        <w:rPr>
          <w:color w:val="000000"/>
        </w:rPr>
        <w:t xml:space="preserve">5) </w:t>
      </w:r>
      <w:r w:rsidR="00D47441">
        <w:rPr>
          <w:color w:val="000000"/>
        </w:rPr>
        <w:t>расширять знания детей о временах года.</w:t>
      </w:r>
    </w:p>
    <w:p w:rsidR="00D47441" w:rsidRDefault="00D47441" w:rsidP="00D47441">
      <w:pPr>
        <w:pStyle w:val="1"/>
        <w:shd w:val="clear" w:color="auto" w:fill="auto"/>
        <w:spacing w:before="0" w:after="155" w:line="264" w:lineRule="exact"/>
        <w:ind w:left="40" w:right="20" w:firstLine="360"/>
      </w:pPr>
      <w:r>
        <w:rPr>
          <w:rStyle w:val="a4"/>
        </w:rPr>
        <w:t xml:space="preserve">Пособия: </w:t>
      </w:r>
      <w:r w:rsidR="00FA4959">
        <w:rPr>
          <w:color w:val="000000"/>
        </w:rPr>
        <w:t>бруск</w:t>
      </w:r>
      <w:r w:rsidR="00CC4D49">
        <w:rPr>
          <w:color w:val="000000"/>
        </w:rPr>
        <w:t xml:space="preserve">и (высота 5-10 см,4-6 шт.), снежки </w:t>
      </w:r>
      <w:r w:rsidR="00FA4959">
        <w:rPr>
          <w:color w:val="000000"/>
        </w:rPr>
        <w:t xml:space="preserve"> по количе</w:t>
      </w:r>
      <w:r w:rsidR="00CC4D49">
        <w:rPr>
          <w:color w:val="000000"/>
        </w:rPr>
        <w:t>ству детей (</w:t>
      </w:r>
      <w:r>
        <w:rPr>
          <w:color w:val="000000"/>
        </w:rPr>
        <w:t>снежок из ваты, папье-маше</w:t>
      </w:r>
      <w:r w:rsidR="00CC4D49">
        <w:rPr>
          <w:color w:val="000000"/>
        </w:rPr>
        <w:t>)</w:t>
      </w:r>
      <w:r>
        <w:rPr>
          <w:color w:val="000000"/>
        </w:rPr>
        <w:t>.</w:t>
      </w:r>
    </w:p>
    <w:p w:rsidR="00D47441" w:rsidRPr="00D47441" w:rsidRDefault="00D47441" w:rsidP="00D47441">
      <w:pPr>
        <w:pStyle w:val="20"/>
        <w:shd w:val="clear" w:color="auto" w:fill="auto"/>
        <w:spacing w:after="188" w:line="220" w:lineRule="exact"/>
        <w:ind w:right="20"/>
        <w:jc w:val="center"/>
      </w:pPr>
      <w:r w:rsidRPr="00D47441">
        <w:rPr>
          <w:color w:val="000000"/>
        </w:rPr>
        <w:t xml:space="preserve">Ход </w:t>
      </w:r>
      <w:r w:rsidRPr="00D47441">
        <w:rPr>
          <w:rStyle w:val="22pt"/>
          <w:b/>
        </w:rPr>
        <w:t>занятия</w:t>
      </w:r>
    </w:p>
    <w:p w:rsidR="00D47441" w:rsidRPr="00CC4D49" w:rsidRDefault="00D47441" w:rsidP="00D47441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after="43" w:line="220" w:lineRule="exact"/>
        <w:ind w:left="40" w:firstLine="360"/>
      </w:pPr>
      <w:r>
        <w:rPr>
          <w:color w:val="000000"/>
        </w:rPr>
        <w:t>Вводная часть.</w:t>
      </w:r>
    </w:p>
    <w:p w:rsidR="00CC4D49" w:rsidRPr="00CC4D49" w:rsidRDefault="00CC4D49" w:rsidP="00CC4D49">
      <w:pPr>
        <w:pStyle w:val="20"/>
        <w:shd w:val="clear" w:color="auto" w:fill="auto"/>
        <w:tabs>
          <w:tab w:val="left" w:pos="606"/>
        </w:tabs>
        <w:spacing w:after="43" w:line="220" w:lineRule="exact"/>
        <w:ind w:left="400"/>
        <w:rPr>
          <w:b w:val="0"/>
        </w:rPr>
      </w:pPr>
      <w:r w:rsidRPr="00CC4D49">
        <w:rPr>
          <w:b w:val="0"/>
          <w:color w:val="000000"/>
        </w:rPr>
        <w:t>Воспитатель</w:t>
      </w:r>
      <w:r>
        <w:rPr>
          <w:b w:val="0"/>
          <w:color w:val="000000"/>
        </w:rPr>
        <w:t>: Я проходила мимо леса и увидела там белочку она была грустной и рассказала мне</w:t>
      </w:r>
      <w:proofErr w:type="gramStart"/>
      <w:r>
        <w:rPr>
          <w:b w:val="0"/>
          <w:color w:val="000000"/>
        </w:rPr>
        <w:t xml:space="preserve"> ,</w:t>
      </w:r>
      <w:proofErr w:type="gramEnd"/>
      <w:r>
        <w:rPr>
          <w:b w:val="0"/>
          <w:color w:val="000000"/>
        </w:rPr>
        <w:t xml:space="preserve"> что она сделала мало припасов в зиму и просит нас помочь ей . Принести корзинку с шишками туда где из окна видно ели и оставить на окне.</w:t>
      </w:r>
    </w:p>
    <w:p w:rsidR="00FA4959" w:rsidRDefault="00FA4959" w:rsidP="00FA4959">
      <w:pPr>
        <w:pStyle w:val="20"/>
        <w:shd w:val="clear" w:color="auto" w:fill="auto"/>
        <w:tabs>
          <w:tab w:val="left" w:pos="606"/>
        </w:tabs>
        <w:spacing w:after="43" w:line="220" w:lineRule="exact"/>
        <w:ind w:left="400"/>
        <w:rPr>
          <w:b w:val="0"/>
          <w:color w:val="000000"/>
        </w:rPr>
      </w:pPr>
      <w:r w:rsidRPr="00FA4959">
        <w:rPr>
          <w:b w:val="0"/>
          <w:color w:val="000000"/>
        </w:rPr>
        <w:t xml:space="preserve">Дети входят в </w:t>
      </w:r>
      <w:proofErr w:type="gramStart"/>
      <w:r w:rsidRPr="00FA4959">
        <w:rPr>
          <w:b w:val="0"/>
          <w:color w:val="000000"/>
        </w:rPr>
        <w:t>зал</w:t>
      </w:r>
      <w:proofErr w:type="gramEnd"/>
      <w:r w:rsidRPr="00FA4959">
        <w:rPr>
          <w:b w:val="0"/>
          <w:color w:val="000000"/>
        </w:rPr>
        <w:t xml:space="preserve"> где прохладно</w:t>
      </w:r>
    </w:p>
    <w:p w:rsidR="00B42CD0" w:rsidRDefault="00B42CD0" w:rsidP="00FA4959">
      <w:pPr>
        <w:pStyle w:val="20"/>
        <w:shd w:val="clear" w:color="auto" w:fill="auto"/>
        <w:tabs>
          <w:tab w:val="left" w:pos="606"/>
        </w:tabs>
        <w:spacing w:after="43" w:line="220" w:lineRule="exact"/>
        <w:ind w:left="400"/>
        <w:rPr>
          <w:b w:val="0"/>
          <w:color w:val="000000"/>
        </w:rPr>
      </w:pPr>
      <w:r>
        <w:rPr>
          <w:b w:val="0"/>
          <w:color w:val="000000"/>
        </w:rPr>
        <w:t xml:space="preserve">Воспитатель: </w:t>
      </w:r>
      <w:proofErr w:type="gramStart"/>
      <w:r>
        <w:rPr>
          <w:b w:val="0"/>
          <w:color w:val="000000"/>
        </w:rPr>
        <w:t>Ребята</w:t>
      </w:r>
      <w:proofErr w:type="gramEnd"/>
      <w:r>
        <w:rPr>
          <w:b w:val="0"/>
          <w:color w:val="000000"/>
        </w:rPr>
        <w:t xml:space="preserve"> а почему здесь так холодно?</w:t>
      </w:r>
    </w:p>
    <w:p w:rsidR="00B42CD0" w:rsidRDefault="00B42CD0" w:rsidP="00FA4959">
      <w:pPr>
        <w:pStyle w:val="20"/>
        <w:shd w:val="clear" w:color="auto" w:fill="auto"/>
        <w:tabs>
          <w:tab w:val="left" w:pos="606"/>
        </w:tabs>
        <w:spacing w:after="43" w:line="220" w:lineRule="exact"/>
        <w:ind w:left="400"/>
        <w:rPr>
          <w:b w:val="0"/>
          <w:color w:val="000000"/>
        </w:rPr>
      </w:pPr>
      <w:r>
        <w:rPr>
          <w:b w:val="0"/>
          <w:color w:val="000000"/>
        </w:rPr>
        <w:t>Дети: ответы</w:t>
      </w:r>
    </w:p>
    <w:p w:rsidR="00CC4D49" w:rsidRPr="00FA4959" w:rsidRDefault="00CC4D49" w:rsidP="00FA4959">
      <w:pPr>
        <w:pStyle w:val="20"/>
        <w:shd w:val="clear" w:color="auto" w:fill="auto"/>
        <w:tabs>
          <w:tab w:val="left" w:pos="606"/>
        </w:tabs>
        <w:spacing w:after="43" w:line="220" w:lineRule="exact"/>
        <w:ind w:left="400"/>
        <w:rPr>
          <w:b w:val="0"/>
        </w:rPr>
      </w:pPr>
      <w:r>
        <w:rPr>
          <w:b w:val="0"/>
          <w:color w:val="000000"/>
        </w:rPr>
        <w:t>(выбрасывают  снежинку)</w:t>
      </w:r>
    </w:p>
    <w:p w:rsidR="00D47441" w:rsidRDefault="00FA4959" w:rsidP="00D47441">
      <w:pPr>
        <w:pStyle w:val="1"/>
        <w:shd w:val="clear" w:color="auto" w:fill="auto"/>
        <w:spacing w:before="0" w:line="288" w:lineRule="exact"/>
        <w:ind w:left="40" w:firstLine="360"/>
      </w:pPr>
      <w:r>
        <w:rPr>
          <w:rStyle w:val="2pt"/>
        </w:rPr>
        <w:t>Воспитатель</w:t>
      </w:r>
      <w:r w:rsidR="00D47441">
        <w:rPr>
          <w:rStyle w:val="2pt"/>
        </w:rPr>
        <w:t>.</w:t>
      </w:r>
      <w:r w:rsidR="00D47441">
        <w:rPr>
          <w:color w:val="000000"/>
        </w:rPr>
        <w:t xml:space="preserve"> Запорошила дорожки,</w:t>
      </w:r>
    </w:p>
    <w:p w:rsidR="00D47441" w:rsidRDefault="00D47441" w:rsidP="00D47441">
      <w:pPr>
        <w:pStyle w:val="1"/>
        <w:shd w:val="clear" w:color="auto" w:fill="auto"/>
        <w:spacing w:before="0" w:line="288" w:lineRule="exact"/>
        <w:ind w:left="40" w:firstLine="360"/>
      </w:pPr>
      <w:r>
        <w:t xml:space="preserve">                              </w:t>
      </w:r>
      <w:r>
        <w:rPr>
          <w:color w:val="000000"/>
        </w:rPr>
        <w:t>Разукрасила окошки.</w:t>
      </w:r>
    </w:p>
    <w:p w:rsidR="00D47441" w:rsidRDefault="00D47441" w:rsidP="00D47441">
      <w:pPr>
        <w:pStyle w:val="1"/>
        <w:shd w:val="clear" w:color="auto" w:fill="auto"/>
        <w:spacing w:before="0" w:line="288" w:lineRule="exact"/>
        <w:ind w:left="1980" w:right="2040"/>
        <w:jc w:val="left"/>
        <w:rPr>
          <w:color w:val="000000"/>
        </w:rPr>
      </w:pPr>
      <w:r>
        <w:rPr>
          <w:color w:val="000000"/>
        </w:rPr>
        <w:t xml:space="preserve">    Радость детям подарила </w:t>
      </w:r>
    </w:p>
    <w:p w:rsidR="00D47441" w:rsidRDefault="00D47441" w:rsidP="00D47441">
      <w:pPr>
        <w:pStyle w:val="1"/>
        <w:shd w:val="clear" w:color="auto" w:fill="auto"/>
        <w:spacing w:before="0" w:line="288" w:lineRule="exact"/>
        <w:ind w:left="1980" w:right="2040"/>
        <w:jc w:val="left"/>
      </w:pPr>
      <w:r>
        <w:rPr>
          <w:color w:val="000000"/>
        </w:rPr>
        <w:t xml:space="preserve">    И на санках прокатила.</w:t>
      </w:r>
    </w:p>
    <w:p w:rsidR="00D47441" w:rsidRDefault="00D47441" w:rsidP="00D47441">
      <w:pPr>
        <w:pStyle w:val="1"/>
        <w:shd w:val="clear" w:color="auto" w:fill="auto"/>
        <w:spacing w:before="0" w:line="240" w:lineRule="exact"/>
        <w:ind w:left="40" w:right="20" w:firstLine="360"/>
      </w:pPr>
      <w:r>
        <w:rPr>
          <w:color w:val="000000"/>
        </w:rPr>
        <w:t>Как вы думаете, что это? Правильно, зима. А чем можно за</w:t>
      </w:r>
      <w:r>
        <w:rPr>
          <w:color w:val="000000"/>
        </w:rPr>
        <w:softHyphen/>
        <w:t>ниматься зимой?</w:t>
      </w:r>
    </w:p>
    <w:p w:rsidR="00D47441" w:rsidRDefault="00D47441" w:rsidP="00D47441">
      <w:pPr>
        <w:pStyle w:val="1"/>
        <w:shd w:val="clear" w:color="auto" w:fill="auto"/>
        <w:spacing w:before="0"/>
        <w:ind w:left="40" w:firstLine="360"/>
      </w:pPr>
      <w:r>
        <w:rPr>
          <w:rStyle w:val="2pt"/>
        </w:rPr>
        <w:t>Дети.</w:t>
      </w:r>
      <w:r>
        <w:rPr>
          <w:color w:val="000000"/>
        </w:rPr>
        <w:t xml:space="preserve"> Кататься на санках, играть в снежки..</w:t>
      </w:r>
      <w:proofErr w:type="gramStart"/>
      <w:r>
        <w:rPr>
          <w:color w:val="000000"/>
        </w:rPr>
        <w:t>.</w:t>
      </w:r>
      <w:r w:rsidR="00366468">
        <w:rPr>
          <w:color w:val="000000"/>
        </w:rPr>
        <w:t>(</w:t>
      </w:r>
      <w:proofErr w:type="gramEnd"/>
      <w:r w:rsidR="00366468">
        <w:rPr>
          <w:color w:val="000000"/>
        </w:rPr>
        <w:t>выбрасывается снежинка на ней загадка)</w:t>
      </w:r>
    </w:p>
    <w:p w:rsidR="00D47441" w:rsidRDefault="00FA4959" w:rsidP="00D47441">
      <w:pPr>
        <w:pStyle w:val="1"/>
        <w:shd w:val="clear" w:color="auto" w:fill="auto"/>
        <w:spacing w:before="0"/>
        <w:ind w:left="40" w:firstLine="360"/>
      </w:pPr>
      <w:r>
        <w:rPr>
          <w:rStyle w:val="2pt"/>
        </w:rPr>
        <w:t>Воспитатель</w:t>
      </w:r>
      <w:r w:rsidR="00D47441">
        <w:rPr>
          <w:rStyle w:val="2pt"/>
        </w:rPr>
        <w:t>.</w:t>
      </w:r>
      <w:r w:rsidR="00D47441">
        <w:rPr>
          <w:color w:val="000000"/>
        </w:rPr>
        <w:t xml:space="preserve"> А сейчас я вам загадаю загадку:</w:t>
      </w:r>
    </w:p>
    <w:p w:rsidR="00D47441" w:rsidRDefault="00D47441" w:rsidP="00D47441">
      <w:pPr>
        <w:pStyle w:val="1"/>
        <w:shd w:val="clear" w:color="auto" w:fill="auto"/>
        <w:spacing w:before="0"/>
        <w:ind w:left="40" w:firstLine="360"/>
      </w:pPr>
      <w:r>
        <w:t xml:space="preserve">                              </w:t>
      </w:r>
      <w:r>
        <w:rPr>
          <w:color w:val="000000"/>
        </w:rPr>
        <w:t>Эй, ребята, не грустите,</w:t>
      </w:r>
    </w:p>
    <w:p w:rsidR="00D47441" w:rsidRDefault="00D47441" w:rsidP="00D47441">
      <w:pPr>
        <w:pStyle w:val="1"/>
        <w:shd w:val="clear" w:color="auto" w:fill="auto"/>
        <w:spacing w:before="0"/>
        <w:ind w:left="40" w:firstLine="360"/>
        <w:rPr>
          <w:color w:val="000000"/>
        </w:rPr>
      </w:pPr>
      <w:r>
        <w:t xml:space="preserve">                              </w:t>
      </w:r>
      <w:r>
        <w:rPr>
          <w:color w:val="000000"/>
        </w:rPr>
        <w:t>На зарядку выходите!</w:t>
      </w:r>
    </w:p>
    <w:p w:rsidR="00D47441" w:rsidRDefault="00D47441" w:rsidP="00D47441">
      <w:pPr>
        <w:pStyle w:val="1"/>
        <w:shd w:val="clear" w:color="auto" w:fill="auto"/>
        <w:spacing w:before="0"/>
        <w:ind w:left="40" w:firstLine="360"/>
      </w:pPr>
      <w:r>
        <w:rPr>
          <w:color w:val="000000"/>
        </w:rPr>
        <w:t xml:space="preserve">                              Только прежде не зевайте,</w:t>
      </w:r>
    </w:p>
    <w:p w:rsidR="00D47441" w:rsidRDefault="00D47441" w:rsidP="00D47441">
      <w:pPr>
        <w:pStyle w:val="1"/>
        <w:shd w:val="clear" w:color="auto" w:fill="auto"/>
        <w:spacing w:before="0"/>
        <w:ind w:left="40" w:firstLine="360"/>
      </w:pPr>
      <w:r>
        <w:t xml:space="preserve">                              </w:t>
      </w:r>
      <w:r>
        <w:rPr>
          <w:color w:val="000000"/>
        </w:rPr>
        <w:t>Вы загадку отгадайте:</w:t>
      </w:r>
    </w:p>
    <w:p w:rsidR="00D47441" w:rsidRDefault="00D47441" w:rsidP="00D47441">
      <w:pPr>
        <w:pStyle w:val="1"/>
        <w:shd w:val="clear" w:color="auto" w:fill="auto"/>
        <w:spacing w:before="0"/>
        <w:ind w:left="40" w:firstLine="360"/>
        <w:rPr>
          <w:color w:val="000000"/>
        </w:rPr>
      </w:pPr>
      <w:r>
        <w:t xml:space="preserve">                              </w:t>
      </w:r>
      <w:r>
        <w:rPr>
          <w:color w:val="000000"/>
        </w:rPr>
        <w:t xml:space="preserve">Покружились звездочки </w:t>
      </w:r>
    </w:p>
    <w:p w:rsidR="00D47441" w:rsidRDefault="00D47441" w:rsidP="00D47441">
      <w:pPr>
        <w:pStyle w:val="1"/>
        <w:shd w:val="clear" w:color="auto" w:fill="auto"/>
        <w:spacing w:before="0"/>
        <w:ind w:left="40" w:firstLine="360"/>
      </w:pPr>
      <w:r>
        <w:rPr>
          <w:color w:val="000000"/>
        </w:rPr>
        <w:t xml:space="preserve">                              В воздухе немножко,</w:t>
      </w:r>
    </w:p>
    <w:p w:rsidR="00D47441" w:rsidRPr="00D47441" w:rsidRDefault="00D47441" w:rsidP="00D47441">
      <w:pPr>
        <w:rPr>
          <w:rFonts w:ascii="Times New Roman" w:hAnsi="Times New Roman" w:cs="Times New Roman"/>
        </w:rPr>
      </w:pPr>
      <w:r>
        <w:t xml:space="preserve">               </w:t>
      </w:r>
      <w:r w:rsidRPr="00D47441">
        <w:rPr>
          <w:rFonts w:ascii="Times New Roman" w:hAnsi="Times New Roman" w:cs="Times New Roman"/>
        </w:rPr>
        <w:t xml:space="preserve">Сели и растаяли </w:t>
      </w:r>
    </w:p>
    <w:p w:rsidR="005E1702" w:rsidRPr="00D47441" w:rsidRDefault="00D47441" w:rsidP="00D47441">
      <w:pPr>
        <w:rPr>
          <w:rFonts w:ascii="Times New Roman" w:hAnsi="Times New Roman" w:cs="Times New Roman"/>
        </w:rPr>
      </w:pPr>
      <w:r w:rsidRPr="00D4744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</w:t>
      </w:r>
      <w:r w:rsidRPr="00D47441">
        <w:rPr>
          <w:rFonts w:ascii="Times New Roman" w:hAnsi="Times New Roman" w:cs="Times New Roman"/>
        </w:rPr>
        <w:t>На моей ладошке.</w:t>
      </w:r>
    </w:p>
    <w:p w:rsidR="00D47441" w:rsidRPr="00D47441" w:rsidRDefault="00D47441" w:rsidP="00D47441">
      <w:pPr>
        <w:spacing w:line="220" w:lineRule="exact"/>
        <w:ind w:left="60" w:firstLine="30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pacing w:val="40"/>
          <w:sz w:val="22"/>
          <w:szCs w:val="22"/>
        </w:rPr>
        <w:t>Дети.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 Снежинки!</w:t>
      </w:r>
    </w:p>
    <w:p w:rsidR="00366468" w:rsidRDefault="00FA4959" w:rsidP="00D47441">
      <w:pPr>
        <w:spacing w:line="293" w:lineRule="exact"/>
        <w:ind w:left="60" w:firstLine="300"/>
        <w:rPr>
          <w:rFonts w:ascii="Times New Roman" w:eastAsia="Times New Roman" w:hAnsi="Times New Roman" w:cs="Times New Roman"/>
          <w:spacing w:val="40"/>
          <w:sz w:val="22"/>
          <w:szCs w:val="22"/>
        </w:rPr>
      </w:pPr>
      <w:r>
        <w:rPr>
          <w:rFonts w:ascii="Times New Roman" w:eastAsia="Times New Roman" w:hAnsi="Times New Roman" w:cs="Times New Roman"/>
          <w:spacing w:val="40"/>
          <w:sz w:val="22"/>
          <w:szCs w:val="22"/>
        </w:rPr>
        <w:t>Воспитатель</w:t>
      </w:r>
      <w:r w:rsidR="00D47441" w:rsidRPr="00D47441">
        <w:rPr>
          <w:rFonts w:ascii="Times New Roman" w:eastAsia="Times New Roman" w:hAnsi="Times New Roman" w:cs="Times New Roman"/>
          <w:spacing w:val="40"/>
          <w:sz w:val="22"/>
          <w:szCs w:val="22"/>
        </w:rPr>
        <w:t>.</w:t>
      </w:r>
      <w:r w:rsidR="00E22C9B"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</w:t>
      </w:r>
      <w:r w:rsidR="00366468"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А вы хотите превратиться </w:t>
      </w:r>
      <w:proofErr w:type="gramStart"/>
      <w:r w:rsidR="00366468">
        <w:rPr>
          <w:rFonts w:ascii="Times New Roman" w:eastAsia="Times New Roman" w:hAnsi="Times New Roman" w:cs="Times New Roman"/>
          <w:spacing w:val="40"/>
          <w:sz w:val="22"/>
          <w:szCs w:val="22"/>
        </w:rPr>
        <w:t>в</w:t>
      </w:r>
      <w:proofErr w:type="gramEnd"/>
      <w:r w:rsidR="00366468"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снежинок? </w:t>
      </w:r>
    </w:p>
    <w:p w:rsidR="00D47441" w:rsidRDefault="00D47441" w:rsidP="00D47441">
      <w:pPr>
        <w:spacing w:line="293" w:lineRule="exact"/>
        <w:ind w:left="60" w:firstLine="30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 Вот сейчас мы и полетим, как снежинки.</w:t>
      </w:r>
    </w:p>
    <w:p w:rsidR="00D47441" w:rsidRPr="00D47441" w:rsidRDefault="00D47441" w:rsidP="00D47441">
      <w:pPr>
        <w:spacing w:line="293" w:lineRule="exact"/>
        <w:ind w:left="60" w:firstLine="3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</w:t>
      </w:r>
      <w:r w:rsidRPr="00D47441">
        <w:rPr>
          <w:rFonts w:ascii="Times New Roman" w:hAnsi="Times New Roman" w:cs="Times New Roman"/>
          <w:sz w:val="22"/>
          <w:szCs w:val="22"/>
        </w:rPr>
        <w:t>«Легкие снежинки».</w:t>
      </w:r>
      <w:r w:rsidR="00366468">
        <w:rPr>
          <w:rFonts w:ascii="Times New Roman" w:hAnsi="Times New Roman" w:cs="Times New Roman"/>
          <w:sz w:val="22"/>
          <w:szCs w:val="22"/>
        </w:rPr>
        <w:t>- Легкие снежинки по залу идут, легкие снежинки спинку ровно несут</w:t>
      </w:r>
      <w:proofErr w:type="gramStart"/>
      <w:r w:rsidR="00366468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D47441">
        <w:rPr>
          <w:rFonts w:ascii="Times New Roman" w:hAnsi="Times New Roman" w:cs="Times New Roman"/>
          <w:sz w:val="22"/>
          <w:szCs w:val="22"/>
        </w:rPr>
        <w:t xml:space="preserve"> </w:t>
      </w:r>
      <w:r w:rsidRPr="00D47441">
        <w:rPr>
          <w:rFonts w:ascii="Times New Roman" w:hAnsi="Times New Roman" w:cs="Times New Roman"/>
          <w:i/>
        </w:rPr>
        <w:t>Ходьба на носках, руки на поясе</w:t>
      </w:r>
      <w:r w:rsidR="00366468">
        <w:rPr>
          <w:rFonts w:ascii="Times New Roman" w:hAnsi="Times New Roman" w:cs="Times New Roman"/>
          <w:i/>
        </w:rPr>
        <w:t>)</w:t>
      </w:r>
    </w:p>
    <w:p w:rsidR="00D47441" w:rsidRPr="00D47441" w:rsidRDefault="00D47441" w:rsidP="00D47441">
      <w:pPr>
        <w:tabs>
          <w:tab w:val="left" w:pos="590"/>
        </w:tabs>
        <w:spacing w:line="293" w:lineRule="exac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2.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>«По ледяной дорожке»</w:t>
      </w:r>
      <w:proofErr w:type="gramStart"/>
      <w:r w:rsidRPr="00D47441">
        <w:rPr>
          <w:rFonts w:ascii="Times New Roman" w:eastAsia="Times New Roman" w:hAnsi="Times New Roman" w:cs="Times New Roman"/>
          <w:sz w:val="22"/>
          <w:szCs w:val="22"/>
        </w:rPr>
        <w:t>.</w:t>
      </w:r>
      <w:r w:rsidR="00366468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gramEnd"/>
      <w:r w:rsidR="00366468">
        <w:rPr>
          <w:rFonts w:ascii="Times New Roman" w:eastAsia="Times New Roman" w:hAnsi="Times New Roman" w:cs="Times New Roman"/>
          <w:sz w:val="22"/>
          <w:szCs w:val="22"/>
        </w:rPr>
        <w:t xml:space="preserve">руки к плечикам поставим и на пятках зашагаем ( 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7441">
        <w:rPr>
          <w:rFonts w:ascii="Times New Roman" w:eastAsia="Times New Roman" w:hAnsi="Times New Roman" w:cs="Times New Roman"/>
          <w:i/>
          <w:iCs/>
          <w:sz w:val="22"/>
          <w:szCs w:val="22"/>
        </w:rPr>
        <w:t>Ходьба на пятках, руки к плечам.</w:t>
      </w:r>
      <w:r w:rsidR="00366468">
        <w:rPr>
          <w:rFonts w:ascii="Times New Roman" w:eastAsia="Times New Roman" w:hAnsi="Times New Roman" w:cs="Times New Roman"/>
          <w:i/>
          <w:iCs/>
          <w:sz w:val="22"/>
          <w:szCs w:val="22"/>
        </w:rPr>
        <w:t>)1,2.3,4.Мы на пяточках ш</w:t>
      </w:r>
      <w:r w:rsidR="00CC4D49">
        <w:rPr>
          <w:rFonts w:ascii="Times New Roman" w:eastAsia="Times New Roman" w:hAnsi="Times New Roman" w:cs="Times New Roman"/>
          <w:i/>
          <w:iCs/>
          <w:sz w:val="22"/>
          <w:szCs w:val="22"/>
        </w:rPr>
        <w:t>агаем ,на ледок аккуратно наступаем.</w:t>
      </w:r>
    </w:p>
    <w:p w:rsidR="00D47441" w:rsidRPr="00D47441" w:rsidRDefault="00D47441" w:rsidP="00D47441">
      <w:pPr>
        <w:tabs>
          <w:tab w:val="left" w:pos="590"/>
        </w:tabs>
        <w:spacing w:line="293" w:lineRule="exac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3.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>«Через сугробы»</w:t>
      </w:r>
      <w:proofErr w:type="gramStart"/>
      <w:r w:rsidRPr="00D47441">
        <w:rPr>
          <w:rFonts w:ascii="Times New Roman" w:eastAsia="Times New Roman" w:hAnsi="Times New Roman" w:cs="Times New Roman"/>
          <w:sz w:val="22"/>
          <w:szCs w:val="22"/>
        </w:rPr>
        <w:t>.</w:t>
      </w:r>
      <w:r w:rsidR="00366468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gramEnd"/>
      <w:r w:rsidR="00366468">
        <w:rPr>
          <w:rFonts w:ascii="Times New Roman" w:eastAsia="Times New Roman" w:hAnsi="Times New Roman" w:cs="Times New Roman"/>
          <w:sz w:val="22"/>
          <w:szCs w:val="22"/>
        </w:rPr>
        <w:t>Ноги выше поднимаем через огромные сугробы шагаем (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7441">
        <w:rPr>
          <w:rFonts w:ascii="Times New Roman" w:eastAsia="Times New Roman" w:hAnsi="Times New Roman" w:cs="Times New Roman"/>
          <w:i/>
          <w:iCs/>
          <w:sz w:val="22"/>
          <w:szCs w:val="22"/>
        </w:rPr>
        <w:t>Ходьба с высоким подниманием колена.</w:t>
      </w:r>
      <w:r w:rsidR="00366468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</w:p>
    <w:p w:rsidR="00D47441" w:rsidRDefault="00D47441" w:rsidP="00D47441">
      <w:pPr>
        <w:tabs>
          <w:tab w:val="left" w:pos="600"/>
        </w:tabs>
        <w:spacing w:line="293" w:lineRule="exac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4.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>«Метет метелица»</w:t>
      </w:r>
      <w:proofErr w:type="gramStart"/>
      <w:r w:rsidRPr="00D47441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="00366468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gramStart"/>
      <w:r w:rsidR="00366468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="00366468">
        <w:rPr>
          <w:rFonts w:ascii="Times New Roman" w:eastAsia="Times New Roman" w:hAnsi="Times New Roman" w:cs="Times New Roman"/>
          <w:sz w:val="22"/>
          <w:szCs w:val="22"/>
        </w:rPr>
        <w:t>от метелица метет нас по кругу всех несет (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7441">
        <w:rPr>
          <w:rFonts w:ascii="Times New Roman" w:eastAsia="Times New Roman" w:hAnsi="Times New Roman" w:cs="Times New Roman"/>
          <w:i/>
          <w:iCs/>
          <w:sz w:val="22"/>
          <w:szCs w:val="22"/>
        </w:rPr>
        <w:t>Бег в среднем темпе.</w:t>
      </w:r>
      <w:r w:rsidR="00366468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</w:p>
    <w:p w:rsidR="00472C0F" w:rsidRPr="00D47441" w:rsidRDefault="00472C0F" w:rsidP="00D47441">
      <w:pPr>
        <w:tabs>
          <w:tab w:val="left" w:pos="600"/>
        </w:tabs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5</w:t>
      </w:r>
      <w:r w:rsidR="00CC4D49" w:rsidRPr="007B256E">
        <w:rPr>
          <w:rFonts w:ascii="Times New Roman" w:eastAsia="Times New Roman" w:hAnsi="Times New Roman" w:cs="Times New Roman"/>
          <w:i/>
          <w:iCs/>
          <w:sz w:val="22"/>
          <w:szCs w:val="22"/>
        </w:rPr>
        <w:t>Тише ветер не шуми и снежинок не крути. Шагом тихо мы пойдем и подарок отнесем</w:t>
      </w:r>
      <w:r w:rsidR="007B256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="007B256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 </w:t>
      </w:r>
      <w:proofErr w:type="gramEnd"/>
      <w:r w:rsidR="007B256E">
        <w:rPr>
          <w:rFonts w:ascii="Times New Roman" w:eastAsia="Times New Roman" w:hAnsi="Times New Roman" w:cs="Times New Roman"/>
          <w:i/>
          <w:iCs/>
          <w:sz w:val="22"/>
          <w:szCs w:val="22"/>
        </w:rPr>
        <w:t>Спокойная ходьба).</w:t>
      </w:r>
    </w:p>
    <w:p w:rsidR="00D47441" w:rsidRPr="00D47441" w:rsidRDefault="00FA4959" w:rsidP="00D47441">
      <w:pPr>
        <w:spacing w:line="293" w:lineRule="exact"/>
        <w:ind w:left="60" w:firstLine="3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40"/>
          <w:sz w:val="22"/>
          <w:szCs w:val="22"/>
        </w:rPr>
        <w:t>Воспитатель</w:t>
      </w:r>
      <w:r w:rsidR="00D47441" w:rsidRPr="00D47441">
        <w:rPr>
          <w:rFonts w:ascii="Times New Roman" w:eastAsia="Times New Roman" w:hAnsi="Times New Roman" w:cs="Times New Roman"/>
          <w:spacing w:val="40"/>
          <w:sz w:val="22"/>
          <w:szCs w:val="22"/>
        </w:rPr>
        <w:t>.</w:t>
      </w:r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 xml:space="preserve"> Молодцы! А вот другая загадка:</w:t>
      </w:r>
    </w:p>
    <w:p w:rsidR="00D47441" w:rsidRPr="00D47441" w:rsidRDefault="00D47441" w:rsidP="00D47441">
      <w:pPr>
        <w:spacing w:line="293" w:lineRule="exact"/>
        <w:ind w:left="170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z w:val="22"/>
          <w:szCs w:val="22"/>
        </w:rPr>
        <w:t>Все лето стояли,</w:t>
      </w:r>
    </w:p>
    <w:p w:rsidR="00D47441" w:rsidRPr="00D47441" w:rsidRDefault="00D47441" w:rsidP="00D47441">
      <w:pPr>
        <w:spacing w:line="293" w:lineRule="exact"/>
        <w:ind w:left="170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z w:val="22"/>
          <w:szCs w:val="22"/>
        </w:rPr>
        <w:lastRenderedPageBreak/>
        <w:t>Зимы ожидали.</w:t>
      </w:r>
    </w:p>
    <w:p w:rsidR="00D47441" w:rsidRDefault="00D47441" w:rsidP="00D47441">
      <w:pPr>
        <w:spacing w:line="293" w:lineRule="exact"/>
        <w:ind w:left="1700" w:right="282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Дождались поры </w:t>
      </w:r>
    </w:p>
    <w:p w:rsidR="00D47441" w:rsidRPr="00D47441" w:rsidRDefault="00D47441" w:rsidP="00D47441">
      <w:pPr>
        <w:spacing w:line="293" w:lineRule="exact"/>
        <w:ind w:left="1700" w:right="282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z w:val="22"/>
          <w:szCs w:val="22"/>
        </w:rPr>
        <w:t>И помчались с горы.</w:t>
      </w:r>
    </w:p>
    <w:p w:rsidR="00D47441" w:rsidRPr="00D47441" w:rsidRDefault="00D47441" w:rsidP="00D47441">
      <w:pPr>
        <w:spacing w:line="220" w:lineRule="exact"/>
        <w:ind w:left="60" w:firstLine="30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pacing w:val="40"/>
          <w:sz w:val="22"/>
          <w:szCs w:val="22"/>
        </w:rPr>
        <w:t>Дети.</w:t>
      </w: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 Санки.</w:t>
      </w:r>
    </w:p>
    <w:p w:rsidR="00D47441" w:rsidRPr="00D47441" w:rsidRDefault="00FA4959" w:rsidP="00D47441">
      <w:pPr>
        <w:spacing w:line="341" w:lineRule="exact"/>
        <w:ind w:left="60" w:right="160" w:firstLine="3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40"/>
          <w:sz w:val="22"/>
          <w:szCs w:val="22"/>
        </w:rPr>
        <w:t>Воспитатель</w:t>
      </w:r>
      <w:r w:rsidR="00D47441" w:rsidRPr="00D47441">
        <w:rPr>
          <w:rFonts w:ascii="Times New Roman" w:eastAsia="Times New Roman" w:hAnsi="Times New Roman" w:cs="Times New Roman"/>
          <w:spacing w:val="40"/>
          <w:sz w:val="22"/>
          <w:szCs w:val="22"/>
        </w:rPr>
        <w:t>.</w:t>
      </w:r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 xml:space="preserve"> Верно. А</w:t>
      </w:r>
      <w:r w:rsidR="000601B8">
        <w:rPr>
          <w:rFonts w:ascii="Times New Roman" w:eastAsia="Times New Roman" w:hAnsi="Times New Roman" w:cs="Times New Roman"/>
          <w:sz w:val="22"/>
          <w:szCs w:val="22"/>
        </w:rPr>
        <w:t xml:space="preserve"> теперь давайте расскажем </w:t>
      </w:r>
      <w:proofErr w:type="gramStart"/>
      <w:r w:rsidR="000601B8">
        <w:rPr>
          <w:rFonts w:ascii="Times New Roman" w:eastAsia="Times New Roman" w:hAnsi="Times New Roman" w:cs="Times New Roman"/>
          <w:sz w:val="22"/>
          <w:szCs w:val="22"/>
        </w:rPr>
        <w:t>стихо</w:t>
      </w:r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>творение</w:t>
      </w:r>
      <w:r w:rsidR="007B256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 xml:space="preserve"> про санки</w:t>
      </w:r>
      <w:proofErr w:type="gramEnd"/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 xml:space="preserve"> руками.</w:t>
      </w:r>
    </w:p>
    <w:p w:rsidR="00D47441" w:rsidRDefault="00D47441" w:rsidP="00D47441">
      <w:pPr>
        <w:spacing w:line="341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b/>
          <w:bCs/>
          <w:sz w:val="22"/>
          <w:szCs w:val="22"/>
        </w:rPr>
        <w:t>Упражнение «На санках».</w:t>
      </w:r>
    </w:p>
    <w:p w:rsidR="002D40CE" w:rsidRDefault="002D40CE" w:rsidP="00D47441">
      <w:pPr>
        <w:pStyle w:val="30"/>
        <w:shd w:val="clear" w:color="auto" w:fill="auto"/>
        <w:spacing w:before="0" w:after="0" w:line="298" w:lineRule="exact"/>
        <w:ind w:left="140" w:right="140"/>
        <w:jc w:val="left"/>
        <w:rPr>
          <w:b/>
          <w:bCs/>
          <w:i w:val="0"/>
          <w:iCs w:val="0"/>
          <w:color w:val="000000"/>
          <w:lang w:eastAsia="ru-RU"/>
        </w:rPr>
      </w:pPr>
    </w:p>
    <w:p w:rsidR="00D47441" w:rsidRDefault="00D47441" w:rsidP="00D47441">
      <w:pPr>
        <w:pStyle w:val="30"/>
        <w:shd w:val="clear" w:color="auto" w:fill="auto"/>
        <w:spacing w:before="0" w:after="0" w:line="298" w:lineRule="exact"/>
        <w:ind w:left="140" w:right="140"/>
        <w:jc w:val="left"/>
      </w:pPr>
      <w:r w:rsidRPr="002D40CE">
        <w:rPr>
          <w:i w:val="0"/>
        </w:rPr>
        <w:t>Покатились санки вниз,</w:t>
      </w:r>
      <w:r>
        <w:t xml:space="preserve">     </w:t>
      </w:r>
      <w:r w:rsidR="002D40CE">
        <w:t xml:space="preserve">       </w:t>
      </w:r>
      <w:r>
        <w:t xml:space="preserve"> </w:t>
      </w:r>
      <w:r w:rsidR="002D40CE">
        <w:t xml:space="preserve">                      </w:t>
      </w:r>
      <w:r>
        <w:t xml:space="preserve"> </w:t>
      </w:r>
      <w:r>
        <w:rPr>
          <w:rStyle w:val="3Exact"/>
        </w:rPr>
        <w:t>Дети вращают руки перед собой,</w:t>
      </w:r>
    </w:p>
    <w:p w:rsidR="002D40CE" w:rsidRPr="002D40CE" w:rsidRDefault="002D40CE" w:rsidP="002D40C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47441" w:rsidRPr="002D40CE">
        <w:rPr>
          <w:rFonts w:ascii="Times New Roman" w:hAnsi="Times New Roman" w:cs="Times New Roman"/>
        </w:rPr>
        <w:t>Крепче, мой дружок, держись!</w:t>
      </w:r>
      <w:r w:rsidRPr="002D40CE">
        <w:rPr>
          <w:rStyle w:val="3Exact"/>
          <w:rFonts w:eastAsia="Courier New"/>
        </w:rPr>
        <w:t xml:space="preserve"> </w:t>
      </w:r>
      <w:r>
        <w:rPr>
          <w:rStyle w:val="3Exact"/>
          <w:rFonts w:eastAsia="Courier New"/>
        </w:rPr>
        <w:t xml:space="preserve">                       </w:t>
      </w:r>
      <w:r>
        <w:rPr>
          <w:rStyle w:val="3Exact"/>
          <w:rFonts w:eastAsia="Courier New"/>
          <w:i w:val="0"/>
          <w:iCs w:val="0"/>
        </w:rPr>
        <w:t>Обхватывают руками плечи.</w:t>
      </w:r>
    </w:p>
    <w:p w:rsidR="00D47441" w:rsidRDefault="002D40CE" w:rsidP="00D47441">
      <w:pPr>
        <w:pStyle w:val="a5"/>
      </w:pPr>
      <w:r>
        <w:rPr>
          <w:rFonts w:ascii="Times New Roman" w:hAnsi="Times New Roman" w:cs="Times New Roman"/>
        </w:rPr>
        <w:t xml:space="preserve"> </w:t>
      </w:r>
      <w:r w:rsidR="00D47441" w:rsidRPr="00D47441">
        <w:rPr>
          <w:rFonts w:ascii="Times New Roman" w:hAnsi="Times New Roman" w:cs="Times New Roman"/>
        </w:rPr>
        <w:t>Ты сиди, не упади</w:t>
      </w:r>
      <w:r w:rsidR="00D47441" w:rsidRPr="00D47441">
        <w:t>,</w:t>
      </w:r>
      <w:r>
        <w:t xml:space="preserve">                </w:t>
      </w:r>
      <w:r>
        <w:rPr>
          <w:rStyle w:val="3Exact"/>
          <w:rFonts w:eastAsia="Courier New"/>
          <w:i w:val="0"/>
          <w:iCs w:val="0"/>
        </w:rPr>
        <w:t>Грозят пальчиком.</w:t>
      </w:r>
    </w:p>
    <w:p w:rsidR="00D47441" w:rsidRDefault="002D40CE" w:rsidP="00D47441">
      <w:pPr>
        <w:pStyle w:val="a5"/>
      </w:pPr>
      <w:r>
        <w:rPr>
          <w:rFonts w:ascii="Times New Roman" w:hAnsi="Times New Roman" w:cs="Times New Roman"/>
        </w:rPr>
        <w:t xml:space="preserve"> </w:t>
      </w:r>
      <w:r w:rsidR="00D47441" w:rsidRPr="00D47441">
        <w:rPr>
          <w:rFonts w:ascii="Times New Roman" w:hAnsi="Times New Roman" w:cs="Times New Roman"/>
        </w:rPr>
        <w:t>Там канавка впереди</w:t>
      </w:r>
      <w:r w:rsidR="00D47441" w:rsidRPr="00D47441">
        <w:t>.</w:t>
      </w:r>
      <w:r>
        <w:t xml:space="preserve">              </w:t>
      </w:r>
      <w:r w:rsidRPr="002D40CE">
        <w:rPr>
          <w:rStyle w:val="3Exact"/>
          <w:rFonts w:eastAsia="Courier New"/>
          <w:i w:val="0"/>
          <w:iCs w:val="0"/>
        </w:rPr>
        <w:t xml:space="preserve"> </w:t>
      </w:r>
      <w:r>
        <w:rPr>
          <w:rStyle w:val="3Exact"/>
          <w:rFonts w:eastAsia="Courier New"/>
          <w:i w:val="0"/>
          <w:iCs w:val="0"/>
        </w:rPr>
        <w:t>Вытягивают обе руки перед собой.</w:t>
      </w:r>
    </w:p>
    <w:p w:rsidR="00D47441" w:rsidRDefault="002D40CE" w:rsidP="00D47441">
      <w:pPr>
        <w:pStyle w:val="a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>Надо ездить осторожно,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</w:t>
      </w:r>
      <w:r w:rsidRPr="002D40CE">
        <w:rPr>
          <w:rStyle w:val="3Exact"/>
          <w:rFonts w:eastAsia="Courier New"/>
          <w:i w:val="0"/>
          <w:iCs w:val="0"/>
        </w:rPr>
        <w:t xml:space="preserve"> </w:t>
      </w:r>
      <w:r>
        <w:rPr>
          <w:rStyle w:val="3Exact"/>
          <w:rFonts w:eastAsia="Courier New"/>
          <w:i w:val="0"/>
          <w:iCs w:val="0"/>
        </w:rPr>
        <w:t>Грозят пальчиком</w:t>
      </w:r>
    </w:p>
    <w:p w:rsidR="00D47441" w:rsidRPr="00D47441" w:rsidRDefault="002D40CE" w:rsidP="00D47441">
      <w:pPr>
        <w:pStyle w:val="a5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>А не то разбиться можно!</w:t>
      </w:r>
      <w:r w:rsidRPr="002D40CE">
        <w:rPr>
          <w:rStyle w:val="3Exact"/>
          <w:rFonts w:eastAsia="Courier New"/>
          <w:i w:val="0"/>
          <w:iCs w:val="0"/>
        </w:rPr>
        <w:t xml:space="preserve"> </w:t>
      </w:r>
      <w:r>
        <w:rPr>
          <w:rStyle w:val="3Exact"/>
          <w:rFonts w:eastAsia="Courier New"/>
          <w:i w:val="0"/>
          <w:iCs w:val="0"/>
        </w:rPr>
        <w:t xml:space="preserve">                                       Наклоняются вперед.</w:t>
      </w:r>
    </w:p>
    <w:p w:rsidR="00D47441" w:rsidRDefault="00D47441" w:rsidP="00D47441">
      <w:pPr>
        <w:spacing w:line="307" w:lineRule="exact"/>
        <w:ind w:left="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i/>
          <w:iCs/>
          <w:sz w:val="22"/>
          <w:szCs w:val="22"/>
        </w:rPr>
        <w:t>О. Высоцкая</w:t>
      </w:r>
    </w:p>
    <w:p w:rsidR="00D47441" w:rsidRDefault="00D47441" w:rsidP="00D47441">
      <w:pPr>
        <w:spacing w:line="307" w:lineRule="exact"/>
        <w:ind w:left="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D47441" w:rsidRPr="00D47441" w:rsidRDefault="00D47441" w:rsidP="00D47441">
      <w:pPr>
        <w:spacing w:line="307" w:lineRule="exact"/>
        <w:ind w:left="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D47441" w:rsidRPr="00D47441" w:rsidRDefault="00D47441" w:rsidP="00D47441">
      <w:pPr>
        <w:numPr>
          <w:ilvl w:val="0"/>
          <w:numId w:val="1"/>
        </w:numPr>
        <w:tabs>
          <w:tab w:val="left" w:pos="362"/>
        </w:tabs>
        <w:spacing w:line="307" w:lineRule="exact"/>
        <w:ind w:left="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D47441">
        <w:rPr>
          <w:rFonts w:ascii="Times New Roman" w:eastAsia="Times New Roman" w:hAnsi="Times New Roman" w:cs="Times New Roman"/>
          <w:b/>
          <w:bCs/>
          <w:sz w:val="22"/>
          <w:szCs w:val="22"/>
        </w:rPr>
        <w:t>Основная часть.</w:t>
      </w:r>
    </w:p>
    <w:p w:rsidR="00D47441" w:rsidRDefault="00D47441" w:rsidP="00B42CD0">
      <w:pPr>
        <w:pStyle w:val="a6"/>
        <w:numPr>
          <w:ilvl w:val="0"/>
          <w:numId w:val="6"/>
        </w:numPr>
        <w:spacing w:after="35"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42CD0">
        <w:rPr>
          <w:rFonts w:ascii="Times New Roman" w:eastAsia="Times New Roman" w:hAnsi="Times New Roman" w:cs="Times New Roman"/>
          <w:b/>
          <w:bCs/>
          <w:sz w:val="22"/>
          <w:szCs w:val="22"/>
        </w:rPr>
        <w:t>Общеразвивающие упражнения. Комплекс «Зимняя</w:t>
      </w:r>
      <w:r w:rsidR="002D40CE" w:rsidRPr="00B42CD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42CD0">
        <w:rPr>
          <w:rFonts w:ascii="Times New Roman" w:eastAsia="Times New Roman" w:hAnsi="Times New Roman" w:cs="Times New Roman"/>
          <w:b/>
          <w:bCs/>
          <w:sz w:val="22"/>
          <w:szCs w:val="22"/>
        </w:rPr>
        <w:t>зарядка</w:t>
      </w:r>
      <w:proofErr w:type="gramStart"/>
      <w:r w:rsidR="00B42CD0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Pr="00B42CD0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proofErr w:type="gramEnd"/>
      <w:r w:rsidRPr="00B42CD0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B42CD0" w:rsidRPr="00B42CD0" w:rsidRDefault="00B42CD0" w:rsidP="00B42CD0">
      <w:pPr>
        <w:pStyle w:val="a6"/>
        <w:spacing w:after="35"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42CD0" w:rsidRDefault="00B42CD0" w:rsidP="00B42CD0">
      <w:pPr>
        <w:spacing w:after="35" w:line="220" w:lineRule="exac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42CD0">
        <w:rPr>
          <w:rFonts w:ascii="Times New Roman" w:eastAsia="Times New Roman" w:hAnsi="Times New Roman" w:cs="Times New Roman"/>
          <w:bCs/>
          <w:sz w:val="22"/>
          <w:szCs w:val="22"/>
        </w:rPr>
        <w:t>Воспитатель: Ребята, а чтобы зимой на улице не замерзнуть, что можно делать?</w:t>
      </w:r>
    </w:p>
    <w:p w:rsidR="007B256E" w:rsidRPr="00B42CD0" w:rsidRDefault="007B256E" w:rsidP="00B42CD0">
      <w:pPr>
        <w:spacing w:after="35" w:line="220" w:lineRule="exact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Приглашаю вас ребятки на веселую зарядку.</w:t>
      </w:r>
    </w:p>
    <w:p w:rsidR="00E13C39" w:rsidRPr="00E13C39" w:rsidRDefault="00E13C39" w:rsidP="00E13C39">
      <w:pPr>
        <w:pStyle w:val="a6"/>
        <w:numPr>
          <w:ilvl w:val="0"/>
          <w:numId w:val="7"/>
        </w:numPr>
        <w:spacing w:line="26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13C39">
        <w:rPr>
          <w:rFonts w:ascii="Times New Roman" w:eastAsia="Times New Roman" w:hAnsi="Times New Roman" w:cs="Times New Roman"/>
          <w:sz w:val="22"/>
          <w:szCs w:val="22"/>
        </w:rPr>
        <w:t>И. п. - ноги на ширине плеч, руки в стороны.</w:t>
      </w:r>
    </w:p>
    <w:p w:rsidR="00E13C39" w:rsidRPr="00E13C39" w:rsidRDefault="00E13C39" w:rsidP="00E13C39">
      <w:pPr>
        <w:pStyle w:val="a6"/>
        <w:rPr>
          <w:rFonts w:ascii="Times New Roman" w:hAnsi="Times New Roman" w:cs="Times New Roman"/>
          <w:iCs/>
        </w:rPr>
      </w:pPr>
      <w:r w:rsidRPr="00E13C39">
        <w:rPr>
          <w:rFonts w:ascii="Times New Roman" w:hAnsi="Times New Roman" w:cs="Times New Roman"/>
          <w:sz w:val="22"/>
          <w:szCs w:val="22"/>
        </w:rPr>
        <w:t>Выполнение: на счет 1-2 - обхватить кистями рук противо</w:t>
      </w:r>
      <w:r w:rsidRPr="00E13C39">
        <w:rPr>
          <w:rFonts w:ascii="Times New Roman" w:hAnsi="Times New Roman" w:cs="Times New Roman"/>
          <w:sz w:val="22"/>
          <w:szCs w:val="22"/>
        </w:rPr>
        <w:softHyphen/>
        <w:t>положные плечи, на счет 3-4 - и. п.</w:t>
      </w:r>
      <w:r w:rsidRPr="00E13C39">
        <w:rPr>
          <w:rFonts w:ascii="Times New Roman" w:hAnsi="Times New Roman" w:cs="Times New Roman"/>
          <w:sz w:val="22"/>
          <w:szCs w:val="22"/>
        </w:rPr>
        <w:tab/>
      </w:r>
      <w:r w:rsidRPr="00E13C39">
        <w:rPr>
          <w:rFonts w:ascii="Times New Roman" w:hAnsi="Times New Roman" w:cs="Times New Roman"/>
          <w:iCs/>
          <w:sz w:val="22"/>
          <w:szCs w:val="22"/>
        </w:rPr>
        <w:t xml:space="preserve">6 </w:t>
      </w:r>
      <w:r w:rsidRPr="00E13C39">
        <w:rPr>
          <w:rFonts w:ascii="Times New Roman" w:hAnsi="Times New Roman" w:cs="Times New Roman"/>
          <w:iCs/>
        </w:rPr>
        <w:t>раз.</w:t>
      </w:r>
    </w:p>
    <w:p w:rsidR="00D47441" w:rsidRPr="00E13C39" w:rsidRDefault="00E13C39" w:rsidP="001A1D3B">
      <w:pPr>
        <w:spacing w:line="264" w:lineRule="exact"/>
        <w:ind w:left="60" w:firstLine="300"/>
        <w:rPr>
          <w:rFonts w:ascii="Times New Roman" w:eastAsia="Times New Roman" w:hAnsi="Times New Roman" w:cs="Times New Roman"/>
          <w:sz w:val="22"/>
          <w:szCs w:val="22"/>
        </w:rPr>
      </w:pPr>
      <w:r w:rsidRPr="00D474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>«Погреем плечики»</w:t>
      </w:r>
      <w:proofErr w:type="gramStart"/>
      <w:r w:rsidR="00D47441" w:rsidRPr="00D47441">
        <w:rPr>
          <w:rFonts w:ascii="Times New Roman" w:eastAsia="Times New Roman" w:hAnsi="Times New Roman" w:cs="Times New Roman"/>
          <w:sz w:val="22"/>
          <w:szCs w:val="22"/>
        </w:rPr>
        <w:t>.</w:t>
      </w:r>
      <w:r w:rsidR="007B256E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End"/>
      <w:r w:rsidR="007B256E">
        <w:rPr>
          <w:rFonts w:ascii="Times New Roman" w:eastAsia="Times New Roman" w:hAnsi="Times New Roman" w:cs="Times New Roman"/>
          <w:sz w:val="22"/>
          <w:szCs w:val="22"/>
        </w:rPr>
        <w:t>реем плечики УРА! В гости к нам пришла зима.</w:t>
      </w:r>
    </w:p>
    <w:p w:rsidR="002D40CE" w:rsidRDefault="002D40CE" w:rsidP="00D47441">
      <w:pPr>
        <w:rPr>
          <w:iCs/>
        </w:rPr>
      </w:pPr>
    </w:p>
    <w:p w:rsidR="001A1D3B" w:rsidRDefault="001A1D3B" w:rsidP="00D47441">
      <w:pPr>
        <w:rPr>
          <w:iCs/>
        </w:rPr>
      </w:pPr>
    </w:p>
    <w:p w:rsidR="002D40CE" w:rsidRPr="001A1D3B" w:rsidRDefault="002D40CE" w:rsidP="001A1D3B">
      <w:pPr>
        <w:pStyle w:val="a6"/>
        <w:numPr>
          <w:ilvl w:val="0"/>
          <w:numId w:val="7"/>
        </w:num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1D3B">
        <w:rPr>
          <w:rFonts w:ascii="Times New Roman" w:eastAsia="Times New Roman" w:hAnsi="Times New Roman" w:cs="Times New Roman"/>
          <w:sz w:val="22"/>
          <w:szCs w:val="22"/>
        </w:rPr>
        <w:t>И. п. - ноги слегка расставлены.</w:t>
      </w:r>
    </w:p>
    <w:p w:rsidR="002D40CE" w:rsidRDefault="002D40CE" w:rsidP="002D40CE">
      <w:pPr>
        <w:spacing w:line="298" w:lineRule="exact"/>
        <w:ind w:left="80" w:right="60" w:firstLine="340"/>
        <w:jc w:val="both"/>
        <w:rPr>
          <w:rFonts w:eastAsia="Times New Roman"/>
          <w:iCs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 xml:space="preserve">Выполнение: на счет 1-2 - поднять правое (левое) колено, хлопнуть по нему, сказать: «Хлоп!», на счет 3-4 - и. п. </w:t>
      </w:r>
      <w:r w:rsidRPr="002D40CE">
        <w:rPr>
          <w:rFonts w:ascii="Times New Roman" w:eastAsia="Times New Roman" w:hAnsi="Times New Roman" w:cs="Times New Roman"/>
          <w:iCs/>
        </w:rPr>
        <w:t>6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2D40CE">
        <w:rPr>
          <w:rFonts w:ascii="Times New Roman" w:eastAsia="Times New Roman" w:hAnsi="Times New Roman" w:cs="Times New Roman"/>
          <w:iCs/>
        </w:rPr>
        <w:t>раз</w:t>
      </w:r>
      <w:r w:rsidRPr="002D40CE">
        <w:rPr>
          <w:rFonts w:eastAsia="Times New Roman"/>
          <w:iCs/>
        </w:rPr>
        <w:t>.</w:t>
      </w:r>
    </w:p>
    <w:p w:rsidR="001A1D3B" w:rsidRPr="002D40CE" w:rsidRDefault="001A1D3B" w:rsidP="001A1D3B">
      <w:pPr>
        <w:tabs>
          <w:tab w:val="left" w:pos="679"/>
        </w:tabs>
        <w:spacing w:after="18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«Погреем ножки».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Ножки тоже не забудем. Хлопать дружно по ним будем.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Хлоп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,х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лоп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A1D3B" w:rsidRDefault="001A1D3B" w:rsidP="002D40CE">
      <w:pPr>
        <w:spacing w:line="298" w:lineRule="exact"/>
        <w:ind w:left="80" w:right="60" w:firstLine="340"/>
        <w:jc w:val="both"/>
        <w:rPr>
          <w:rFonts w:eastAsia="Times New Roman"/>
        </w:rPr>
      </w:pPr>
    </w:p>
    <w:p w:rsidR="001A1D3B" w:rsidRPr="002D40CE" w:rsidRDefault="001A1D3B" w:rsidP="002D40CE">
      <w:pPr>
        <w:spacing w:line="298" w:lineRule="exact"/>
        <w:ind w:left="80" w:right="60" w:firstLine="340"/>
        <w:jc w:val="both"/>
        <w:rPr>
          <w:rFonts w:eastAsia="Times New Roman"/>
        </w:rPr>
      </w:pPr>
    </w:p>
    <w:p w:rsidR="002D40CE" w:rsidRPr="001A1D3B" w:rsidRDefault="007B256E" w:rsidP="001A1D3B">
      <w:pPr>
        <w:pStyle w:val="a6"/>
        <w:numPr>
          <w:ilvl w:val="0"/>
          <w:numId w:val="7"/>
        </w:num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1D3B">
        <w:rPr>
          <w:rFonts w:ascii="Times New Roman" w:eastAsia="Times New Roman" w:hAnsi="Times New Roman" w:cs="Times New Roman"/>
          <w:sz w:val="22"/>
          <w:szCs w:val="22"/>
        </w:rPr>
        <w:t xml:space="preserve">И. п. – ноги </w:t>
      </w:r>
      <w:r w:rsidR="0061325D" w:rsidRPr="001A1D3B">
        <w:rPr>
          <w:rFonts w:ascii="Times New Roman" w:eastAsia="Times New Roman" w:hAnsi="Times New Roman" w:cs="Times New Roman"/>
          <w:sz w:val="22"/>
          <w:szCs w:val="22"/>
        </w:rPr>
        <w:t>слегка расставлены</w:t>
      </w:r>
      <w:proofErr w:type="gramStart"/>
      <w:r w:rsidRPr="001A1D3B"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 w:rsidRPr="001A1D3B">
        <w:rPr>
          <w:rFonts w:ascii="Times New Roman" w:eastAsia="Times New Roman" w:hAnsi="Times New Roman" w:cs="Times New Roman"/>
          <w:sz w:val="22"/>
          <w:szCs w:val="22"/>
        </w:rPr>
        <w:t xml:space="preserve">  руки на поясе </w:t>
      </w:r>
    </w:p>
    <w:p w:rsidR="002D40CE" w:rsidRDefault="002D40CE" w:rsidP="002D40CE">
      <w:pPr>
        <w:spacing w:after="111" w:line="283" w:lineRule="exact"/>
        <w:ind w:left="80" w:right="6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Выполнение: на счет 1-2 - поворот вправо, посмотреть, ска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softHyphen/>
        <w:t>зать: «Вижу», на счет 3-4 - и. п. Повторить по 3 раза в каждую сторону.</w:t>
      </w:r>
    </w:p>
    <w:p w:rsidR="001A1D3B" w:rsidRDefault="001A1D3B" w:rsidP="001A1D3B">
      <w:pPr>
        <w:pStyle w:val="a6"/>
        <w:tabs>
          <w:tab w:val="left" w:pos="670"/>
        </w:tabs>
        <w:spacing w:after="22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1D3B">
        <w:rPr>
          <w:rFonts w:ascii="Times New Roman" w:eastAsia="Times New Roman" w:hAnsi="Times New Roman" w:cs="Times New Roman"/>
          <w:sz w:val="22"/>
          <w:szCs w:val="22"/>
        </w:rPr>
        <w:t xml:space="preserve">«Оглянись». А теперь мы с вами вместе поглядим все ли на месте руки в боки ты упри и </w:t>
      </w:r>
      <w:proofErr w:type="gramStart"/>
      <w:r w:rsidRPr="001A1D3B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gramEnd"/>
      <w:r w:rsidRPr="001A1D3B">
        <w:rPr>
          <w:rFonts w:ascii="Times New Roman" w:eastAsia="Times New Roman" w:hAnsi="Times New Roman" w:cs="Times New Roman"/>
          <w:sz w:val="22"/>
          <w:szCs w:val="22"/>
        </w:rPr>
        <w:t xml:space="preserve"> лево посмотри.</w:t>
      </w:r>
    </w:p>
    <w:p w:rsidR="001A1D3B" w:rsidRDefault="001A1D3B" w:rsidP="001A1D3B">
      <w:pPr>
        <w:pStyle w:val="a6"/>
        <w:tabs>
          <w:tab w:val="left" w:pos="670"/>
        </w:tabs>
        <w:spacing w:after="22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1D3B" w:rsidRPr="002D40CE" w:rsidRDefault="001A1D3B" w:rsidP="001A1D3B">
      <w:pPr>
        <w:pStyle w:val="a6"/>
        <w:tabs>
          <w:tab w:val="left" w:pos="670"/>
        </w:tabs>
        <w:spacing w:after="22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D40CE" w:rsidRPr="001A1D3B" w:rsidRDefault="002D40CE" w:rsidP="001A1D3B">
      <w:pPr>
        <w:pStyle w:val="a6"/>
        <w:numPr>
          <w:ilvl w:val="0"/>
          <w:numId w:val="7"/>
        </w:numPr>
        <w:spacing w:after="30" w:line="269" w:lineRule="exact"/>
        <w:ind w:right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1D3B">
        <w:rPr>
          <w:rFonts w:ascii="Times New Roman" w:eastAsia="Times New Roman" w:hAnsi="Times New Roman" w:cs="Times New Roman"/>
          <w:sz w:val="22"/>
          <w:szCs w:val="22"/>
        </w:rPr>
        <w:t>И. п. - ноги на ширине плеч, руки внизу, пальцы сложены в «замок».</w:t>
      </w:r>
    </w:p>
    <w:p w:rsidR="002D40CE" w:rsidRDefault="002D40CE" w:rsidP="002D40CE">
      <w:pPr>
        <w:spacing w:line="307" w:lineRule="exact"/>
        <w:ind w:left="80" w:right="60" w:firstLine="340"/>
        <w:jc w:val="both"/>
        <w:rPr>
          <w:rFonts w:ascii="Times New Roman" w:eastAsia="Times New Roman" w:hAnsi="Times New Roman" w:cs="Times New Roman"/>
          <w:iCs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Выполнение: на счет 1 - быстро наклониться вперед, про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softHyphen/>
        <w:t>нести руки между ног, сказать: «Ух!», на счет 2 - и. п</w:t>
      </w:r>
      <w:r w:rsidRPr="002D40CE">
        <w:rPr>
          <w:rFonts w:eastAsia="Times New Roman"/>
          <w:sz w:val="22"/>
          <w:szCs w:val="22"/>
        </w:rPr>
        <w:t xml:space="preserve">. </w:t>
      </w:r>
      <w:r w:rsidRPr="002D40CE">
        <w:rPr>
          <w:rFonts w:ascii="Times New Roman" w:eastAsia="Times New Roman" w:hAnsi="Times New Roman" w:cs="Times New Roman"/>
          <w:iCs/>
        </w:rPr>
        <w:t>6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2D40CE">
        <w:rPr>
          <w:rFonts w:ascii="Times New Roman" w:eastAsia="Times New Roman" w:hAnsi="Times New Roman" w:cs="Times New Roman"/>
          <w:iCs/>
        </w:rPr>
        <w:t>раз.</w:t>
      </w:r>
    </w:p>
    <w:p w:rsidR="001A1D3B" w:rsidRPr="002D40CE" w:rsidRDefault="001A1D3B" w:rsidP="001A1D3B">
      <w:pPr>
        <w:tabs>
          <w:tab w:val="left" w:pos="679"/>
        </w:tabs>
        <w:spacing w:line="220" w:lineRule="exact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«Дровосек».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Чтобы греться у костра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нам с тобой нужны дрова, мы топорики возьмем и полено разобьем.</w:t>
      </w:r>
    </w:p>
    <w:p w:rsidR="001A1D3B" w:rsidRPr="002D40CE" w:rsidRDefault="001A1D3B" w:rsidP="002D40CE">
      <w:pPr>
        <w:spacing w:line="307" w:lineRule="exact"/>
        <w:ind w:left="80" w:right="6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D40CE" w:rsidRPr="001A1D3B" w:rsidRDefault="0061325D" w:rsidP="002D40CE">
      <w:pPr>
        <w:numPr>
          <w:ilvl w:val="0"/>
          <w:numId w:val="7"/>
        </w:numPr>
        <w:tabs>
          <w:tab w:val="left" w:pos="670"/>
        </w:tabs>
        <w:spacing w:after="22" w:line="220" w:lineRule="exact"/>
        <w:ind w:left="8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1D3B">
        <w:rPr>
          <w:rFonts w:ascii="Times New Roman" w:eastAsia="Times New Roman" w:hAnsi="Times New Roman" w:cs="Times New Roman"/>
          <w:sz w:val="22"/>
          <w:szCs w:val="22"/>
        </w:rPr>
        <w:t>И. п. - ноги вместе</w:t>
      </w:r>
      <w:proofErr w:type="gramStart"/>
      <w:r w:rsidRPr="001A1D3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D40CE" w:rsidRPr="001A1D3B"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 w:rsidR="002D40CE" w:rsidRPr="001A1D3B">
        <w:rPr>
          <w:rFonts w:ascii="Times New Roman" w:eastAsia="Times New Roman" w:hAnsi="Times New Roman" w:cs="Times New Roman"/>
          <w:sz w:val="22"/>
          <w:szCs w:val="22"/>
        </w:rPr>
        <w:t xml:space="preserve"> руки на поясе.</w:t>
      </w:r>
    </w:p>
    <w:p w:rsidR="002D40CE" w:rsidRDefault="002D40CE" w:rsidP="003601AC">
      <w:pPr>
        <w:tabs>
          <w:tab w:val="left" w:pos="5840"/>
        </w:tabs>
        <w:spacing w:after="118" w:line="293" w:lineRule="exact"/>
        <w:ind w:left="80" w:right="6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 xml:space="preserve">Выполнение: на счет 1 </w:t>
      </w:r>
      <w:r w:rsidR="0061325D">
        <w:rPr>
          <w:rFonts w:ascii="Times New Roman" w:eastAsia="Times New Roman" w:hAnsi="Times New Roman" w:cs="Times New Roman"/>
          <w:sz w:val="22"/>
          <w:szCs w:val="22"/>
        </w:rPr>
        <w:t>–ноги врозь</w:t>
      </w:r>
      <w:proofErr w:type="gramStart"/>
      <w:r w:rsidR="003601AC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="003601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3601AC">
        <w:rPr>
          <w:rFonts w:ascii="Times New Roman" w:eastAsia="Times New Roman" w:hAnsi="Times New Roman" w:cs="Times New Roman"/>
          <w:sz w:val="22"/>
          <w:szCs w:val="22"/>
        </w:rPr>
        <w:t>н</w:t>
      </w:r>
      <w:proofErr w:type="gramEnd"/>
      <w:r w:rsidR="003601AC">
        <w:rPr>
          <w:rFonts w:ascii="Times New Roman" w:eastAsia="Times New Roman" w:hAnsi="Times New Roman" w:cs="Times New Roman"/>
          <w:sz w:val="22"/>
          <w:szCs w:val="22"/>
        </w:rPr>
        <w:t>а счет 2 вместе -4раза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601AC">
        <w:rPr>
          <w:rFonts w:ascii="Times New Roman" w:eastAsia="Times New Roman" w:hAnsi="Times New Roman" w:cs="Times New Roman"/>
          <w:sz w:val="22"/>
          <w:szCs w:val="22"/>
        </w:rPr>
        <w:t>- прыжки на двух ногах на месте</w:t>
      </w:r>
    </w:p>
    <w:p w:rsidR="001A1D3B" w:rsidRPr="002D40CE" w:rsidRDefault="001A1D3B" w:rsidP="001A1D3B">
      <w:pPr>
        <w:tabs>
          <w:tab w:val="left" w:pos="670"/>
        </w:tabs>
        <w:spacing w:after="22" w:line="220" w:lineRule="exact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«Прыжки».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Чтоб совсем нам было жарко, будем прыгать нам ног не жалко.</w:t>
      </w:r>
    </w:p>
    <w:p w:rsidR="001A1D3B" w:rsidRDefault="001A1D3B" w:rsidP="003601AC">
      <w:pPr>
        <w:tabs>
          <w:tab w:val="left" w:pos="5840"/>
        </w:tabs>
        <w:spacing w:after="118" w:line="293" w:lineRule="exact"/>
        <w:ind w:left="80" w:right="6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601AC" w:rsidRPr="003601AC" w:rsidRDefault="001A1D3B" w:rsidP="001A1D3B">
      <w:pPr>
        <w:pStyle w:val="a6"/>
        <w:numPr>
          <w:ilvl w:val="0"/>
          <w:numId w:val="7"/>
        </w:numPr>
        <w:tabs>
          <w:tab w:val="left" w:pos="5840"/>
        </w:tabs>
        <w:spacing w:after="118" w:line="293" w:lineRule="exact"/>
        <w:ind w:right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Ходьба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3601AC" w:rsidRPr="003601AC">
        <w:rPr>
          <w:rFonts w:ascii="Times New Roman" w:eastAsia="Times New Roman" w:hAnsi="Times New Roman" w:cs="Times New Roman"/>
          <w:sz w:val="22"/>
          <w:szCs w:val="22"/>
        </w:rPr>
        <w:t>А</w:t>
      </w:r>
      <w:proofErr w:type="spellEnd"/>
      <w:proofErr w:type="gramEnd"/>
      <w:r w:rsidR="003601AC" w:rsidRPr="003601AC">
        <w:rPr>
          <w:rFonts w:ascii="Times New Roman" w:eastAsia="Times New Roman" w:hAnsi="Times New Roman" w:cs="Times New Roman"/>
          <w:sz w:val="22"/>
          <w:szCs w:val="22"/>
        </w:rPr>
        <w:t xml:space="preserve"> теперь отдохнем, дальше шагом мы пойдем</w:t>
      </w:r>
      <w:r w:rsidR="003601AC">
        <w:rPr>
          <w:rFonts w:ascii="Times New Roman" w:eastAsia="Times New Roman" w:hAnsi="Times New Roman" w:cs="Times New Roman"/>
          <w:sz w:val="22"/>
          <w:szCs w:val="22"/>
        </w:rPr>
        <w:t xml:space="preserve"> 1-8.</w:t>
      </w:r>
    </w:p>
    <w:p w:rsidR="002D40CE" w:rsidRDefault="00FA4959" w:rsidP="002D40CE">
      <w:pPr>
        <w:spacing w:after="13" w:line="220" w:lineRule="exact"/>
        <w:ind w:left="8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40"/>
          <w:sz w:val="22"/>
          <w:szCs w:val="22"/>
        </w:rPr>
        <w:t>Воспитатель</w:t>
      </w:r>
      <w:r w:rsidR="002D40CE" w:rsidRPr="002D40CE">
        <w:rPr>
          <w:rFonts w:ascii="Times New Roman" w:eastAsia="Times New Roman" w:hAnsi="Times New Roman" w:cs="Times New Roman"/>
          <w:spacing w:val="40"/>
          <w:sz w:val="22"/>
          <w:szCs w:val="22"/>
        </w:rPr>
        <w:t>.</w:t>
      </w:r>
      <w:r w:rsidR="002D40CE" w:rsidRPr="002D40CE">
        <w:rPr>
          <w:rFonts w:ascii="Times New Roman" w:eastAsia="Times New Roman" w:hAnsi="Times New Roman" w:cs="Times New Roman"/>
          <w:sz w:val="22"/>
          <w:szCs w:val="22"/>
        </w:rPr>
        <w:t xml:space="preserve"> А вот еще одна загадка:</w:t>
      </w:r>
    </w:p>
    <w:p w:rsidR="002D40CE" w:rsidRPr="002D40CE" w:rsidRDefault="002D40CE" w:rsidP="002D40CE">
      <w:pPr>
        <w:spacing w:after="13" w:line="220" w:lineRule="exact"/>
        <w:ind w:left="8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t>По снегу прокатите — я подрасту.</w:t>
      </w:r>
    </w:p>
    <w:p w:rsidR="002D40CE" w:rsidRPr="002D40CE" w:rsidRDefault="002D40CE" w:rsidP="002D40CE">
      <w:pPr>
        <w:spacing w:after="32" w:line="220" w:lineRule="exact"/>
        <w:ind w:left="14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t>На костре согрейте - я пропаду.</w:t>
      </w:r>
    </w:p>
    <w:p w:rsidR="002D40CE" w:rsidRPr="002D40CE" w:rsidRDefault="002D40CE" w:rsidP="002D40CE">
      <w:pPr>
        <w:spacing w:after="217" w:line="220" w:lineRule="exact"/>
        <w:ind w:left="8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Правильно, снежный ком. Давайте расскажем о нем.</w:t>
      </w:r>
    </w:p>
    <w:p w:rsidR="002D40CE" w:rsidRPr="002D40CE" w:rsidRDefault="002D40CE" w:rsidP="002D40CE">
      <w:pPr>
        <w:spacing w:after="27" w:line="220" w:lineRule="exact"/>
        <w:ind w:left="8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Покатился снежный ком.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Pr="002D40CE">
        <w:rPr>
          <w:rFonts w:ascii="Times New Roman" w:eastAsia="Times New Roman" w:hAnsi="Times New Roman" w:cs="Times New Roman"/>
          <w:i/>
          <w:iCs/>
          <w:sz w:val="22"/>
          <w:szCs w:val="22"/>
        </w:rPr>
        <w:t>Вращение руками перед собой.</w:t>
      </w:r>
    </w:p>
    <w:p w:rsidR="002D40CE" w:rsidRPr="002D40CE" w:rsidRDefault="002D40CE" w:rsidP="002D40CE">
      <w:pPr>
        <w:tabs>
          <w:tab w:val="left" w:pos="3042"/>
        </w:tabs>
        <w:spacing w:after="37" w:line="220" w:lineRule="exact"/>
        <w:ind w:left="80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i/>
          <w:iCs/>
          <w:sz w:val="22"/>
          <w:szCs w:val="22"/>
        </w:rPr>
        <w:t>Я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t xml:space="preserve"> за ним бегу бегом.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 w:rsidRPr="002D40CE">
        <w:rPr>
          <w:rFonts w:ascii="Times New Roman" w:eastAsia="Times New Roman" w:hAnsi="Times New Roman" w:cs="Times New Roman"/>
          <w:i/>
          <w:iCs/>
          <w:sz w:val="22"/>
          <w:szCs w:val="22"/>
        </w:rPr>
        <w:t>Бег на месте.</w:t>
      </w:r>
    </w:p>
    <w:p w:rsidR="002D40CE" w:rsidRDefault="002D40CE" w:rsidP="002D40CE">
      <w:pPr>
        <w:spacing w:after="159" w:line="220" w:lineRule="exact"/>
        <w:ind w:left="8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 xml:space="preserve">Об калитку лбом - бом!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</w:t>
      </w:r>
      <w:r w:rsidRPr="002D40CE">
        <w:rPr>
          <w:rFonts w:ascii="Times New Roman" w:eastAsia="Times New Roman" w:hAnsi="Times New Roman" w:cs="Times New Roman"/>
          <w:i/>
          <w:iCs/>
          <w:sz w:val="22"/>
          <w:szCs w:val="22"/>
        </w:rPr>
        <w:t>Глубокий наклон вниз.</w:t>
      </w:r>
    </w:p>
    <w:p w:rsidR="002D40CE" w:rsidRDefault="002D40CE" w:rsidP="00FA4959">
      <w:pPr>
        <w:spacing w:after="159" w:line="220" w:lineRule="exac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D40CE" w:rsidRPr="002D40CE" w:rsidRDefault="00FA4959" w:rsidP="002D40CE">
      <w:pPr>
        <w:spacing w:line="293" w:lineRule="exact"/>
        <w:ind w:left="80" w:right="6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40"/>
          <w:sz w:val="22"/>
          <w:szCs w:val="22"/>
        </w:rPr>
        <w:t>Воспитатель</w:t>
      </w:r>
      <w:r w:rsidR="002D40CE" w:rsidRPr="002D40CE">
        <w:rPr>
          <w:rFonts w:ascii="Times New Roman" w:eastAsia="Times New Roman" w:hAnsi="Times New Roman" w:cs="Times New Roman"/>
          <w:spacing w:val="40"/>
          <w:sz w:val="22"/>
          <w:szCs w:val="22"/>
        </w:rPr>
        <w:t>.</w:t>
      </w:r>
      <w:r w:rsidR="002D40CE" w:rsidRPr="002D40CE">
        <w:rPr>
          <w:rFonts w:ascii="Times New Roman" w:eastAsia="Times New Roman" w:hAnsi="Times New Roman" w:cs="Times New Roman"/>
          <w:sz w:val="22"/>
          <w:szCs w:val="22"/>
        </w:rPr>
        <w:t xml:space="preserve"> Ребята, пока мы играли — метель намела большие сугробы. Давайте попробуем </w:t>
      </w:r>
      <w:r w:rsidR="000E22D7">
        <w:rPr>
          <w:rFonts w:ascii="Times New Roman" w:eastAsia="Times New Roman" w:hAnsi="Times New Roman" w:cs="Times New Roman"/>
          <w:sz w:val="22"/>
          <w:szCs w:val="22"/>
        </w:rPr>
        <w:t>преодолеть пре</w:t>
      </w:r>
      <w:r w:rsidR="003601AC">
        <w:rPr>
          <w:rFonts w:ascii="Times New Roman" w:eastAsia="Times New Roman" w:hAnsi="Times New Roman" w:cs="Times New Roman"/>
          <w:sz w:val="22"/>
          <w:szCs w:val="22"/>
        </w:rPr>
        <w:t>грады.</w:t>
      </w:r>
    </w:p>
    <w:p w:rsidR="002D40CE" w:rsidRPr="002D40CE" w:rsidRDefault="002D40CE" w:rsidP="002D40CE">
      <w:pPr>
        <w:keepNext/>
        <w:keepLines/>
        <w:numPr>
          <w:ilvl w:val="0"/>
          <w:numId w:val="4"/>
        </w:numPr>
        <w:tabs>
          <w:tab w:val="left" w:pos="655"/>
        </w:tabs>
        <w:spacing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bookmark0"/>
      <w:r w:rsidRPr="002D40CE">
        <w:rPr>
          <w:rFonts w:ascii="Times New Roman" w:eastAsia="Times New Roman" w:hAnsi="Times New Roman" w:cs="Times New Roman"/>
          <w:b/>
          <w:bCs/>
          <w:sz w:val="22"/>
          <w:szCs w:val="22"/>
        </w:rPr>
        <w:t>Основные движения.</w:t>
      </w:r>
      <w:bookmarkEnd w:id="1"/>
    </w:p>
    <w:p w:rsidR="002D40CE" w:rsidRPr="002D40CE" w:rsidRDefault="002D40CE" w:rsidP="002D40CE">
      <w:pPr>
        <w:numPr>
          <w:ilvl w:val="0"/>
          <w:numId w:val="5"/>
        </w:numPr>
        <w:tabs>
          <w:tab w:val="left" w:pos="650"/>
        </w:tabs>
        <w:spacing w:line="29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«Перепрыгиваем сугробы».</w:t>
      </w:r>
    </w:p>
    <w:p w:rsidR="002D40CE" w:rsidRPr="002D40CE" w:rsidRDefault="003601AC" w:rsidP="002D40CE">
      <w:pPr>
        <w:tabs>
          <w:tab w:val="left" w:pos="5830"/>
        </w:tabs>
        <w:spacing w:line="298" w:lineRule="exact"/>
        <w:ind w:left="80" w:right="8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Прыжки через 4-6 брусков </w:t>
      </w:r>
      <w:r w:rsidR="002D40CE" w:rsidRPr="002D40CE">
        <w:rPr>
          <w:rFonts w:ascii="Times New Roman" w:eastAsia="Times New Roman" w:hAnsi="Times New Roman" w:cs="Times New Roman"/>
          <w:sz w:val="22"/>
          <w:szCs w:val="22"/>
        </w:rPr>
        <w:t xml:space="preserve">(поочередно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на двух ногах </w:t>
      </w:r>
      <w:r w:rsidR="002D40CE" w:rsidRPr="002D40CE">
        <w:rPr>
          <w:rFonts w:ascii="Times New Roman" w:eastAsia="Times New Roman" w:hAnsi="Times New Roman" w:cs="Times New Roman"/>
          <w:sz w:val="22"/>
          <w:szCs w:val="22"/>
        </w:rPr>
        <w:t>через каждый, высо</w:t>
      </w:r>
      <w:r w:rsidR="002D40CE" w:rsidRPr="002D40CE">
        <w:rPr>
          <w:rFonts w:ascii="Times New Roman" w:eastAsia="Times New Roman" w:hAnsi="Times New Roman" w:cs="Times New Roman"/>
          <w:sz w:val="22"/>
          <w:szCs w:val="22"/>
        </w:rPr>
        <w:softHyphen/>
        <w:t>та-5-10 см).</w:t>
      </w:r>
      <w:r w:rsidR="002D40CE" w:rsidRPr="002D40CE">
        <w:rPr>
          <w:rFonts w:ascii="Times New Roman" w:eastAsia="Times New Roman" w:hAnsi="Times New Roman" w:cs="Times New Roman"/>
          <w:sz w:val="22"/>
          <w:szCs w:val="22"/>
        </w:rPr>
        <w:tab/>
      </w:r>
      <w:r w:rsidR="002D40CE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Start"/>
      <w:r w:rsidR="002D40CE" w:rsidRPr="002D40CE">
        <w:rPr>
          <w:rFonts w:ascii="Times New Roman" w:eastAsia="Times New Roman" w:hAnsi="Times New Roman" w:cs="Times New Roman"/>
          <w:iCs/>
        </w:rPr>
        <w:t>З</w:t>
      </w:r>
      <w:proofErr w:type="gramEnd"/>
      <w:r w:rsidR="002D40CE">
        <w:rPr>
          <w:rFonts w:ascii="Times New Roman" w:eastAsia="Times New Roman" w:hAnsi="Times New Roman" w:cs="Times New Roman"/>
          <w:iCs/>
        </w:rPr>
        <w:t xml:space="preserve"> </w:t>
      </w:r>
      <w:r w:rsidR="002D40CE" w:rsidRPr="002D40CE">
        <w:rPr>
          <w:rFonts w:ascii="Times New Roman" w:eastAsia="Times New Roman" w:hAnsi="Times New Roman" w:cs="Times New Roman"/>
          <w:iCs/>
        </w:rPr>
        <w:t>раза</w:t>
      </w:r>
      <w:r w:rsidR="002D40CE" w:rsidRPr="002D40CE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:rsidR="002D40CE" w:rsidRPr="002D40CE" w:rsidRDefault="002D40CE" w:rsidP="002D40CE">
      <w:pPr>
        <w:numPr>
          <w:ilvl w:val="0"/>
          <w:numId w:val="5"/>
        </w:numPr>
        <w:tabs>
          <w:tab w:val="left" w:pos="674"/>
        </w:tabs>
        <w:spacing w:line="29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«Поймай снежок».</w:t>
      </w:r>
    </w:p>
    <w:p w:rsidR="002D40CE" w:rsidRDefault="002D40CE" w:rsidP="002D40CE">
      <w:pPr>
        <w:tabs>
          <w:tab w:val="left" w:pos="5773"/>
        </w:tabs>
        <w:spacing w:line="288" w:lineRule="exact"/>
        <w:ind w:left="80" w:right="80" w:firstLine="340"/>
        <w:jc w:val="both"/>
        <w:rPr>
          <w:rFonts w:ascii="Times New Roman" w:eastAsia="Times New Roman" w:hAnsi="Times New Roman" w:cs="Times New Roman"/>
          <w:iCs/>
        </w:rPr>
      </w:pPr>
      <w:r w:rsidRPr="002D40CE">
        <w:rPr>
          <w:rFonts w:ascii="Times New Roman" w:eastAsia="Times New Roman" w:hAnsi="Times New Roman" w:cs="Times New Roman"/>
          <w:sz w:val="22"/>
          <w:szCs w:val="22"/>
        </w:rPr>
        <w:t>Бросание мяча вверх и ловля его двумя руками (3-4 раза подряд).</w:t>
      </w:r>
      <w:r w:rsidRPr="002D40CE">
        <w:rPr>
          <w:rFonts w:ascii="Times New Roman" w:eastAsia="Times New Roman" w:hAnsi="Times New Roman" w:cs="Times New Roman"/>
          <w:sz w:val="22"/>
          <w:szCs w:val="22"/>
        </w:rPr>
        <w:tab/>
      </w:r>
      <w:r w:rsidRPr="002D40CE">
        <w:rPr>
          <w:rFonts w:ascii="Times New Roman" w:eastAsia="Times New Roman" w:hAnsi="Times New Roman" w:cs="Times New Roman"/>
          <w:iCs/>
        </w:rPr>
        <w:t>3 раза.</w:t>
      </w:r>
    </w:p>
    <w:p w:rsidR="003601AC" w:rsidRDefault="003601AC" w:rsidP="002D40CE">
      <w:pPr>
        <w:tabs>
          <w:tab w:val="left" w:pos="5773"/>
        </w:tabs>
        <w:spacing w:line="288" w:lineRule="exact"/>
        <w:ind w:left="80" w:right="80" w:firstLine="3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iCs/>
        </w:rPr>
        <w:t>Ой</w:t>
      </w:r>
      <w:proofErr w:type="gramEnd"/>
      <w:r>
        <w:rPr>
          <w:rFonts w:ascii="Times New Roman" w:eastAsia="Times New Roman" w:hAnsi="Times New Roman" w:cs="Times New Roman"/>
          <w:iCs/>
        </w:rPr>
        <w:t xml:space="preserve"> как у меня замерзли руки пока я снежок ловила. А у вас</w:t>
      </w:r>
      <w:proofErr w:type="gramStart"/>
      <w:r>
        <w:rPr>
          <w:rFonts w:ascii="Times New Roman" w:eastAsia="Times New Roman" w:hAnsi="Times New Roman" w:cs="Times New Roman"/>
          <w:iCs/>
        </w:rPr>
        <w:t xml:space="preserve"> ?</w:t>
      </w:r>
      <w:proofErr w:type="gramEnd"/>
    </w:p>
    <w:p w:rsidR="003601AC" w:rsidRDefault="003601AC" w:rsidP="002D40CE">
      <w:pPr>
        <w:tabs>
          <w:tab w:val="left" w:pos="5773"/>
        </w:tabs>
        <w:spacing w:line="288" w:lineRule="exact"/>
        <w:ind w:left="80" w:right="80" w:firstLine="3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-  А кто </w:t>
      </w:r>
      <w:proofErr w:type="gramStart"/>
      <w:r>
        <w:rPr>
          <w:rFonts w:ascii="Times New Roman" w:eastAsia="Times New Roman" w:hAnsi="Times New Roman" w:cs="Times New Roman"/>
          <w:iCs/>
        </w:rPr>
        <w:t>знает</w:t>
      </w:r>
      <w:proofErr w:type="gramEnd"/>
      <w:r>
        <w:rPr>
          <w:rFonts w:ascii="Times New Roman" w:eastAsia="Times New Roman" w:hAnsi="Times New Roman" w:cs="Times New Roman"/>
          <w:iCs/>
        </w:rPr>
        <w:t xml:space="preserve"> как белочка свои лапки греет? </w:t>
      </w:r>
      <w:r w:rsidR="001A1D3B">
        <w:rPr>
          <w:rFonts w:ascii="Times New Roman" w:eastAsia="Times New Roman" w:hAnsi="Times New Roman" w:cs="Times New Roman"/>
          <w:iCs/>
        </w:rPr>
        <w:t>( Ответы)</w:t>
      </w:r>
    </w:p>
    <w:p w:rsidR="004F264B" w:rsidRDefault="000E22D7" w:rsidP="002D40CE">
      <w:pPr>
        <w:tabs>
          <w:tab w:val="left" w:pos="5773"/>
        </w:tabs>
        <w:spacing w:line="288" w:lineRule="exact"/>
        <w:ind w:left="80" w:right="80" w:firstLine="3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Показ самома</w:t>
      </w:r>
      <w:r w:rsidR="004F264B">
        <w:rPr>
          <w:rFonts w:ascii="Times New Roman" w:eastAsia="Times New Roman" w:hAnsi="Times New Roman" w:cs="Times New Roman"/>
          <w:iCs/>
        </w:rPr>
        <w:t xml:space="preserve">ссажа рук шишкой </w:t>
      </w:r>
      <w:proofErr w:type="gramStart"/>
      <w:r w:rsidR="001A1D3B" w:rsidRPr="001A1D3B">
        <w:rPr>
          <w:rFonts w:ascii="Times New Roman" w:eastAsia="Times New Roman" w:hAnsi="Times New Roman" w:cs="Times New Roman"/>
          <w:iCs/>
          <w:color w:val="auto"/>
        </w:rPr>
        <w:t xml:space="preserve">( </w:t>
      </w:r>
      <w:proofErr w:type="gramEnd"/>
      <w:r w:rsidR="001A1D3B" w:rsidRPr="001A1D3B">
        <w:rPr>
          <w:rFonts w:ascii="Times New Roman" w:eastAsia="Times New Roman" w:hAnsi="Times New Roman" w:cs="Times New Roman"/>
          <w:iCs/>
          <w:color w:val="auto"/>
        </w:rPr>
        <w:t>между ладошками катаем шишку)</w:t>
      </w:r>
    </w:p>
    <w:p w:rsidR="00A35613" w:rsidRDefault="001A1D3B" w:rsidP="002D40CE">
      <w:pPr>
        <w:tabs>
          <w:tab w:val="left" w:pos="5773"/>
        </w:tabs>
        <w:spacing w:line="288" w:lineRule="exact"/>
        <w:ind w:left="80" w:right="80" w:firstLine="3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Воспитатель: </w:t>
      </w:r>
      <w:proofErr w:type="gramStart"/>
      <w:r w:rsidR="000601B8">
        <w:rPr>
          <w:rFonts w:ascii="Times New Roman" w:eastAsia="Times New Roman" w:hAnsi="Times New Roman" w:cs="Times New Roman"/>
          <w:iCs/>
        </w:rPr>
        <w:t>Попробуйте</w:t>
      </w:r>
      <w:proofErr w:type="gramEnd"/>
      <w:r w:rsidR="000601B8">
        <w:rPr>
          <w:rFonts w:ascii="Times New Roman" w:eastAsia="Times New Roman" w:hAnsi="Times New Roman" w:cs="Times New Roman"/>
          <w:iCs/>
        </w:rPr>
        <w:t xml:space="preserve"> какие стали у вас ладошки?</w:t>
      </w:r>
    </w:p>
    <w:p w:rsidR="00A35613" w:rsidRPr="002D40CE" w:rsidRDefault="000601B8" w:rsidP="002D40CE">
      <w:pPr>
        <w:tabs>
          <w:tab w:val="left" w:pos="5773"/>
        </w:tabs>
        <w:spacing w:line="288" w:lineRule="exact"/>
        <w:ind w:left="80" w:right="8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Давайте оставим корзинку с шишками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как просила белочка на окошке.</w:t>
      </w:r>
    </w:p>
    <w:p w:rsidR="00A35613" w:rsidRPr="00A35613" w:rsidRDefault="00A35613" w:rsidP="00A35613">
      <w:pPr>
        <w:keepNext/>
        <w:keepLines/>
        <w:numPr>
          <w:ilvl w:val="0"/>
          <w:numId w:val="4"/>
        </w:numPr>
        <w:tabs>
          <w:tab w:val="left" w:pos="665"/>
        </w:tabs>
        <w:spacing w:after="2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" w:name="bookmark1"/>
      <w:r w:rsidRPr="00A35613">
        <w:rPr>
          <w:rFonts w:ascii="Times New Roman" w:eastAsia="Times New Roman" w:hAnsi="Times New Roman" w:cs="Times New Roman"/>
          <w:b/>
          <w:bCs/>
          <w:sz w:val="22"/>
          <w:szCs w:val="22"/>
        </w:rPr>
        <w:t>Подвижная игра «Кто дальше бросит».</w:t>
      </w:r>
      <w:bookmarkEnd w:id="2"/>
    </w:p>
    <w:p w:rsidR="004F264B" w:rsidRPr="004A6144" w:rsidRDefault="00A35613" w:rsidP="004F264B">
      <w:pPr>
        <w:shd w:val="clear" w:color="auto" w:fill="FFFFFF"/>
        <w:spacing w:after="120" w:line="240" w:lineRule="atLeast"/>
        <w:rPr>
          <w:del w:id="3" w:author="Николай" w:date="2014-11-26T21:40:00Z"/>
          <w:rFonts w:ascii="Helvetica" w:eastAsia="Times New Roman" w:hAnsi="Helvetica" w:cs="Helvetica"/>
          <w:color w:val="333333"/>
          <w:sz w:val="20"/>
          <w:szCs w:val="20"/>
        </w:rPr>
      </w:pPr>
      <w:r w:rsidRPr="00A35613">
        <w:rPr>
          <w:rFonts w:ascii="Times New Roman" w:eastAsia="Times New Roman" w:hAnsi="Times New Roman" w:cs="Times New Roman"/>
          <w:spacing w:val="40"/>
          <w:sz w:val="22"/>
          <w:szCs w:val="22"/>
        </w:rPr>
        <w:t>Условия игры.</w:t>
      </w:r>
      <w:r w:rsidRPr="00A35613">
        <w:rPr>
          <w:rFonts w:ascii="Times New Roman" w:eastAsia="Times New Roman" w:hAnsi="Times New Roman" w:cs="Times New Roman"/>
          <w:sz w:val="22"/>
          <w:szCs w:val="22"/>
        </w:rPr>
        <w:t xml:space="preserve"> Дети ст</w:t>
      </w:r>
      <w:r w:rsidR="00FA4959">
        <w:rPr>
          <w:rFonts w:ascii="Times New Roman" w:eastAsia="Times New Roman" w:hAnsi="Times New Roman" w:cs="Times New Roman"/>
          <w:sz w:val="22"/>
          <w:szCs w:val="22"/>
        </w:rPr>
        <w:t>оят у линии на одной стороне за</w:t>
      </w:r>
      <w:r w:rsidRPr="00A35613">
        <w:rPr>
          <w:rFonts w:ascii="Times New Roman" w:eastAsia="Times New Roman" w:hAnsi="Times New Roman" w:cs="Times New Roman"/>
          <w:sz w:val="22"/>
          <w:szCs w:val="22"/>
        </w:rPr>
        <w:t>ла. По сигналу</w:t>
      </w:r>
      <w:r w:rsidR="003601AC">
        <w:rPr>
          <w:rFonts w:ascii="Times New Roman" w:eastAsia="Times New Roman" w:hAnsi="Times New Roman" w:cs="Times New Roman"/>
          <w:sz w:val="22"/>
          <w:szCs w:val="22"/>
        </w:rPr>
        <w:t xml:space="preserve"> воспитателя</w:t>
      </w:r>
      <w:r w:rsidRPr="00A356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4959">
        <w:rPr>
          <w:rFonts w:ascii="Times New Roman" w:eastAsia="Times New Roman" w:hAnsi="Times New Roman" w:cs="Times New Roman"/>
          <w:sz w:val="22"/>
          <w:szCs w:val="22"/>
        </w:rPr>
        <w:t xml:space="preserve">бросают </w:t>
      </w:r>
      <w:r w:rsidR="003601AC">
        <w:rPr>
          <w:rFonts w:ascii="Times New Roman" w:eastAsia="Times New Roman" w:hAnsi="Times New Roman" w:cs="Times New Roman"/>
          <w:sz w:val="22"/>
          <w:szCs w:val="22"/>
        </w:rPr>
        <w:t xml:space="preserve">снежки </w:t>
      </w:r>
      <w:r w:rsidR="00FA4959">
        <w:rPr>
          <w:rFonts w:ascii="Times New Roman" w:eastAsia="Times New Roman" w:hAnsi="Times New Roman" w:cs="Times New Roman"/>
          <w:sz w:val="22"/>
          <w:szCs w:val="22"/>
        </w:rPr>
        <w:t>произвольным спосо</w:t>
      </w:r>
      <w:r w:rsidRPr="00A35613">
        <w:rPr>
          <w:rFonts w:ascii="Times New Roman" w:eastAsia="Times New Roman" w:hAnsi="Times New Roman" w:cs="Times New Roman"/>
          <w:sz w:val="22"/>
          <w:szCs w:val="22"/>
        </w:rPr>
        <w:t>бом вдаль и бегут за ними. Игра повторяется 2-3 раза.</w:t>
      </w:r>
      <w:r w:rsidR="004F264B">
        <w:rPr>
          <w:rFonts w:ascii="Times New Roman" w:eastAsia="Times New Roman" w:hAnsi="Times New Roman" w:cs="Times New Roman"/>
          <w:sz w:val="22"/>
          <w:szCs w:val="22"/>
        </w:rPr>
        <w:t xml:space="preserve"> Побеждает </w:t>
      </w:r>
      <w:proofErr w:type="gramStart"/>
      <w:r w:rsidR="004F264B">
        <w:rPr>
          <w:rFonts w:ascii="Times New Roman" w:eastAsia="Times New Roman" w:hAnsi="Times New Roman" w:cs="Times New Roman"/>
          <w:sz w:val="22"/>
          <w:szCs w:val="22"/>
        </w:rPr>
        <w:t>тот</w:t>
      </w:r>
      <w:proofErr w:type="gramEnd"/>
      <w:r w:rsidR="004F264B">
        <w:rPr>
          <w:rFonts w:ascii="Times New Roman" w:eastAsia="Times New Roman" w:hAnsi="Times New Roman" w:cs="Times New Roman"/>
          <w:sz w:val="22"/>
          <w:szCs w:val="22"/>
        </w:rPr>
        <w:t xml:space="preserve"> кто возвращается за линию первый.</w:t>
      </w:r>
    </w:p>
    <w:p w:rsidR="00A35613" w:rsidRPr="00A35613" w:rsidRDefault="00A35613" w:rsidP="00A35613">
      <w:pPr>
        <w:spacing w:line="298" w:lineRule="exact"/>
        <w:ind w:left="80" w:right="80" w:firstLine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35613" w:rsidRPr="004F264B" w:rsidRDefault="00A35613" w:rsidP="004F264B">
      <w:pPr>
        <w:pStyle w:val="a6"/>
        <w:numPr>
          <w:ilvl w:val="0"/>
          <w:numId w:val="1"/>
        </w:numPr>
        <w:spacing w:after="68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F264B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Заключительная часть.</w:t>
      </w:r>
    </w:p>
    <w:p w:rsid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F264B">
        <w:rPr>
          <w:rFonts w:ascii="Times New Roman" w:eastAsia="Times New Roman" w:hAnsi="Times New Roman" w:cs="Times New Roman"/>
          <w:bCs/>
          <w:sz w:val="22"/>
          <w:szCs w:val="22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Наши глазки закрываем,</w:t>
      </w:r>
    </w:p>
    <w:p w:rsid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  В чудный сон мы попадаем,</w:t>
      </w:r>
    </w:p>
    <w:p w:rsid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Вокруг нас зимний лес</w:t>
      </w:r>
    </w:p>
    <w:p w:rsid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2"/>
          <w:szCs w:val="22"/>
        </w:rPr>
        <w:t>Полный</w:t>
      </w:r>
      <w:proofErr w:type="gram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сказок и чудес.</w:t>
      </w:r>
    </w:p>
    <w:p w:rsid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   Воздух носиком вдыхаем</w:t>
      </w:r>
      <w:r w:rsidR="000E22D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0E22D7">
        <w:rPr>
          <w:rFonts w:ascii="Times New Roman" w:eastAsia="Times New Roman" w:hAnsi="Times New Roman" w:cs="Times New Roman"/>
          <w:bCs/>
          <w:sz w:val="22"/>
          <w:szCs w:val="22"/>
        </w:rPr>
        <w:t xml:space="preserve">( </w:t>
      </w:r>
      <w:proofErr w:type="gramEnd"/>
      <w:r w:rsidR="000E22D7">
        <w:rPr>
          <w:rFonts w:ascii="Times New Roman" w:eastAsia="Times New Roman" w:hAnsi="Times New Roman" w:cs="Times New Roman"/>
          <w:bCs/>
          <w:sz w:val="22"/>
          <w:szCs w:val="22"/>
        </w:rPr>
        <w:t>1,2,3,4)</w:t>
      </w:r>
    </w:p>
    <w:p w:rsid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И тихонько выдыхаем</w:t>
      </w:r>
    </w:p>
    <w:p w:rsid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И еще разок вдыхаем</w:t>
      </w:r>
    </w:p>
    <w:p w:rsidR="000E22D7" w:rsidRDefault="000E22D7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И конечно выдыхаем</w:t>
      </w:r>
    </w:p>
    <w:p w:rsidR="000E22D7" w:rsidRDefault="000E22D7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  Как здесь солнышко сияет</w:t>
      </w:r>
    </w:p>
    <w:p w:rsidR="000E22D7" w:rsidRDefault="000E22D7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  И нам глазки ослепляет</w:t>
      </w:r>
    </w:p>
    <w:p w:rsidR="000E22D7" w:rsidRDefault="000E22D7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  Их зажмурим крепко- крепко,</w:t>
      </w:r>
    </w:p>
    <w:p w:rsidR="000E22D7" w:rsidRDefault="000E22D7" w:rsidP="000E22D7">
      <w:pPr>
        <w:pStyle w:val="a6"/>
        <w:spacing w:after="68" w:line="220" w:lineRule="exact"/>
        <w:ind w:firstLine="69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Подождем еще чуток.</w:t>
      </w:r>
    </w:p>
    <w:p w:rsidR="000E22D7" w:rsidRDefault="000E22D7" w:rsidP="000E22D7">
      <w:pPr>
        <w:pStyle w:val="a6"/>
        <w:spacing w:after="68" w:line="220" w:lineRule="exact"/>
        <w:ind w:firstLine="69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А теперь не зевай,</w:t>
      </w:r>
    </w:p>
    <w:p w:rsidR="000E22D7" w:rsidRDefault="000E22D7" w:rsidP="000E22D7">
      <w:pPr>
        <w:pStyle w:val="a6"/>
        <w:spacing w:after="68" w:line="220" w:lineRule="exact"/>
        <w:ind w:firstLine="69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Свои глазки – открывай!</w:t>
      </w:r>
    </w:p>
    <w:p w:rsidR="000E22D7" w:rsidRDefault="000E22D7" w:rsidP="000E22D7">
      <w:pPr>
        <w:pStyle w:val="a6"/>
        <w:spacing w:after="68" w:line="220" w:lineRule="exact"/>
        <w:ind w:firstLine="69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Улыбайся и шагай!</w:t>
      </w:r>
    </w:p>
    <w:p w:rsidR="004F264B" w:rsidRPr="004F264B" w:rsidRDefault="004F264B" w:rsidP="004F264B">
      <w:pPr>
        <w:pStyle w:val="a6"/>
        <w:spacing w:after="68" w:line="22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D40CE" w:rsidRPr="002D40CE" w:rsidRDefault="00A35613" w:rsidP="00A35613">
      <w:pPr>
        <w:spacing w:after="159" w:line="220" w:lineRule="exact"/>
        <w:ind w:left="80"/>
        <w:rPr>
          <w:rFonts w:ascii="Times New Roman" w:eastAsia="Times New Roman" w:hAnsi="Times New Roman" w:cs="Times New Roman"/>
          <w:sz w:val="22"/>
          <w:szCs w:val="22"/>
        </w:rPr>
      </w:pPr>
      <w:r w:rsidRPr="00A35613">
        <w:rPr>
          <w:rFonts w:ascii="Times New Roman" w:hAnsi="Times New Roman" w:cs="Times New Roman"/>
        </w:rPr>
        <w:t>Спокойная ходьба по залу.</w:t>
      </w:r>
    </w:p>
    <w:p w:rsidR="002D40CE" w:rsidRDefault="002D40CE" w:rsidP="00D47441"/>
    <w:sectPr w:rsidR="002D40CE" w:rsidSect="002D4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9D"/>
    <w:multiLevelType w:val="multilevel"/>
    <w:tmpl w:val="D302B1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71FC8"/>
    <w:multiLevelType w:val="hybridMultilevel"/>
    <w:tmpl w:val="A24EF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77AD"/>
    <w:multiLevelType w:val="multilevel"/>
    <w:tmpl w:val="F1562A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D4E83"/>
    <w:multiLevelType w:val="multilevel"/>
    <w:tmpl w:val="61A220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76A84"/>
    <w:multiLevelType w:val="hybridMultilevel"/>
    <w:tmpl w:val="4F18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5EBF"/>
    <w:multiLevelType w:val="multilevel"/>
    <w:tmpl w:val="399EC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C0386"/>
    <w:multiLevelType w:val="multilevel"/>
    <w:tmpl w:val="BAF02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441"/>
    <w:rsid w:val="000601B8"/>
    <w:rsid w:val="00086FCD"/>
    <w:rsid w:val="000C5062"/>
    <w:rsid w:val="000E22D7"/>
    <w:rsid w:val="001A1D3B"/>
    <w:rsid w:val="00287A69"/>
    <w:rsid w:val="002D40CE"/>
    <w:rsid w:val="003601AC"/>
    <w:rsid w:val="00366468"/>
    <w:rsid w:val="00472C0F"/>
    <w:rsid w:val="004F264B"/>
    <w:rsid w:val="0050277D"/>
    <w:rsid w:val="00592F9F"/>
    <w:rsid w:val="005E1702"/>
    <w:rsid w:val="0061325D"/>
    <w:rsid w:val="00667783"/>
    <w:rsid w:val="006D4F75"/>
    <w:rsid w:val="00702DA9"/>
    <w:rsid w:val="007B256E"/>
    <w:rsid w:val="0085114A"/>
    <w:rsid w:val="009570CA"/>
    <w:rsid w:val="00A35613"/>
    <w:rsid w:val="00AF0126"/>
    <w:rsid w:val="00B42CD0"/>
    <w:rsid w:val="00CC4D49"/>
    <w:rsid w:val="00D26E71"/>
    <w:rsid w:val="00D47441"/>
    <w:rsid w:val="00DE49C3"/>
    <w:rsid w:val="00E13C39"/>
    <w:rsid w:val="00E22C9B"/>
    <w:rsid w:val="00FA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441"/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744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1"/>
    <w:rsid w:val="00D4744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D47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D4744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D47441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4744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47441"/>
    <w:pPr>
      <w:shd w:val="clear" w:color="auto" w:fill="FFFFFF"/>
      <w:spacing w:before="12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No Spacing"/>
    <w:uiPriority w:val="1"/>
    <w:qFormat/>
    <w:rsid w:val="00D47441"/>
    <w:rPr>
      <w:color w:val="000000"/>
      <w:lang w:eastAsia="ru-RU"/>
    </w:rPr>
  </w:style>
  <w:style w:type="character" w:customStyle="1" w:styleId="3Exact">
    <w:name w:val="Основной текст (3) Exact"/>
    <w:basedOn w:val="a0"/>
    <w:rsid w:val="00D474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4744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7441"/>
    <w:pPr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4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441"/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744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1"/>
    <w:rsid w:val="00D4744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D47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"/>
    <w:rsid w:val="00D4744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D47441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4744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47441"/>
    <w:pPr>
      <w:shd w:val="clear" w:color="auto" w:fill="FFFFFF"/>
      <w:spacing w:before="12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No Spacing"/>
    <w:uiPriority w:val="1"/>
    <w:qFormat/>
    <w:rsid w:val="00D47441"/>
    <w:rPr>
      <w:color w:val="000000"/>
      <w:lang w:eastAsia="ru-RU"/>
    </w:rPr>
  </w:style>
  <w:style w:type="character" w:customStyle="1" w:styleId="3Exact">
    <w:name w:val="Основной текст (3) Exact"/>
    <w:basedOn w:val="a0"/>
    <w:rsid w:val="00D474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4744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7441"/>
    <w:pPr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</dc:creator>
  <cp:lastModifiedBy>Алина</cp:lastModifiedBy>
  <cp:revision>7</cp:revision>
  <cp:lastPrinted>2014-12-17T06:04:00Z</cp:lastPrinted>
  <dcterms:created xsi:type="dcterms:W3CDTF">2014-12-04T18:43:00Z</dcterms:created>
  <dcterms:modified xsi:type="dcterms:W3CDTF">2015-01-14T10:27:00Z</dcterms:modified>
</cp:coreProperties>
</file>