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0" w:rsidRPr="003D62D4" w:rsidRDefault="003D62D4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proofErr w:type="gramStart"/>
      <w:r w:rsidRPr="003D62D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Пальчиковая</w:t>
      </w:r>
      <w:proofErr w:type="gramEnd"/>
      <w:r w:rsidRPr="003D62D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гимнастика для развития речи дошкольников</w:t>
      </w:r>
    </w:p>
    <w:p w:rsidR="00B87850" w:rsidRPr="003D62D4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руки всегда тесно связаны с речью и способствуют ее развитию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Бехтерев 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Нарушение речевого и двигательного развития – наиболее распространенные отклонения в формировании у ребенка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высшей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психической деятельности. Раннее выявление и коррекция различных нарушений в развитии речи и двигательных навыков малыша с первых месяцев жизни позволяют не только скорректировать уже имеющиеся отклонения, но и предупредить появление дальнейших, достичь более высокого уровня развития ребенка. Грамотно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организованная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ранняя коррекция способна предупредить появление вторичных отклонений.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Двигательная и речевая функция ребенка, так же как и другие высшие психические функции, не дана ему изначально, она преодолевает длительный путь, начиная с внутриутробного периода. Этот путь индивидуален и неравномерен. В определенный период все процессы синхронизируются, чтобы создать в совокупности целостный ансамбль речевой деятельности, способный адекватно реагировать на те требования, которые предъявляет ребенку социальное окружение.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Очень важно, чтобы родители знали нормы двигательного и речевого развития ребенка, отслеживали этапы становления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различных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навыков. Вовремя принятые необходимые меры могут вернуть ребенку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полноценное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развитие.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Движения пальцев и кистей рук имеют особое развивающее значение, так как оказывают огромное влияние на развитие речевой и всей высшей нервной деятельности ребенка.</w:t>
      </w:r>
    </w:p>
    <w:p w:rsid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Различают следующие этапы формирования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кистевых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пальцевых навыков: 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возрасте от 0 до 1 мес. формируется первая двигательная функция руки – хватание. Когда взрослый вкладывает свои указательные пальцы в ладони ребенка, он плотно сжимает их.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возрасте 2 месяцев малыш удерживает вложенный в руку предмет 2–3 сек. Совершает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ритмические движения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пальцами во время сосания – сжимает и разжимает их. В покое пальцы сжаты в кулачок. К концу месяца ребенок вскидывает ручки при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оживлении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Начиная с трех месяцев появляются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условно-рефлекторные движения. Ребенок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удерживает вложенный в руку предмет до 10 сек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тянет в рот. Совершает энергичные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ритмические движения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пальцами во время сосания. Свободно размахивает руками без зрительного контроля.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 четырехмесячного малыша ладони часто раскрыты, он складывает их вместе, переплетает пальцы,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удерживает вложенный в руку предмет до 20 сек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. Хлопает руками по воде в ванне. Ощупывает свои руки. Протягивает руки к предмету, цепляется за него. Движения пальцев недифференцированные.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возрасте 5 месяцев ребенок противопоставляет большой палец другим. При схватывании предмета доминирует участие пальцев. На протяжении длительного времени ритмически взмахивает руками, при этом издает неопределенные звуки. Протягивает руки матери, а также к близкому предмету.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6–7 мес. Ритмически взмахивает руками. Если вложить в руку игрушку, размахивает ею. Перекладывает предмет из одной руки в другую. Движения пальцев при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схватывании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предмета становятся более дифференцированными. Размахивает руками при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ванны с водой, хлопает по воде. Обороняются руками при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приближении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руки с мылом.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8–9 мес. крепко сжимает отбираемую игрушку. Берет мелкие предметы двумя пальцами, а большие – всей ладонью. Показывает нос, глаза у другого человека, у куклы. Машет рукой при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прощании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Начинает проявляться преобладание одной руки.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После 9 месяцев формируется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манипуляционная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возрасте 10–11 мес. ребенок накладывает один предмет на другой.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Характерно манипулирование двумя предметами. Малыш снимает и надевает крышку коробочки, вкладывает палочку в отверстие, выбрасывает игрушки из кроватки, подражает предметным действиям взрослого.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12 мес. держит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чашку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когда пьет. Играет вкладышами. Переносит усвоенные действия на новые объекты.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1 год 3 мес. пользуется ложкой, чертит карандашом – чаще круги.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Манипулирует несколькими предметами, отмечается правильная последовательность действий: зачерпывает песок совочком, насыпает в ведерко. Помогает одевать себя. Показывает глаза, нос и т. д. у себя. Перелистывает страницы книги. Развертывает фантик на конфете. Использует ложку с вилкой. Имитирует вертикальные и горизонтальные штрихи карандашом.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 11 мес. до 1 года 3 мес. появляются функциональные действия, Наблюдается совершенствование действий, выработанных ранее, обобщение и перенос их на новые объекты. Дети целенаправленно используют предметы: из чашки угощают куклу чаем, катают машинку, укачивают куклу, строят дом из кубиков.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Совершенствуются действия рук – кулачок разжимается, пальцы действуют самостоятельно и автономно. Активизируется большой палец, затем указательный. Начинается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интенсивное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развитие всех пальцев, которое продолжается на протяжении всего периода раннего детства. Особое значение имеет период, когда начинается противопоставление большого пальца другим. С этого времени движения всех пальцев становятся более свободными.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Возрастные особенности развития тонкой моторики рук и зрительно-моторной координации:</w:t>
      </w:r>
      <w:hyperlink r:id="rId4" w:anchor="note_2" w:history="1">
        <w:r w:rsidRPr="00B87850">
          <w:rPr>
            <w:rFonts w:ascii="Times New Roman" w:eastAsia="Times New Roman" w:hAnsi="Times New Roman" w:cs="Times New Roman"/>
            <w:color w:val="0000FF"/>
            <w:sz w:val="21"/>
            <w:u w:val="single"/>
            <w:vertAlign w:val="superscript"/>
            <w:lang w:eastAsia="ru-RU"/>
          </w:rPr>
          <w:t>[2]</w:t>
        </w:r>
      </w:hyperlink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возрасте 1–2 лет ребенок держит два предмета в одной руке, чертит карандашом, переворачивает страницы книг, ставит кубики друг на друга, складывает пирамидку.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возрасте 2–3 лет открывает ящик и опрокидывает его содержимое, играет с песком и глиной, открывает крышки, красит пальцем, нанизывает бусы. Держит карандаш пальцем, копирует формы несколькими чертами. Строит из кубиков.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возрасте от 3 до 5 лет ребенок рисует цветными мелками, складывает бумагу, лепит из пластилина, шнурует ботинки, определяет предметы в мешке на ощупь.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Становление двигательных функций продолжается до 5–6 летнего возраста.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Обнаружив у ребенка отставание в развитии двигательных навыков кистей и пальцев рук, займитесь с ним пальчиковой гимнастикой.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книга поможет вам.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Терпения, удачи и радости вам в занятиях с детьми!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bookmarkStart w:id="0" w:name="label3"/>
      <w:bookmarkEnd w:id="0"/>
      <w:r w:rsidRPr="00B8785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Занятия и упражнения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 тебя есть две руки,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Есть и десять пальчиков.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Десять ловких и веселых,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Быстрых </w:t>
      </w:r>
      <w:proofErr w:type="spellStart"/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чудо-мальчиков</w:t>
      </w:r>
      <w:proofErr w:type="spellEnd"/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Будут-будут наши пальчики трудиться,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пристало </w:t>
      </w:r>
      <w:proofErr w:type="spellStart"/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чудо-мальчикам</w:t>
      </w:r>
      <w:proofErr w:type="spellEnd"/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лениться!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Сжимать в кулачки и разжимать пальцы двух рук.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УТОЧКА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волнах качаясь,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Уточка плывет. |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То нырнет, то вынырнет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Лапками гребет.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Совершать плавные движения кистями обеих рук справа налево, затем имитировать движения лапок утки в воде.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ЛИСТОЧКИ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Ты весною видел чудо? Как из маленький из почки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оявляются листочки.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Сложить ручки в кулачок, а затем разжать их.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КОТИК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Гладим котика рукой.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Выгнул спинку он дугой.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Потянулся он, зевнул,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Замурлыкал и заснул.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Одной и другой рукой сделать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расслабляющие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упражнения для пальцев.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ОВОЩИ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Собираем мы в лукошко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морковку, и картошку.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Огурцы, фасоль, горох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Урожай у нас не плох.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Поочередно пригибать пальчики к ладошке, начиная с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большого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 слов: «Урожай у нас не плох», охватывать весь кулачок.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КУЛАЧОК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фасолинки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стручке,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Наши пальцы в кулачке.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Кулачки мы разгибаем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фасольки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рассыпаем.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Раз, два, три, четыре, пять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Собираем все опять.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Согнуть пальцы в кулачок, затем по очереди разгибать их, начиная с большого пальца.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МАСЛЕНИЦА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Положи блинок в ладошку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Угости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мурлыку-кошку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Угости щенка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Трезорку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Потом мальчика Егорку,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Дай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блиночек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мамочке,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Дай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блиночек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папочке.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Первая строчка – прочертить пальцем круг на ладошке.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следующие пять строчек загибать пальцы с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приговариванием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соответствующих слов.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КАЧЕЛИ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сели на качели,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качели вве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рх взл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етели.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Опустились плавно вниз.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Ну-ка, с нами прокатись!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Упражнение выполнять вначале правой, затем левой рукой, далее – двумя руками. От запястья кисти рук с прямыми согнутыми пальцами поднимать вверх, а затем, слегка согнув пальцы, мягко опускать вниз.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ГУСАК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Долго кланялся гусак.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Он поклоны класть мастак.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ЛИСА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Лиса по лесочку петляла,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Хвостом следы заметала.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Соединить все подушечки пальцев руки и движениями пальцев и запястья раскачивать кисть вверх – вниз, затем вправо – влево.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ВЕЕР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 знойный летний день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Даже двигаться нам лень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Мы возьмем красивый веер,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подует легкий ветер...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Расслабить руки от локтя, превратив их в большой веер, которым обмахивают лицо в жаркий день.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 ГРИБАМИ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Мы положим в кузовок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Самый маленький грибок: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Подосиновик, волнушку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забавную свинушку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Белый, рыжик, сыроежку,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Подберезовик, конечно,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А красавец мухомор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Пусть украсит косогор!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Поочередно загибать пальцы, начиная с мизинца.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БЕЛОЧКА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Сидит белочка в тележке,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Продает она орешки: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Лисичке-сестричке,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Воробью, синичке,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Мишке толстопятому,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Заиньке усатому...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i/>
          <w:iCs/>
          <w:sz w:val="21"/>
          <w:lang w:eastAsia="ru-RU"/>
        </w:rPr>
        <w:t>(Народная песенка)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Поочередно разгибать пальцы, начиная с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большого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КУРИЦА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по нашей улице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Пробегала курица,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Растеряла всех цыплят -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Шустрых желтеньких ребят: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Первый цыпленок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Следит за лягушкой,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Второй и третий -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Возле кадушки.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Бабочку ловят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Четвертый и пятый.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Эх, попадет вам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мамы, ребята!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Поочередно загибать пальцы, начиная мизинца.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ПАЛЬЧИКИ – СОЛДАТИКИ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Командир позвал солдат: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«Становитесь дружно в ряд!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Первый встал, за ним – второй,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Безымянный, быстро в строй!»</w:t>
      </w:r>
      <w:proofErr w:type="gramEnd"/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Поочередно разгибать пальцы, начиная с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большого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Затем большим пальцем касаться всех остальных – «будить». Одновременно с восклицанием «Ура!» кулачок разжать, широко расставив пальцы в стороны.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ВСТРЕЧА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правой ручке – пальчики.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левой ручке – пальчики.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Пришла пора им встретиться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Готовьте чемоданчики!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Пальцами правой руки по очереди «здороваться» с пальцами левой руки,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прикасаясь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 к другу кончиками.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ВОЛНА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Светит полная луна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За волной бежит волна,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Ветер веет на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просторе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всю ночь волнует море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Волн спокойных мерный шум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Усыпляет праздный ум...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Но так долго вредно спать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Нам давно пора вставать.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Соединить пальцы двух рук в замок, совершать волнообразные движения сцепленными руками. Затем разжать пальцы сразу двух рук.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label4"/>
      <w:bookmarkEnd w:id="1"/>
      <w:r w:rsidRPr="00B8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ЗАМОК 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Сцепим пальчики в замок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Чтоб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войти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чужой не мог.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Пустим только белочку,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Ежика и зайчика,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Пустим только девочку,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Пустим только мальчика.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Сцепить пальцы двух рук «в замок». При произнесении слов: «Пустим только...» – ладони разводить в стороны, затем быстро соединять.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ИГРА В ПРЯТКИ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Прячься, Петенька,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Прячься, Анечка,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Прячься, Зиночка,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Прячься,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Манечка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найдет вас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Веселый мальчик,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Хоть и самый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Большой он пальчик.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Поочередно сгибать все пальцы правой, затем левой руки, начиная с мизинца.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МЕДВЕДЬ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Бурый мишенька зимой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Крепко спал в берлоге.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Весною он проснулся,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Зевнул и потянулся: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«– Здравствуй, рыжая лисичка,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Здравствуй, белочка-сестричка!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Здравствуй, серенький волчонок!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Здравствуй, беленький зайчонок!»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ДРУЖНЫЕ РЕБЯТКИ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Здравствуй, Петенька!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Здравствуй, Анечка!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Здравствуй, Зиночка!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Здравствуй,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Манечка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Ах, и дружные ребятки,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Поиграем вместе в прятки.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Пальцами правой руки по очереди «здороваться» с пальцами левой руки, похлопывая друг друга кончиками.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ЩЕЛЧОК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 щелчок,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Другой щелчок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Я так смогла,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ты так смог!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Кончик указательного пальца правой руки сильно вдавить в подушечку большого пальца. Остальные пальцы поднять вверх.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ЛАПКИ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Стоит на задних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лапках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в гости мышек он зовет.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Показывает лапки,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лапки – </w:t>
      </w:r>
      <w:proofErr w:type="spellStart"/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цап-царапки</w:t>
      </w:r>
      <w:proofErr w:type="spellEnd"/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Поджать подушечки пальцев правой руки к верхней части ладошки. Большой палец прижать к указательному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роизносить громко «мяу!» несколько раз. Можно продолжать игру со второй рукой. В заключение провести занятие двумя руками.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ЖУК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Указательный палец резким движением вперед делает сильный щелчок в воздух (несколько раз). По аналогии выполнять щелчки средним, безымянным пальцами и мизинцем.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Жук сидит на веточке. Вы не бойтесь, деточки. Попробуйте-ка сами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ошевелить усами!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Сжать кулачок. Указательный палец и мизинец развести в стороны («усы»). Пошевелить «усами».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КОМАРИК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Комарик летит,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Комарик пищит,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нравится нам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 аппетит!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Сжать кулачок. Указательный палец выдвинуть вперед – это «хоботок», которым «комарик» пытается «укусить». Мизинец и большой палец, расслабив, опустить вниз – это «лапки».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ЩЕНОК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Крутит хвостиком щенок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Увидал в саду цветок.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Вытянуть указательный палец правой руки и вращать им,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затем то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же самое – пальцем левой руки.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ВЕРТОЛЕТ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Вве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рх взл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етает вертолет,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Будь внимательным, пилот!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Четыре пальца левой руки,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большого, сжать в кулак. Большой палец поднять вверх и выполнять круговые движения.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Вертолет лети, лети,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Лопасти быстрей крути.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Пальцы обеих рук, кроме указательных и больших – в положении плетеной корзинки.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Указательные пальцы выдвинуть вперед и соединить их подушечками (получается «хвост вертолета»).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Ножки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Вот бегут босые ножки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Прямо к речке по дорожке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Указательный и средний пальцы правой, затем левой руки «ходят» по столу.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Дождик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Дожди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к-дожди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дожди!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дожди!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Ты подожди!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Выйди, выйди, солнышко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Золотое донышко.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i/>
          <w:iCs/>
          <w:sz w:val="21"/>
          <w:lang w:eastAsia="ru-RU"/>
        </w:rPr>
        <w:t>(Народная потешка)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Барабанщики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Твои пальчики-барабанщики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Там-там-там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Тук-тук-тук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Раздаётся звонкий звук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Подушечки правой и левой руки прижать к столу. Попеременно постукивать ими по поверхности стола, как игра на пианино.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КОЗА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Идет коза рогатая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малыми ребятами.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Кто кашу не ест?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Молоко не пьет?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Забодаю, забодаю...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Бородатая коза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Крутит серые глаза.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Рогами качает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Сейчас забодает.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i/>
          <w:iCs/>
          <w:sz w:val="21"/>
          <w:lang w:eastAsia="ru-RU"/>
        </w:rPr>
        <w:lastRenderedPageBreak/>
        <w:t>(Народная потешка)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Пальцы рук поджать, только указательный и мизинец держать выпрямленными. Это – «коза». Со словами: «Забодаю, забодаю!» – «коза» начинает двигаться вперед.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Зайчик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Зайка серый, что дрожишь?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лисы ты убежишь.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Локтем опереться на стол, указательный и средний пальцы развести в стороны, остальные сжать в кулачок.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УЛИТКА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Выставив крутые рожки,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Ползет улитка по дорожке.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Пальцы сжать в кулачок. Выдвинуть указательный палец и мизинец. Продвигаясь медленно вперед, «улитка» шевелит «усиками».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КОЛЬЦО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Выйди, Оля, на крылечко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Подарю тебе Колечко.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Большой 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указательный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пальцы соединить в кольцо, остальные развести в стороны.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Складываем пальчики -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Получились зайчики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Ещё раз сложили -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Колечко получили.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Упражнение основано на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переходе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одной позиции в другую: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1) пальцы – в кулачок, выдвинуть указательный и средний пальцы и развести их в стороны;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 большой 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указательный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пальцы соединить в кольцо, остальные пальцы развести в стороны.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Солнышко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Солнышко в глазки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Светит ребяткам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Мы поиграем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 солнышком в прятки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Образовать два кружка из больших и указательных пальцев обеих рук, соединив их.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СТУЛ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молотка,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 без гвоздей,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Стул смастерим мы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гостей!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 Если упражнение выполняется легко, то можно менять положение рук попеременно на счет «раз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»-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«два».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ФЛАЖОК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Сложи-ка, дружок,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пальцев флажок!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Флажок мы возьмем,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праздник пойдем.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Четыре прямых пальца правой руки,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большого, плотно прижать друг к другу. Отвести правую руку в сторону. Развернуть ее так, чтобы большой палец, оттянутый до отказа, оказался внизу.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ДОМ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Мы построим новый дом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Дружно в доме заживём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нашем домике-окошко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Загляни туда Антошка.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Создать угол «крышу» пальцами обеих рук, соединив их подушечками под углом. Большие пальцы соединить по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прямой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линии. Получится треугольная «крыша» с «окном». Раздвинуть шире запястья, а локти прижать к туловищу.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ФОНАРИК – ШАРИК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Взяли в руки мы фонарик,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потом – воздушный шарик.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Светит, светит нам фонарик,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Запускаем в небо шарик.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Кончики пальцев обеих рук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прижать друг к другу ладошками образовать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маленькую, а затем большую окружность.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МИЗИНЧИК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 мизинчик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Утром встал,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Безымянного поднял.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Средний пальчик потянулся,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Указательный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проснулся.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Должен и большой вставать,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Братьев в садик провожать.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Кисти руки сжать в кулачок. Поочередно разгибать пальцы, начиная с мизинца. С последней фразой большим пальцем и мизинцем касаться друг друга.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ПАЛЬЧИКИ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 на диванчик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Маленький мальчик.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 рядом с ним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Безымянный пальчик.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Средний сел и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указательный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А большой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следит внимательно.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Пальчик-мальчик,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 ты был?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С этим братцем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В лес ходил.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 этим братцем – Щи варил.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 этим братцем – Кашу ел.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 этим братцем – Песни пел!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i/>
          <w:iCs/>
          <w:sz w:val="21"/>
          <w:lang w:eastAsia="ru-RU"/>
        </w:rPr>
        <w:t>(Народная песенка)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Поочередно сгибать и разгибать </w:t>
      </w:r>
      <w:proofErr w:type="spell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цы</w:t>
      </w:r>
      <w:proofErr w:type="spell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начиная с мизинца.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Поднять обе руки ладонями к себе, широко расставить пальцы.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УТРО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Светит солнышко в окошко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окошком дремлет кошка.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Ладошки скрестить, пальцы широко раздвинуть, образуя «солнышко и лучики».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Деревья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Появились мы из почки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утру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дрожат листочки.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Поднять обе руки ладонями к себе, широко расставив пальцы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пион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Распускается бутон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– Превращается в пион.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Подушечки пальцев обеих рук сомкнуть. Ладошки немного округлые. Получается «бутон». Нижние части ладоней прижать друг к </w:t>
      </w:r>
      <w:proofErr w:type="gramStart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другу</w:t>
      </w:r>
      <w:proofErr w:type="gramEnd"/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пальцы широко раздвинуть по кругу и немного прогнуть. Получается «цветок».</w:t>
      </w:r>
    </w:p>
    <w:p w:rsidR="00B87850" w:rsidRPr="00B87850" w:rsidRDefault="00B87850" w:rsidP="00B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БАБОЧКА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Бабочка-капустница</w:t>
      </w: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785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 цветком летала,</w:t>
      </w:r>
    </w:p>
    <w:p w:rsidR="00B87850" w:rsidRPr="00B87850" w:rsidRDefault="00B87850" w:rsidP="00B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jc w:val="center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Весело порхала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– Пыльцу собирала.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Скрестить запястья рук и прижать ладони тыльной стороной друг к другу Пальцы прямые. Легким, но резким движением рук в запястьях имитировать полет бабочки.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2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ПТЕНЧИКИ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Приносила пташка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Птенчикам букашек.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Птенчики ждали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– Рты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разевали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Громко кричали.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Все пальцы правой руки обхватить левой ладонью. Получается «гнездо». Шевеление пальцами правой руки создает впечатление живых птенцов в гнезде.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7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ПО БРЕВНЫШКУ</w:t>
        </w:r>
      </w:ins>
    </w:p>
    <w:p w:rsidR="00B87850" w:rsidRPr="00B87850" w:rsidRDefault="00B87850" w:rsidP="00B87850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По бревну, по бревнышку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Проползла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б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o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кашечка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Пролетела бабочка,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ins w:id="3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Пропорхала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пташечка.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B87850">
          <w:rPr>
            <w:rFonts w:ascii="Times New Roman" w:eastAsia="Times New Roman" w:hAnsi="Times New Roman" w:cs="Times New Roman"/>
            <w:i/>
            <w:iCs/>
            <w:sz w:val="21"/>
            <w:lang w:eastAsia="ru-RU"/>
          </w:rPr>
          <w:t>Народная потешка)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Передвигать пальцы левой и правой руки по поверхности стола, имитируя перемещение букашки. Скрестить запястья рук и прижать ладони тыльной стороной друг к другу. Пальцы прямые. Легким, но резким движением рук в запястьях имитировать полет бабочки и пташечки.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2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Дом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Мы с тобою красим дом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Дружно в нём мы заживём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jc w:val="center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Синхронно двигать кисти обеих рук из положения висящих кулачков до поднятых вверх кистей с раздвинутыми в стороны пальцами.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3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ЦВЕТЫ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Расцвели в саду цветы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Небывалой красоты.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 солнцу тянутся цветочки,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6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Пять волшебных лепесточков.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6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Синхронно двигать кисти обеих рук из положения висящих кулачков до поднятых вверх кистей с раздвинутыми в стороны пальцами.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65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ПТИЧКА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6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 ладонь посадим птичку,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6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Кормим милую синичку.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7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Птичка зернышки клюет,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7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Деткам песенку поет: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7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«Тень, тень,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потетень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7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Я летаю целый день».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8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Ждёт синичку пять птенцов —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8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Голосистых молодцов.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8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Детки в гнездышке сидят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8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И, конечно, есть хотят.</w:t>
        </w:r>
      </w:ins>
    </w:p>
    <w:p w:rsidR="00B87850" w:rsidRPr="00B87850" w:rsidRDefault="00B87850" w:rsidP="00B87850">
      <w:pPr>
        <w:spacing w:after="0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9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Поставить руку локтем на стол. Пальцы сложить в виде клюва. Ритмично наклонять кисть к ладошке, имитируя движение, как птичка клюет зернышки.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92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Лодочка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9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Мила в лодочке плывет,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9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Песни весело поет.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jc w:val="center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0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Ладонь руки – вверх, сложить пальцы «лодочкой». Плавно совершать качающие движения руки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влево-вправо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03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ВЕСЕЛЫЙ ОРКЕСТР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0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Дали мы Антошке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0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Веселую гармошку.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0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Взял наш Петя барабан,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1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Коле нравится баян.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1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 трубе дудит Егор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1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– Веселится весь наш двор!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jc w:val="center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2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Имитировать игру на разных музыкальных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инструментах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22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СЧИТАЛОЧКА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2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Гусь гнездо свое чинил,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2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Гусь считалку сочинил,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2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гогочет, и гогочет: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3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Заучить считалку хочет!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3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(Г. </w:t>
        </w:r>
        <w:r w:rsidRPr="00B87850">
          <w:rPr>
            <w:rFonts w:ascii="Times New Roman" w:eastAsia="Times New Roman" w:hAnsi="Times New Roman" w:cs="Times New Roman"/>
            <w:i/>
            <w:iCs/>
            <w:sz w:val="21"/>
            <w:lang w:eastAsia="ru-RU"/>
          </w:rPr>
          <w:t>Лагздынь)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ins w:id="13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Большой и указательный пальцы соединить в «клюв», а остальные – в кулачок.</w:t>
        </w:r>
        <w:proofErr w:type="gramEnd"/>
      </w:ins>
    </w:p>
    <w:p w:rsidR="00B87850" w:rsidRPr="00B87850" w:rsidRDefault="00B87850" w:rsidP="00B87850">
      <w:pPr>
        <w:spacing w:after="0" w:line="240" w:lineRule="auto"/>
        <w:jc w:val="center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38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ГУСЬ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4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Ты сердитый белый гусь,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4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Но тебя я не боюсь!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4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Поставить руку локтем на стол, все пальцы – прямые. Четыре пальца, кроме большого, выдвинуть вперед и плотно прижать друг к другу («голова гуся»). Большой палец опустить немного вниз. Получается «гусь» с открытым «клювом».</w:t>
        </w:r>
      </w:ins>
    </w:p>
    <w:p w:rsidR="00B87850" w:rsidRPr="00B87850" w:rsidRDefault="00B87850" w:rsidP="00B87850">
      <w:pPr>
        <w:spacing w:after="0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47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ЧЕРЕПАХА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4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Черепашка в пруд ползет – Домик на спине везет. Ты быстрей, быстрей ползи! Домик весело вези!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5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Подушечками пальцев и нижней частью ладошки прикасаться к столу, образуя «полушарие». Вытянуть указательный палец с упором на стол и подтянуть им вперед весь домик «черепашки» средним, безымянным пальцами и мизинцем.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54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БРАТЦЫ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5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Ходили по два братца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5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 морю прогуляться.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6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Ну а старший не гулял,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6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6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Он за столик всех сажал,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6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Вкусной кашей угощал.</w:t>
        </w:r>
      </w:ins>
    </w:p>
    <w:p w:rsidR="00B87850" w:rsidRPr="00B87850" w:rsidRDefault="00B87850" w:rsidP="00B87850">
      <w:pPr>
        <w:spacing w:after="0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6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Ладонь положить на стол. Прямые пальцы соединить. Раздвинуть в стороны поочередно две пары пальцев: сначала мизинец и безымянный, затем – средний и указательный. Большим пальцем «звать» братьев и «кормить» их кашей.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71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ВЯЖЕМ ШАРФИК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7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То крючок, то петелька,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7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Вяжем шарфик Петеньке.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7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Сцепить мизинцы обеих рук друг с другом, как два крючка, чтобы их трудно было расцепить. По аналогии делать фигуры и другими парами пальцев: безымянными, средними, указательными и большими.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79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КРЕСТИКИ – НОЛИКИ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8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Крестики и нолики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8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– У ребят на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столике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1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8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А попробуйте, друзья,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8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Девочки и мальчики,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9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Крестики и нолики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9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Складывать из пальчиков!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9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Кисти рук с прямыми пальцами положить на стол: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9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9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1) крестики – зацепить безымянный палец за мизинец или средний за указательный. Удержать это положение пальцев как можно дольше;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ins w:id="19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2) нолики – соединить подушечками большой палец с указательным, затем – со средним, безымянным пальцами и с мизинцем.</w:t>
        </w:r>
        <w:proofErr w:type="gramEnd"/>
      </w:ins>
    </w:p>
    <w:p w:rsidR="00B87850" w:rsidRPr="00B87850" w:rsidRDefault="00B87850" w:rsidP="00B87850">
      <w:pPr>
        <w:spacing w:after="0" w:line="240" w:lineRule="auto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0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02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КРУЖОК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0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0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Постарайся-ка, дружок, Сложить пальчики в кружок!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0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ins w:id="20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Раз – кружок, два – кружок, Теперь три, четыре, пять – Начинаем все опять.</w:t>
        </w:r>
        <w:proofErr w:type="gramEnd"/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0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0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А вот эти пальчики – Два драчливых мальчика.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ins w:id="21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Соединить подушечками большой палец с указательным, затем со средним, безымянным пальцами и с мизинцем.</w:t>
        </w:r>
        <w:proofErr w:type="gramEnd"/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13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КУЛАЧОК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1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Сжали ручку в кулачок,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1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Положили на бочок: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ins w:id="21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Чок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– </w:t>
        </w:r>
        <w:proofErr w:type="spellStart"/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чо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 кулачок,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ins w:id="22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Чок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– </w:t>
        </w:r>
        <w:proofErr w:type="spellStart"/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чо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 на бочок!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2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2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Руки положить на стол: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2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– ладони прижать к столу;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2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– одновременно сжать два кулачка (позиция «кулак» – «кулак»);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3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– разжать пальцы одной руки и прижать ее к столу (позиция «рука» – «кулак»);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3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Для усложнения увеличить темп движения.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35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ЕЖИК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3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Шел по лесу Хмурый ежик. Не жалел Коротких ножек.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3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Нес детишкам Он грибочки. Растерял их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В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озле кочки.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jc w:val="center"/>
        <w:rPr>
          <w:ins w:id="2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2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4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4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Пальцы правой и левой руки как будто шагают по парте. Затем пальцами обеих рук «собирать» потерянные грибочки.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4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46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ПАЛЬЧИКИ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4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4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Встают послушно пальчики,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4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5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Воспитанные мальчики.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5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5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Стоят – не шелохнутся,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5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5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Зови – не отзовутся.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2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5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5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Поочередно разгибать пальцы правой, затем левой руки, начиная с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большого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. Широко расставить пальцы в стороны, на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некоторое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время зафиксировать их в этом положении.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5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60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БУСИНКИ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6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6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Рассыпались у Люсеньки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6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6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Все маленькие бусинки.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6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6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Их соберем в коробочку,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6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6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Наденем на веревочку.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jc w:val="center"/>
        <w:rPr>
          <w:ins w:id="2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2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7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7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«Собирать» бусинки в коробочку. Затем «надевать» бусинки на веревочку.</w:t>
        </w:r>
      </w:ins>
    </w:p>
    <w:p w:rsidR="00B87850" w:rsidRPr="00B87850" w:rsidRDefault="00B87850" w:rsidP="00B87850">
      <w:pPr>
        <w:spacing w:after="0" w:line="240" w:lineRule="auto"/>
        <w:rPr>
          <w:ins w:id="2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7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76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РЫБКИ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7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7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Рыбки пляшут в синем море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7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8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– Хорошо им на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просторе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2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8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8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Вытянуть ладошки и качать запястьями влево и вправо. Текст повторить несколько раз.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8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86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Солнечные зайчики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8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8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Задрожали пальчики,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8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9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Как солнечные зайчики.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9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9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Пляшут, пляшут зайчики,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9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9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трепещут пальчики.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2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2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9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9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Поднять обе руки ладонями к себе, пальцы расставить широко. Энергично пошевелить пальцами.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29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00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ВАТРУШКИ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3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0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0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Мы для милого Ванюшки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0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0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Испекли бы три ватрушки.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0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0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Только нет у нас пока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0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1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Ни муки и ни песка,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1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1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Ни яиц, ни соли,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1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1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Ни дрожжей, ни молока.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1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1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Кулачки правой и левой руки сжимать и разжимать одновременно. Начиная со слов: «Только нет у нас пока...» – поочередно сгибать пальцы, начиная с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большого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3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1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20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РУБИМ ДРОВА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2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2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Чтобы печку истопить,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2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2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Надо дров нам нарубить.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2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2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Рубим, рубим мы дровишки —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2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2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Пусть тепло будет детишкам.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3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3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Имитировать движения рук дровосека, пальцы «сплести», соединить ладони и стиснуть их как можно сильнее.</w:t>
        </w:r>
      </w:ins>
    </w:p>
    <w:p w:rsidR="00B87850" w:rsidRPr="00B87850" w:rsidRDefault="00B87850" w:rsidP="00B87850">
      <w:pPr>
        <w:spacing w:after="0" w:line="240" w:lineRule="auto"/>
        <w:rPr>
          <w:ins w:id="3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3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34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козлятки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3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3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Веселятся на площадке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3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3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Тонконогие козлятки.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3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4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 травке кувыркаются,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4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4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Прыгают, бодаются.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4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4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Мама-козочка строга,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4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4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Оттаскала б за рога,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4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4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Но нет пока что рожек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4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5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У деток – тонконожек.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3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5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5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Указательный и большой пальцы левой и правой руки энергично перемещаются по поверхности стола, затем кулачки упираются друг в друга («бодаются»). Со слов: «Мама-козочка строга...» – поднимать два растопыренных пальца левой руки вверх, а правой рукой сжимать «рожки».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3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5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58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ВЕСЕЛЫЕ ПАЛЬЧИКИ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5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6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Этот пальчик в лес пошел,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6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6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Этот пальчик гриб нашел,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6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6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Этот пальчик чистить стал,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6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6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Этот пальчик жарить стал,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6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6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А этот пальчик все съел,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6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7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Оттого и растолстел.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7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7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(Народная потешка)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3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7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7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Поочередно сгибать пальцы правой, а тем левой руки, начиная с мизинца.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7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78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Гномики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8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8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Маленькие гномики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8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8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Ловко строят домики.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8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8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Чтоб гостей им пригласить,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8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8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Надо столик смастерить.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8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8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Чтоб гостей им посадить,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9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9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Надо стульчик смастерить.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3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3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9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9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1. Создать уго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л-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«крышу» пальцами обеих рук, соединив их подушечками под углом. Большие пальцы соединить по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прямой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линии. Получится треугольная «крыша» с «окном». Раздвинуть шире запястья, а локти прижать к туловищу. Получится «высокий дом».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9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9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2. Правую руку в положении кулачка зафиксировать на столе, левую руку с прямыми пальцами, плотно прижатыми друг к другу, разместить на кулачке, получается стол.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39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9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3. Левую руку поднять вертикально вверх. Прямые пальцы плотно прижать друг к другу.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0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0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Если упражнение выполняется легко, то можно менять положение рук попеременно на счет «раз», «два».</w:t>
        </w:r>
      </w:ins>
    </w:p>
    <w:p w:rsidR="00B87850" w:rsidRPr="00B87850" w:rsidRDefault="00B87850" w:rsidP="00B87850">
      <w:pPr>
        <w:spacing w:after="0" w:line="240" w:lineRule="auto"/>
        <w:rPr>
          <w:ins w:id="4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0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04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ЛЯГУШКИ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0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0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Две зеленые лягушки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0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0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Скачут к пруду по опушке.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4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4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1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1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Сжать руки в кулачки и положить их на стол пальцами вниз. Резко выпрямить пальцы, – рука как бы подпрыгивает над столом, и кладут ладони на стол. Затем резко сжимают кулачки и опять кладут их на стол. Повторить несколько раз.</w:t>
        </w:r>
      </w:ins>
    </w:p>
    <w:p w:rsidR="00B87850" w:rsidRPr="00B87850" w:rsidRDefault="00B87850" w:rsidP="00B87850">
      <w:pPr>
        <w:spacing w:after="0" w:line="240" w:lineRule="auto"/>
        <w:rPr>
          <w:ins w:id="4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1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15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МЫШКА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1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1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Дети пили молоко,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1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1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Ели с медом пышку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2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2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не знали, что под стол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2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2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Забралась к ним мышка.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2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2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Нет в стакане молока,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2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2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 тарелке – пышки,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2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2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Ну а крошки на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столе</w:t>
        </w:r>
        <w:proofErr w:type="gramEnd"/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3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3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Доедает мышка.</w:t>
        </w:r>
      </w:ins>
    </w:p>
    <w:p w:rsidR="00B87850" w:rsidRPr="00B87850" w:rsidRDefault="00B87850" w:rsidP="00B87850">
      <w:pPr>
        <w:spacing w:after="0" w:line="240" w:lineRule="auto"/>
        <w:rPr>
          <w:ins w:id="4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3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3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Поставить руку локтем на стол. Пальцы сложить щепоткой. Ритмично наклонять кисть руки вниз, имитировать сбор крошек с поверхности стола.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4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4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3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38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В ЦИРКЕ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3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4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 арене цирка – вышка,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4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4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А на вышке – две мартышки.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4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4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они взлетают ловко,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4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4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Вверх под купол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4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4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– На веревке. Вниз скользят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4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5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Как акробаты, Очень ловкие ребята!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4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4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5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5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Сложить руки в кулачки. Имитировать движения рук по веревке вверх, а затем вниз.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5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56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КИСКА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5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5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Как проснется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5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6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Наша киска,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6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6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Суп не станет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6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6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Есть из миски,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6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6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А зарядку потихоньку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6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6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Будет делать Кошка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Пронька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6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7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То прогнет, То выгнет спинку.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7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7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Ножку вытянет вперед.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7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7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 ушком себя почешет,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7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7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Помурлычет и зевнет.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4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4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7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8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Одной, затем другой рукой сделать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рас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слабляющие</w:t>
        </w:r>
        <w:proofErr w:type="spellEnd"/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движения для пальцев. </w:t>
        </w:r>
        <w:proofErr w:type="spellStart"/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Имити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ровать</w:t>
        </w:r>
        <w:proofErr w:type="spellEnd"/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ладошками движения кошечки.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4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4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8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84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КОЛЕСА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8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8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Стучат колеса: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8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8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Тук-тук-тук,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8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9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под веселый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9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9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Этот стук,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93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94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Мы едем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9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9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 бабушке своей,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9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49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Везем подарочки мы ей.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49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0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Бабуля выйдет на порог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0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0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вкусный вынесет пирог.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5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5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0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0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Подушечки правой и левой руки прижать к столу. Попеременно постукивать ими по поверхности стола, как игра на пианино.</w:t>
        </w:r>
      </w:ins>
    </w:p>
    <w:p w:rsidR="00B87850" w:rsidRPr="00B87850" w:rsidRDefault="00B87850" w:rsidP="00B87850">
      <w:pPr>
        <w:spacing w:after="0" w:line="240" w:lineRule="auto"/>
        <w:rPr>
          <w:ins w:id="5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0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09" w:author="Unknown">
        <w:r w:rsidRPr="00B87850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ТАНЮША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1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1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У нашей Танюшки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1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1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lastRenderedPageBreak/>
          <w:t>Живые игрушки: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1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1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Котенок –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миленок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1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1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Щенок –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лопоушка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1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1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мышка смешная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2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2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 кличке Норушка.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2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2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Сжать пальцы в кулачок. Поочередно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раз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гибать</w:t>
        </w:r>
        <w:proofErr w:type="spellEnd"/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их, начиная с большого.</w:t>
        </w:r>
      </w:ins>
    </w:p>
    <w:p w:rsidR="00B87850" w:rsidRPr="00B87850" w:rsidRDefault="00B87850" w:rsidP="00B87850">
      <w:pPr>
        <w:spacing w:after="0" w:line="240" w:lineRule="auto"/>
        <w:rPr>
          <w:ins w:id="5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2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2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Гладит Танюшка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Щенка-лопоушку</w:t>
        </w:r>
        <w:proofErr w:type="spell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27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28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Щекочет миленка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З</w:t>
        </w:r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а ушком.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29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30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А мышка-норушка,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31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32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Грустит за подушкой.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5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5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35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36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Одной, затем другой рукой сделать </w:t>
        </w:r>
        <w:proofErr w:type="gram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рас </w:t>
        </w:r>
        <w:proofErr w:type="spellStart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слабляющие</w:t>
        </w:r>
        <w:proofErr w:type="spellEnd"/>
        <w:proofErr w:type="gramEnd"/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движения для пальцев.</w:t>
        </w:r>
      </w:ins>
    </w:p>
    <w:p w:rsidR="00B87850" w:rsidRPr="00B87850" w:rsidRDefault="00B87850" w:rsidP="00B87850">
      <w:pPr>
        <w:spacing w:after="0" w:line="240" w:lineRule="auto"/>
        <w:rPr>
          <w:ins w:id="5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3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39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Не видит хозяйка,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4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4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Что мышка Норушка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4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43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Давно уж доела ватрушку.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4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45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 ждет, когда крошки от пышки</w:t>
        </w:r>
      </w:ins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46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47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Достанутся маленькой мышке.</w:t>
        </w:r>
      </w:ins>
    </w:p>
    <w:p w:rsidR="00B87850" w:rsidRPr="00B87850" w:rsidRDefault="00B87850" w:rsidP="00B87850">
      <w:pPr>
        <w:spacing w:after="0" w:line="240" w:lineRule="auto"/>
        <w:jc w:val="center"/>
        <w:rPr>
          <w:ins w:id="5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after="0" w:line="240" w:lineRule="auto"/>
        <w:rPr>
          <w:ins w:id="5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50" w:rsidRPr="00B87850" w:rsidRDefault="00B87850" w:rsidP="00B87850">
      <w:pPr>
        <w:spacing w:before="100" w:beforeAutospacing="1" w:after="100" w:afterAutospacing="1" w:line="240" w:lineRule="auto"/>
        <w:rPr>
          <w:ins w:id="55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51" w:author="Unknown">
        <w:r w:rsidRPr="00B87850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Поставить руку локтем на стол. Пальцы сложить щепоткой. Ритмично наклонять кисть руки вниз, имитировать сбор крошек с поверхности стола.</w:t>
        </w:r>
      </w:ins>
    </w:p>
    <w:p w:rsidR="00D86786" w:rsidRDefault="00D86786"/>
    <w:sectPr w:rsidR="00D86786" w:rsidSect="00D8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EA"/>
    <w:rsid w:val="00023A81"/>
    <w:rsid w:val="003D62D4"/>
    <w:rsid w:val="00580969"/>
    <w:rsid w:val="00B87850"/>
    <w:rsid w:val="00CC2BF6"/>
    <w:rsid w:val="00D86786"/>
    <w:rsid w:val="00EC48D7"/>
    <w:rsid w:val="00FA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86"/>
  </w:style>
  <w:style w:type="paragraph" w:styleId="2">
    <w:name w:val="heading 2"/>
    <w:basedOn w:val="a"/>
    <w:link w:val="20"/>
    <w:uiPriority w:val="9"/>
    <w:qFormat/>
    <w:rsid w:val="00B87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7850"/>
    <w:rPr>
      <w:i/>
      <w:iCs/>
    </w:rPr>
  </w:style>
  <w:style w:type="character" w:styleId="a5">
    <w:name w:val="Hyperlink"/>
    <w:basedOn w:val="a0"/>
    <w:uiPriority w:val="99"/>
    <w:semiHidden/>
    <w:unhideWhenUsed/>
    <w:rsid w:val="00B87850"/>
    <w:rPr>
      <w:color w:val="0000FF"/>
      <w:u w:val="single"/>
    </w:rPr>
  </w:style>
  <w:style w:type="character" w:styleId="a6">
    <w:name w:val="Strong"/>
    <w:basedOn w:val="a0"/>
    <w:uiPriority w:val="22"/>
    <w:qFormat/>
    <w:rsid w:val="00B87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Home\%D0%A0%D0%B0%D0%B1%D0%BE%D1%87%D0%B8%D0%B9%20%D1%81%D1%82%D0%BE%D0%BB\%D0%9A%D0%BD%D0%B8%D0%B3%D0%B0%20%20%D0%9F%D0%B0%D0%BB%D1%8C%D1%87%D0%B8%D0%BA%D0%BE%D0%B2%D0%B0%D1%8F%20%D0%B3%D0%B8%D0%BC%D0%BD%D0%B0%D1%81%D1%82%D0%B8%D0%BA%D0%B0%20%D0%B4%D0%BB%D1%8F%20%D1%80%D0%B0%D0%B7%D0%B2%D0%B8%D1%82%D0%B8%D1%8F%20%D1%80%D0%B5%D1%87%D0%B8%20%D0%B4%D0%BE%D1%88%D0%BA%D0%BE%D0%BB%D1%8C%D0%BD%D0%B8%D0%BA%D0%BE%D0%B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3933</Words>
  <Characters>22419</Characters>
  <Application>Microsoft Office Word</Application>
  <DocSecurity>0</DocSecurity>
  <Lines>186</Lines>
  <Paragraphs>52</Paragraphs>
  <ScaleCrop>false</ScaleCrop>
  <Company/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4</cp:revision>
  <dcterms:created xsi:type="dcterms:W3CDTF">2015-04-12T19:41:00Z</dcterms:created>
  <dcterms:modified xsi:type="dcterms:W3CDTF">2015-04-12T19:48:00Z</dcterms:modified>
</cp:coreProperties>
</file>