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DF" w:rsidRDefault="00F81ADF" w:rsidP="00F81ADF">
      <w:pPr>
        <w:spacing w:before="30" w:after="30" w:line="240" w:lineRule="auto"/>
        <w:ind w:left="150" w:right="150"/>
        <w:outlineLvl w:val="2"/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</w:pPr>
      <w:r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  <w:t>Консультация для родителей</w:t>
      </w:r>
    </w:p>
    <w:p w:rsidR="00F81ADF" w:rsidRDefault="00F81ADF" w:rsidP="00F81ADF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  <w:r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>Капризы и упрямство детей – дошкольников и</w:t>
      </w:r>
      <w:r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br/>
        <w:t>их причины проявления</w:t>
      </w:r>
    </w:p>
    <w:p w:rsidR="00F81ADF" w:rsidRDefault="00F81ADF" w:rsidP="00F81ADF">
      <w:pPr>
        <w:spacing w:before="75" w:after="75" w:line="360" w:lineRule="auto"/>
        <w:ind w:firstLine="150"/>
        <w:rPr>
          <w:ins w:id="0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1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  </w:r>
      </w:ins>
    </w:p>
    <w:p w:rsidR="00F81ADF" w:rsidRDefault="00F81ADF" w:rsidP="00F81ADF">
      <w:pPr>
        <w:numPr>
          <w:ilvl w:val="0"/>
          <w:numId w:val="1"/>
        </w:numPr>
        <w:spacing w:before="100" w:beforeAutospacing="1" w:after="100" w:afterAutospacing="1" w:line="360" w:lineRule="auto"/>
        <w:rPr>
          <w:ins w:id="2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3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Непослушанием, выражающемся в непослушании и озорстве</w:t>
        </w:r>
      </w:ins>
    </w:p>
    <w:p w:rsidR="00F81ADF" w:rsidRDefault="00F81ADF" w:rsidP="00F81ADF">
      <w:pPr>
        <w:numPr>
          <w:ilvl w:val="0"/>
          <w:numId w:val="1"/>
        </w:numPr>
        <w:spacing w:before="100" w:beforeAutospacing="1" w:after="100" w:afterAutospacing="1" w:line="360" w:lineRule="auto"/>
        <w:rPr>
          <w:ins w:id="4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5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Детским негативизмом, т.е. непринятием чего-либо без определённых причин.</w:t>
        </w:r>
      </w:ins>
    </w:p>
    <w:p w:rsidR="00F81ADF" w:rsidRDefault="00F81ADF" w:rsidP="00F81ADF">
      <w:pPr>
        <w:numPr>
          <w:ilvl w:val="0"/>
          <w:numId w:val="1"/>
        </w:numPr>
        <w:spacing w:before="100" w:beforeAutospacing="1" w:after="100" w:afterAutospacing="1" w:line="360" w:lineRule="auto"/>
        <w:rPr>
          <w:ins w:id="6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7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Своеволием</w:t>
        </w:r>
      </w:ins>
    </w:p>
    <w:p w:rsidR="00F81ADF" w:rsidRDefault="00F81ADF" w:rsidP="00F81ADF">
      <w:pPr>
        <w:numPr>
          <w:ilvl w:val="0"/>
          <w:numId w:val="1"/>
        </w:numPr>
        <w:spacing w:before="100" w:beforeAutospacing="1" w:after="100" w:afterAutospacing="1" w:line="360" w:lineRule="auto"/>
        <w:rPr>
          <w:ins w:id="8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9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Недисциплинированностью</w:t>
        </w:r>
      </w:ins>
    </w:p>
    <w:p w:rsidR="00F81ADF" w:rsidRDefault="00F81ADF" w:rsidP="00F81ADF">
      <w:pPr>
        <w:spacing w:before="75" w:after="75" w:line="360" w:lineRule="auto"/>
        <w:ind w:firstLine="150"/>
        <w:rPr>
          <w:ins w:id="10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11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  </w:r>
      </w:ins>
    </w:p>
    <w:p w:rsidR="00F81ADF" w:rsidRDefault="00F81ADF" w:rsidP="00F81ADF">
      <w:pPr>
        <w:spacing w:before="75" w:after="75" w:line="360" w:lineRule="auto"/>
        <w:ind w:firstLine="150"/>
        <w:rPr>
          <w:ins w:id="12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13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  </w:r>
      </w:ins>
    </w:p>
    <w:p w:rsidR="00F81ADF" w:rsidRDefault="00F81ADF" w:rsidP="00F81ADF">
      <w:pPr>
        <w:spacing w:before="75" w:after="75" w:line="360" w:lineRule="auto"/>
        <w:ind w:firstLine="150"/>
        <w:rPr>
          <w:ins w:id="14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15" w:author="Unknown">
        <w:r>
          <w:rPr>
            <w:rFonts w:ascii="Verdana" w:eastAsia="Times New Roman" w:hAnsi="Verdana" w:cs="Times New Roman"/>
            <w:b/>
            <w:bCs/>
            <w:color w:val="464646"/>
            <w:sz w:val="18"/>
            <w:szCs w:val="18"/>
            <w:lang w:eastAsia="ru-RU"/>
          </w:rPr>
          <w:t xml:space="preserve">УПРЯМСТВО – </w:t>
        </w:r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  </w:r>
      </w:ins>
    </w:p>
    <w:p w:rsidR="00F81ADF" w:rsidRDefault="00F81ADF" w:rsidP="00F81ADF">
      <w:pPr>
        <w:spacing w:before="75" w:after="75" w:line="360" w:lineRule="auto"/>
        <w:ind w:firstLine="150"/>
        <w:rPr>
          <w:ins w:id="16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17" w:author="Unknown">
        <w:r>
          <w:rPr>
            <w:rFonts w:ascii="Verdana" w:eastAsia="Times New Roman" w:hAnsi="Verdana" w:cs="Times New Roman"/>
            <w:b/>
            <w:bCs/>
            <w:color w:val="464646"/>
            <w:sz w:val="18"/>
            <w:szCs w:val="18"/>
            <w:lang w:eastAsia="ru-RU"/>
          </w:rPr>
          <w:t>Проявления упрямства:</w:t>
        </w:r>
      </w:ins>
    </w:p>
    <w:p w:rsidR="00F81ADF" w:rsidRDefault="00F81ADF" w:rsidP="00F81ADF">
      <w:pPr>
        <w:numPr>
          <w:ilvl w:val="0"/>
          <w:numId w:val="2"/>
        </w:numPr>
        <w:spacing w:before="100" w:beforeAutospacing="1" w:after="100" w:afterAutospacing="1" w:line="360" w:lineRule="auto"/>
        <w:rPr>
          <w:ins w:id="18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19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в желании продолжить начатое действие даже в тех случаях, когда ясно, что оно бессмысленно, не приносит пользы.</w:t>
        </w:r>
      </w:ins>
    </w:p>
    <w:p w:rsidR="00F81ADF" w:rsidRDefault="00F81ADF" w:rsidP="00F81ADF">
      <w:pPr>
        <w:numPr>
          <w:ilvl w:val="0"/>
          <w:numId w:val="2"/>
        </w:numPr>
        <w:spacing w:before="100" w:beforeAutospacing="1" w:after="100" w:afterAutospacing="1" w:line="360" w:lineRule="auto"/>
        <w:rPr>
          <w:ins w:id="20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21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  </w:r>
      </w:ins>
    </w:p>
    <w:p w:rsidR="00F81ADF" w:rsidRDefault="00F81ADF" w:rsidP="00F81ADF">
      <w:pPr>
        <w:spacing w:before="75" w:after="75" w:line="360" w:lineRule="auto"/>
        <w:ind w:firstLine="150"/>
        <w:rPr>
          <w:ins w:id="22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23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  </w:r>
      </w:ins>
    </w:p>
    <w:p w:rsidR="00F81ADF" w:rsidRDefault="00F81ADF" w:rsidP="00F81ADF">
      <w:pPr>
        <w:spacing w:before="75" w:after="75" w:line="360" w:lineRule="auto"/>
        <w:ind w:firstLine="150"/>
        <w:rPr>
          <w:ins w:id="24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25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О капризах мы не будем много говорить, т.к. вся информация во многом пересекается с вышесказанным.</w:t>
        </w:r>
      </w:ins>
    </w:p>
    <w:p w:rsidR="00F81ADF" w:rsidRDefault="00F81ADF" w:rsidP="00F81ADF">
      <w:pPr>
        <w:spacing w:before="75" w:after="75" w:line="360" w:lineRule="auto"/>
        <w:ind w:firstLine="150"/>
        <w:rPr>
          <w:ins w:id="26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27" w:author="Unknown">
        <w:r>
          <w:rPr>
            <w:rFonts w:ascii="Verdana" w:eastAsia="Times New Roman" w:hAnsi="Verdana" w:cs="Times New Roman"/>
            <w:b/>
            <w:bCs/>
            <w:color w:val="464646"/>
            <w:sz w:val="18"/>
            <w:szCs w:val="18"/>
            <w:lang w:eastAsia="ru-RU"/>
          </w:rPr>
          <w:t xml:space="preserve">КАПРИЗЫ - </w:t>
        </w:r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  </w:r>
      </w:ins>
    </w:p>
    <w:p w:rsidR="00F81ADF" w:rsidRDefault="00F81ADF" w:rsidP="00F81ADF">
      <w:pPr>
        <w:spacing w:before="75" w:after="75" w:line="360" w:lineRule="auto"/>
        <w:ind w:firstLine="150"/>
        <w:rPr>
          <w:ins w:id="28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29" w:author="Unknown">
        <w:r>
          <w:rPr>
            <w:rFonts w:ascii="Verdana" w:eastAsia="Times New Roman" w:hAnsi="Verdana" w:cs="Times New Roman"/>
            <w:b/>
            <w:bCs/>
            <w:color w:val="464646"/>
            <w:sz w:val="18"/>
            <w:szCs w:val="18"/>
            <w:lang w:eastAsia="ru-RU"/>
          </w:rPr>
          <w:t xml:space="preserve">Проявления капризов: </w:t>
        </w:r>
      </w:ins>
    </w:p>
    <w:p w:rsidR="00F81ADF" w:rsidRDefault="00F81ADF" w:rsidP="00F81ADF">
      <w:pPr>
        <w:numPr>
          <w:ilvl w:val="0"/>
          <w:numId w:val="3"/>
        </w:numPr>
        <w:spacing w:before="100" w:beforeAutospacing="1" w:after="100" w:afterAutospacing="1" w:line="360" w:lineRule="auto"/>
        <w:rPr>
          <w:ins w:id="30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31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в желании продолжить начатое действие даже в тех случаях, когда ясно, что оно бессмысленно, не приносит пользы.</w:t>
        </w:r>
      </w:ins>
    </w:p>
    <w:p w:rsidR="00F81ADF" w:rsidRDefault="00F81ADF" w:rsidP="00F81ADF">
      <w:pPr>
        <w:numPr>
          <w:ilvl w:val="0"/>
          <w:numId w:val="3"/>
        </w:numPr>
        <w:spacing w:before="100" w:beforeAutospacing="1" w:after="100" w:afterAutospacing="1" w:line="360" w:lineRule="auto"/>
        <w:rPr>
          <w:ins w:id="32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33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lastRenderedPageBreak/>
          <w:t>в недовольстве, раздражительности, плаче.</w:t>
        </w:r>
      </w:ins>
    </w:p>
    <w:p w:rsidR="00F81ADF" w:rsidRDefault="00F81ADF" w:rsidP="00F81ADF">
      <w:pPr>
        <w:numPr>
          <w:ilvl w:val="0"/>
          <w:numId w:val="3"/>
        </w:numPr>
        <w:spacing w:before="100" w:beforeAutospacing="1" w:after="100" w:afterAutospacing="1" w:line="360" w:lineRule="auto"/>
        <w:rPr>
          <w:ins w:id="34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35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в двигательном перевозбуждении.</w:t>
        </w:r>
      </w:ins>
    </w:p>
    <w:p w:rsidR="00F81ADF" w:rsidRDefault="00F81ADF" w:rsidP="00F81ADF">
      <w:pPr>
        <w:spacing w:before="75" w:after="75" w:line="360" w:lineRule="auto"/>
        <w:ind w:firstLine="150"/>
        <w:rPr>
          <w:ins w:id="36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37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Развитию капризов способствует неокрепшая нервная система.</w:t>
        </w:r>
      </w:ins>
    </w:p>
    <w:p w:rsidR="00F81ADF" w:rsidRDefault="00F81ADF" w:rsidP="00F81ADF">
      <w:pPr>
        <w:spacing w:before="75" w:after="75" w:line="360" w:lineRule="auto"/>
        <w:ind w:firstLine="150"/>
        <w:rPr>
          <w:ins w:id="38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39" w:author="Unknown">
        <w:r>
          <w:rPr>
            <w:rFonts w:ascii="Verdana" w:eastAsia="Times New Roman" w:hAnsi="Verdana" w:cs="Times New Roman"/>
            <w:b/>
            <w:bCs/>
            <w:i/>
            <w:iCs/>
            <w:color w:val="464646"/>
            <w:sz w:val="18"/>
            <w:szCs w:val="18"/>
            <w:lang w:eastAsia="ru-RU"/>
          </w:rPr>
          <w:t>Что необходимо знать родителям о детском упрямстве и капризности:</w:t>
        </w:r>
      </w:ins>
    </w:p>
    <w:p w:rsidR="00F81ADF" w:rsidRDefault="00F81ADF" w:rsidP="00F81ADF">
      <w:pPr>
        <w:numPr>
          <w:ilvl w:val="0"/>
          <w:numId w:val="4"/>
        </w:numPr>
        <w:spacing w:before="100" w:beforeAutospacing="1" w:after="100" w:afterAutospacing="1" w:line="360" w:lineRule="auto"/>
        <w:rPr>
          <w:ins w:id="40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41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Период упрямства и капризности начинается примерно с 18 месяцев.</w:t>
        </w:r>
      </w:ins>
    </w:p>
    <w:p w:rsidR="00F81ADF" w:rsidRDefault="00F81ADF" w:rsidP="00F81ADF">
      <w:pPr>
        <w:numPr>
          <w:ilvl w:val="0"/>
          <w:numId w:val="4"/>
        </w:numPr>
        <w:spacing w:before="100" w:beforeAutospacing="1" w:after="100" w:afterAutospacing="1" w:line="360" w:lineRule="auto"/>
        <w:rPr>
          <w:ins w:id="42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43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Как правило, эта фаза заканчивается к 3,5- 4 годам. Случайные приступы </w:t>
        </w:r>
      </w:ins>
    </w:p>
    <w:p w:rsidR="00F81ADF" w:rsidRDefault="00F81ADF" w:rsidP="00F81ADF">
      <w:pPr>
        <w:numPr>
          <w:ilvl w:val="0"/>
          <w:numId w:val="4"/>
        </w:numPr>
        <w:spacing w:before="100" w:beforeAutospacing="1" w:after="100" w:afterAutospacing="1" w:line="360" w:lineRule="auto"/>
        <w:rPr>
          <w:ins w:id="44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45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упрямства в более старшем возрасте – тоже вещь вполне нормальная.</w:t>
        </w:r>
      </w:ins>
    </w:p>
    <w:p w:rsidR="00F81ADF" w:rsidRDefault="00F81ADF" w:rsidP="00F81ADF">
      <w:pPr>
        <w:numPr>
          <w:ilvl w:val="0"/>
          <w:numId w:val="4"/>
        </w:numPr>
        <w:spacing w:before="100" w:beforeAutospacing="1" w:after="100" w:afterAutospacing="1" w:line="360" w:lineRule="auto"/>
        <w:rPr>
          <w:ins w:id="46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47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Пик упрямства приходится на 2,5- 3 года жизни.</w:t>
        </w:r>
      </w:ins>
    </w:p>
    <w:p w:rsidR="00F81ADF" w:rsidRDefault="00F81ADF" w:rsidP="00F81ADF">
      <w:pPr>
        <w:numPr>
          <w:ilvl w:val="0"/>
          <w:numId w:val="4"/>
        </w:numPr>
        <w:spacing w:before="100" w:beforeAutospacing="1" w:after="100" w:afterAutospacing="1" w:line="360" w:lineRule="auto"/>
        <w:rPr>
          <w:ins w:id="48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49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Мальчики упрямятся сильнее, чем девочки.</w:t>
        </w:r>
      </w:ins>
    </w:p>
    <w:p w:rsidR="00F81ADF" w:rsidRDefault="00F81ADF" w:rsidP="00F81ADF">
      <w:pPr>
        <w:numPr>
          <w:ilvl w:val="0"/>
          <w:numId w:val="4"/>
        </w:numPr>
        <w:spacing w:before="100" w:beforeAutospacing="1" w:after="100" w:afterAutospacing="1" w:line="360" w:lineRule="auto"/>
        <w:rPr>
          <w:ins w:id="50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51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Девочки капризничают чаще, чем мальчики.</w:t>
        </w:r>
      </w:ins>
    </w:p>
    <w:p w:rsidR="00F81ADF" w:rsidRDefault="00F81ADF" w:rsidP="00F81ADF">
      <w:pPr>
        <w:numPr>
          <w:ilvl w:val="0"/>
          <w:numId w:val="4"/>
        </w:numPr>
        <w:spacing w:before="100" w:beforeAutospacing="1" w:after="100" w:afterAutospacing="1" w:line="360" w:lineRule="auto"/>
        <w:rPr>
          <w:ins w:id="52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53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В кризисный период приступы упрямства и капризности случаются у детей по 5 раз в день. У некоторых детей – до 19 раз!</w:t>
        </w:r>
      </w:ins>
    </w:p>
    <w:p w:rsidR="00F81ADF" w:rsidRDefault="00F81ADF" w:rsidP="00F81ADF">
      <w:pPr>
        <w:numPr>
          <w:ilvl w:val="0"/>
          <w:numId w:val="4"/>
        </w:numPr>
        <w:spacing w:before="100" w:beforeAutospacing="1" w:after="100" w:afterAutospacing="1" w:line="360" w:lineRule="auto"/>
        <w:rPr>
          <w:ins w:id="54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55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  </w:r>
      </w:ins>
    </w:p>
    <w:p w:rsidR="00F81ADF" w:rsidRDefault="00F81ADF" w:rsidP="00F81ADF">
      <w:pPr>
        <w:spacing w:before="75" w:after="75" w:line="360" w:lineRule="auto"/>
        <w:ind w:firstLine="150"/>
        <w:rPr>
          <w:ins w:id="56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57" w:author="Unknown">
        <w:r>
          <w:rPr>
            <w:rFonts w:ascii="Verdana" w:eastAsia="Times New Roman" w:hAnsi="Verdana" w:cs="Times New Roman"/>
            <w:b/>
            <w:bCs/>
            <w:i/>
            <w:iCs/>
            <w:color w:val="464646"/>
            <w:sz w:val="18"/>
            <w:szCs w:val="18"/>
            <w:lang w:eastAsia="ru-RU"/>
          </w:rPr>
          <w:t>Что могут сделать родители для преодоления упрямства и капризности у детей:</w:t>
        </w:r>
      </w:ins>
    </w:p>
    <w:p w:rsidR="00F81ADF" w:rsidRDefault="00F81ADF" w:rsidP="00F81ADF">
      <w:pPr>
        <w:numPr>
          <w:ilvl w:val="0"/>
          <w:numId w:val="5"/>
        </w:numPr>
        <w:spacing w:before="100" w:beforeAutospacing="1" w:after="100" w:afterAutospacing="1" w:line="360" w:lineRule="auto"/>
        <w:rPr>
          <w:ins w:id="58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59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Не предавайте большого значения упрямству и капризности. Примите к сведению приступ, но не очень волнуйтесь за ребёнка.</w:t>
        </w:r>
      </w:ins>
    </w:p>
    <w:p w:rsidR="00F81ADF" w:rsidRDefault="00F81ADF" w:rsidP="00F81ADF">
      <w:pPr>
        <w:numPr>
          <w:ilvl w:val="0"/>
          <w:numId w:val="5"/>
        </w:numPr>
        <w:spacing w:before="100" w:beforeAutospacing="1" w:after="100" w:afterAutospacing="1" w:line="360" w:lineRule="auto"/>
        <w:rPr>
          <w:ins w:id="60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61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Во время приступа оставайтесь рядом, дайте ему почувствовать, что вы его  понимаете.</w:t>
        </w:r>
      </w:ins>
    </w:p>
    <w:p w:rsidR="00F81ADF" w:rsidRDefault="00F81ADF" w:rsidP="00F81ADF">
      <w:pPr>
        <w:numPr>
          <w:ilvl w:val="0"/>
          <w:numId w:val="5"/>
        </w:numPr>
        <w:spacing w:before="100" w:beforeAutospacing="1" w:after="100" w:afterAutospacing="1" w:line="360" w:lineRule="auto"/>
        <w:rPr>
          <w:ins w:id="62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63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Не пытайтесь в это время что-либо внушать своему ребёнку – это бесполезно. Ругань не имеет смысла, шлепки ещё сильнее его возбуждают.</w:t>
        </w:r>
      </w:ins>
    </w:p>
    <w:p w:rsidR="00F81ADF" w:rsidRDefault="00F81ADF" w:rsidP="00F81ADF">
      <w:pPr>
        <w:numPr>
          <w:ilvl w:val="0"/>
          <w:numId w:val="5"/>
        </w:numPr>
        <w:spacing w:before="100" w:beforeAutospacing="1" w:after="100" w:afterAutospacing="1" w:line="360" w:lineRule="auto"/>
        <w:rPr>
          <w:ins w:id="64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65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Будьте в поведении с ребёнком настойчивы, если сказали "нет", оставайтесь и дальше при этом мнении.</w:t>
        </w:r>
      </w:ins>
    </w:p>
    <w:p w:rsidR="00F81ADF" w:rsidRDefault="00F81ADF" w:rsidP="00F81ADF">
      <w:pPr>
        <w:numPr>
          <w:ilvl w:val="0"/>
          <w:numId w:val="5"/>
        </w:numPr>
        <w:spacing w:before="100" w:beforeAutospacing="1" w:after="100" w:afterAutospacing="1" w:line="360" w:lineRule="auto"/>
        <w:rPr>
          <w:ins w:id="66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67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  </w:r>
      </w:ins>
    </w:p>
    <w:p w:rsidR="00F81ADF" w:rsidRDefault="00F81ADF" w:rsidP="00F81ADF">
      <w:pPr>
        <w:numPr>
          <w:ilvl w:val="0"/>
          <w:numId w:val="5"/>
        </w:numPr>
        <w:spacing w:before="100" w:beforeAutospacing="1" w:after="100" w:afterAutospacing="1" w:line="360" w:lineRule="auto"/>
        <w:rPr>
          <w:ins w:id="68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69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Истеричность и капризность требует зрителей, не прибегайте к помощи посторонних: "Посмотрите, какая плохая девочка, ай-яй-яй!". Ребёнку только этого и нужно.</w:t>
        </w:r>
      </w:ins>
    </w:p>
    <w:p w:rsidR="00F81ADF" w:rsidRDefault="00F81ADF" w:rsidP="00F81ADF">
      <w:pPr>
        <w:numPr>
          <w:ilvl w:val="0"/>
          <w:numId w:val="5"/>
        </w:numPr>
        <w:spacing w:before="100" w:beforeAutospacing="1" w:after="100" w:afterAutospacing="1" w:line="360" w:lineRule="auto"/>
        <w:rPr>
          <w:ins w:id="70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71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  </w:r>
      </w:ins>
    </w:p>
    <w:p w:rsidR="00F81ADF" w:rsidRDefault="00F81ADF" w:rsidP="00F81ADF">
      <w:pPr>
        <w:numPr>
          <w:ilvl w:val="0"/>
          <w:numId w:val="5"/>
        </w:numPr>
        <w:spacing w:before="100" w:beforeAutospacing="1" w:after="100" w:afterAutospacing="1" w:line="360" w:lineRule="auto"/>
        <w:rPr>
          <w:ins w:id="72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73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Исключите из арсенала грубый тон, резкость, стремление " сломить силой авторитета".</w:t>
        </w:r>
      </w:ins>
    </w:p>
    <w:p w:rsidR="00F81ADF" w:rsidRDefault="00F81ADF" w:rsidP="00F81ADF">
      <w:pPr>
        <w:numPr>
          <w:ilvl w:val="0"/>
          <w:numId w:val="5"/>
        </w:numPr>
        <w:spacing w:before="100" w:beforeAutospacing="1" w:after="100" w:afterAutospacing="1" w:line="360" w:lineRule="auto"/>
        <w:rPr>
          <w:ins w:id="74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75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Спокойный тон общения, без раздражительности.</w:t>
        </w:r>
      </w:ins>
    </w:p>
    <w:p w:rsidR="00F81ADF" w:rsidRDefault="00F81ADF" w:rsidP="00F81ADF">
      <w:pPr>
        <w:numPr>
          <w:ilvl w:val="0"/>
          <w:numId w:val="5"/>
        </w:numPr>
        <w:spacing w:before="100" w:beforeAutospacing="1" w:after="100" w:afterAutospacing="1" w:line="360" w:lineRule="auto"/>
        <w:rPr>
          <w:ins w:id="76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77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Уступки имеют место быть, если они педагогически целесообразны, оправданы логикой воспитательного процесса.</w:t>
        </w:r>
      </w:ins>
    </w:p>
    <w:p w:rsidR="00F81ADF" w:rsidRDefault="00F81ADF" w:rsidP="00F81ADF">
      <w:pPr>
        <w:spacing w:before="75" w:after="75" w:line="360" w:lineRule="auto"/>
        <w:ind w:firstLine="150"/>
        <w:rPr>
          <w:ins w:id="78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79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Следующие моменты очень важны в предупреждении и в борьбе с упрямством и капризами. Речь пойдёт о гуманизации отношений между родителями и детьми, а именно о том, в каких случаях ребёнка нельзя наказывать и ругать, когда можно и нужно хвалить:</w:t>
        </w:r>
      </w:ins>
    </w:p>
    <w:p w:rsidR="00F81ADF" w:rsidRDefault="00F81ADF" w:rsidP="00F81ADF">
      <w:pPr>
        <w:spacing w:before="75" w:after="75" w:line="360" w:lineRule="auto"/>
        <w:ind w:firstLine="150"/>
        <w:rPr>
          <w:ins w:id="80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81" w:author="Unknown">
        <w:r>
          <w:rPr>
            <w:rFonts w:ascii="Verdana" w:eastAsia="Times New Roman" w:hAnsi="Verdana" w:cs="Times New Roman"/>
            <w:b/>
            <w:bCs/>
            <w:color w:val="464646"/>
            <w:sz w:val="18"/>
            <w:szCs w:val="18"/>
            <w:lang w:eastAsia="ru-RU"/>
          </w:rPr>
          <w:t>1. НЕЛЬЗЯ ХВАЛИТЬ ЗА ТО, ЧТО:</w:t>
        </w:r>
      </w:ins>
    </w:p>
    <w:p w:rsidR="00F81ADF" w:rsidRDefault="00F81ADF" w:rsidP="00F81ADF">
      <w:pPr>
        <w:numPr>
          <w:ilvl w:val="0"/>
          <w:numId w:val="6"/>
        </w:numPr>
        <w:spacing w:before="100" w:beforeAutospacing="1" w:after="100" w:afterAutospacing="1" w:line="360" w:lineRule="auto"/>
        <w:rPr>
          <w:ins w:id="82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83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lastRenderedPageBreak/>
          <w:t>достигнуто не своим трудом.</w:t>
        </w:r>
      </w:ins>
    </w:p>
    <w:p w:rsidR="00F81ADF" w:rsidRDefault="00F81ADF" w:rsidP="00F81ADF">
      <w:pPr>
        <w:numPr>
          <w:ilvl w:val="0"/>
          <w:numId w:val="6"/>
        </w:numPr>
        <w:spacing w:before="100" w:beforeAutospacing="1" w:after="100" w:afterAutospacing="1" w:line="360" w:lineRule="auto"/>
        <w:rPr>
          <w:ins w:id="84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85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не подлежит похвале (красота, сила, ловкость, ум).</w:t>
        </w:r>
      </w:ins>
    </w:p>
    <w:p w:rsidR="00F81ADF" w:rsidRDefault="00F81ADF" w:rsidP="00F81ADF">
      <w:pPr>
        <w:numPr>
          <w:ilvl w:val="0"/>
          <w:numId w:val="6"/>
        </w:numPr>
        <w:spacing w:before="100" w:beforeAutospacing="1" w:after="100" w:afterAutospacing="1" w:line="360" w:lineRule="auto"/>
        <w:rPr>
          <w:ins w:id="86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87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из жалости или желания понравиться.</w:t>
        </w:r>
      </w:ins>
    </w:p>
    <w:p w:rsidR="00F81ADF" w:rsidRDefault="00F81ADF" w:rsidP="00F81ADF">
      <w:pPr>
        <w:spacing w:before="75" w:after="75" w:line="360" w:lineRule="auto"/>
        <w:ind w:firstLine="150"/>
        <w:rPr>
          <w:ins w:id="88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89" w:author="Unknown">
        <w:r>
          <w:rPr>
            <w:rFonts w:ascii="Verdana" w:eastAsia="Times New Roman" w:hAnsi="Verdana" w:cs="Times New Roman"/>
            <w:b/>
            <w:bCs/>
            <w:color w:val="464646"/>
            <w:sz w:val="18"/>
            <w:szCs w:val="18"/>
            <w:lang w:eastAsia="ru-RU"/>
          </w:rPr>
          <w:t>2. НАДО ХВАЛИТЬ:</w:t>
        </w:r>
      </w:ins>
    </w:p>
    <w:p w:rsidR="00F81ADF" w:rsidRDefault="00F81ADF" w:rsidP="00F81ADF">
      <w:pPr>
        <w:numPr>
          <w:ilvl w:val="0"/>
          <w:numId w:val="7"/>
        </w:numPr>
        <w:spacing w:before="100" w:beforeAutospacing="1" w:after="100" w:afterAutospacing="1" w:line="360" w:lineRule="auto"/>
        <w:rPr>
          <w:ins w:id="90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91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за поступок, за свершившееся действие.</w:t>
        </w:r>
      </w:ins>
    </w:p>
    <w:p w:rsidR="00F81ADF" w:rsidRDefault="00F81ADF" w:rsidP="00F81ADF">
      <w:pPr>
        <w:numPr>
          <w:ilvl w:val="0"/>
          <w:numId w:val="7"/>
        </w:numPr>
        <w:spacing w:before="100" w:beforeAutospacing="1" w:after="100" w:afterAutospacing="1" w:line="360" w:lineRule="auto"/>
        <w:rPr>
          <w:ins w:id="92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93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начинать сотрудничать с ребёнком всегда с похвалы, одобрения.</w:t>
        </w:r>
      </w:ins>
    </w:p>
    <w:p w:rsidR="00F81ADF" w:rsidRDefault="00F81ADF" w:rsidP="00F81ADF">
      <w:pPr>
        <w:numPr>
          <w:ilvl w:val="0"/>
          <w:numId w:val="7"/>
        </w:numPr>
        <w:spacing w:before="100" w:beforeAutospacing="1" w:after="100" w:afterAutospacing="1" w:line="360" w:lineRule="auto"/>
        <w:rPr>
          <w:ins w:id="94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95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очень важно похвалить ребёнка с утра, как можно раньше и на ночь тоже.</w:t>
        </w:r>
      </w:ins>
    </w:p>
    <w:p w:rsidR="00F81ADF" w:rsidRDefault="00F81ADF" w:rsidP="00F81ADF">
      <w:pPr>
        <w:numPr>
          <w:ilvl w:val="0"/>
          <w:numId w:val="7"/>
        </w:numPr>
        <w:spacing w:before="100" w:beforeAutospacing="1" w:after="100" w:afterAutospacing="1" w:line="360" w:lineRule="auto"/>
        <w:rPr>
          <w:ins w:id="96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97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уметь хвалить не хваля (</w:t>
        </w:r>
        <w:r>
          <w:rPr>
            <w:rFonts w:ascii="Verdana" w:eastAsia="Times New Roman" w:hAnsi="Verdana" w:cs="Times New Roman"/>
            <w:b/>
            <w:bCs/>
            <w:color w:val="464646"/>
            <w:sz w:val="18"/>
            <w:szCs w:val="18"/>
            <w:lang w:eastAsia="ru-RU"/>
          </w:rPr>
          <w:t>пример:</w:t>
        </w:r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 попросить о помощи, совет, как у взрослого). О наказаниях необходимо остановиться более подробно.</w:t>
        </w:r>
      </w:ins>
    </w:p>
    <w:p w:rsidR="00F81ADF" w:rsidRDefault="00F81ADF" w:rsidP="00F81ADF">
      <w:pPr>
        <w:spacing w:before="75" w:after="75" w:line="360" w:lineRule="auto"/>
        <w:ind w:firstLine="150"/>
        <w:rPr>
          <w:ins w:id="98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99" w:author="Unknown">
        <w:r>
          <w:rPr>
            <w:rFonts w:ascii="Verdana" w:eastAsia="Times New Roman" w:hAnsi="Verdana" w:cs="Times New Roman"/>
            <w:b/>
            <w:bCs/>
            <w:color w:val="464646"/>
            <w:sz w:val="18"/>
            <w:szCs w:val="18"/>
            <w:lang w:eastAsia="ru-RU"/>
          </w:rPr>
          <w:t> 1. НЕЛЬЗЯ НАКАЗЫВАТЬ И РУГАТЬ КОГДА:</w:t>
        </w:r>
      </w:ins>
    </w:p>
    <w:p w:rsidR="00F81ADF" w:rsidRDefault="00F81ADF" w:rsidP="00F81ADF">
      <w:pPr>
        <w:numPr>
          <w:ilvl w:val="0"/>
          <w:numId w:val="8"/>
        </w:numPr>
        <w:spacing w:before="100" w:beforeAutospacing="1" w:after="100" w:afterAutospacing="1" w:line="360" w:lineRule="auto"/>
        <w:rPr>
          <w:ins w:id="100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101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ребёнок болен, испытывает недомогание или оправился после болезни т.к. в это время психика ребёнка уязвима и реакция непредсказуема.</w:t>
        </w:r>
      </w:ins>
    </w:p>
    <w:p w:rsidR="00F81ADF" w:rsidRDefault="00F81ADF" w:rsidP="00F81ADF">
      <w:pPr>
        <w:numPr>
          <w:ilvl w:val="0"/>
          <w:numId w:val="8"/>
        </w:numPr>
        <w:spacing w:before="100" w:beforeAutospacing="1" w:after="100" w:afterAutospacing="1" w:line="360" w:lineRule="auto"/>
        <w:rPr>
          <w:ins w:id="102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103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когда ребёнок ест, сразу после сна и перед сном.</w:t>
        </w:r>
      </w:ins>
    </w:p>
    <w:p w:rsidR="00F81ADF" w:rsidRDefault="00F81ADF" w:rsidP="00F81ADF">
      <w:pPr>
        <w:numPr>
          <w:ilvl w:val="0"/>
          <w:numId w:val="8"/>
        </w:numPr>
        <w:spacing w:before="100" w:beforeAutospacing="1" w:after="100" w:afterAutospacing="1" w:line="360" w:lineRule="auto"/>
        <w:rPr>
          <w:ins w:id="104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105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во всех случаях, когда что-то не получается (</w:t>
        </w:r>
        <w:r>
          <w:rPr>
            <w:rFonts w:ascii="Verdana" w:eastAsia="Times New Roman" w:hAnsi="Verdana" w:cs="Times New Roman"/>
            <w:b/>
            <w:bCs/>
            <w:color w:val="464646"/>
            <w:sz w:val="18"/>
            <w:szCs w:val="18"/>
            <w:lang w:eastAsia="ru-RU"/>
          </w:rPr>
          <w:t xml:space="preserve">пример: </w:t>
        </w:r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 когда вы торопитесь, а ребёнок не может завязать шнурки).</w:t>
        </w:r>
      </w:ins>
    </w:p>
    <w:p w:rsidR="00F81ADF" w:rsidRDefault="00F81ADF" w:rsidP="00F81ADF">
      <w:pPr>
        <w:numPr>
          <w:ilvl w:val="0"/>
          <w:numId w:val="8"/>
        </w:numPr>
        <w:spacing w:before="100" w:beforeAutospacing="1" w:after="100" w:afterAutospacing="1" w:line="360" w:lineRule="auto"/>
        <w:rPr>
          <w:ins w:id="106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107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после физической или душевной травмы (</w:t>
        </w:r>
        <w:r>
          <w:rPr>
            <w:rFonts w:ascii="Verdana" w:eastAsia="Times New Roman" w:hAnsi="Verdana" w:cs="Times New Roman"/>
            <w:b/>
            <w:bCs/>
            <w:color w:val="464646"/>
            <w:sz w:val="18"/>
            <w:szCs w:val="18"/>
            <w:lang w:eastAsia="ru-RU"/>
          </w:rPr>
          <w:t>пример:</w:t>
        </w:r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 ребёнок упал, вы ругаете за это, считая, что он виноват).</w:t>
        </w:r>
      </w:ins>
    </w:p>
    <w:p w:rsidR="00F81ADF" w:rsidRDefault="00F81ADF" w:rsidP="00F81ADF">
      <w:pPr>
        <w:numPr>
          <w:ilvl w:val="0"/>
          <w:numId w:val="8"/>
        </w:numPr>
        <w:spacing w:before="100" w:beforeAutospacing="1" w:after="100" w:afterAutospacing="1" w:line="360" w:lineRule="auto"/>
        <w:rPr>
          <w:ins w:id="108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109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когда ребёнок не справился со страхом, невнимательностью, подвижностью и т.д., но очень старался.</w:t>
        </w:r>
      </w:ins>
    </w:p>
    <w:p w:rsidR="00F81ADF" w:rsidRDefault="00F81ADF" w:rsidP="00F81ADF">
      <w:pPr>
        <w:numPr>
          <w:ilvl w:val="0"/>
          <w:numId w:val="8"/>
        </w:numPr>
        <w:spacing w:before="100" w:beforeAutospacing="1" w:after="100" w:afterAutospacing="1" w:line="360" w:lineRule="auto"/>
        <w:rPr>
          <w:ins w:id="110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111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когда внутренние мотивы его поступка вам не понятны.</w:t>
        </w:r>
      </w:ins>
    </w:p>
    <w:p w:rsidR="00F81ADF" w:rsidRDefault="00F81ADF" w:rsidP="00F81ADF">
      <w:pPr>
        <w:numPr>
          <w:ilvl w:val="0"/>
          <w:numId w:val="8"/>
        </w:numPr>
        <w:spacing w:before="100" w:beforeAutospacing="1" w:after="100" w:afterAutospacing="1" w:line="360" w:lineRule="auto"/>
        <w:rPr>
          <w:ins w:id="112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113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когда вы сами не в себе.</w:t>
        </w:r>
      </w:ins>
    </w:p>
    <w:p w:rsidR="00F81ADF" w:rsidRDefault="00F81ADF" w:rsidP="00F81ADF">
      <w:pPr>
        <w:spacing w:before="75" w:after="75" w:line="360" w:lineRule="auto"/>
        <w:ind w:firstLine="150"/>
        <w:rPr>
          <w:ins w:id="114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115" w:author="Unknown">
        <w:r>
          <w:rPr>
            <w:rFonts w:ascii="Verdana" w:eastAsia="Times New Roman" w:hAnsi="Verdana" w:cs="Times New Roman"/>
            <w:b/>
            <w:bCs/>
            <w:color w:val="464646"/>
            <w:sz w:val="18"/>
            <w:szCs w:val="18"/>
            <w:lang w:eastAsia="ru-RU"/>
          </w:rPr>
          <w:t>7 ПРАВИЛ НАКАЗАНИЯ:</w:t>
        </w:r>
      </w:ins>
    </w:p>
    <w:p w:rsidR="00F81ADF" w:rsidRDefault="00F81ADF" w:rsidP="00F81ADF">
      <w:pPr>
        <w:numPr>
          <w:ilvl w:val="0"/>
          <w:numId w:val="9"/>
        </w:numPr>
        <w:spacing w:before="100" w:beforeAutospacing="1" w:after="100" w:afterAutospacing="1" w:line="360" w:lineRule="auto"/>
        <w:rPr>
          <w:ins w:id="116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117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наказание не должно вредить здоровью.</w:t>
        </w:r>
      </w:ins>
    </w:p>
    <w:p w:rsidR="00F81ADF" w:rsidRDefault="00F81ADF" w:rsidP="00F81ADF">
      <w:pPr>
        <w:numPr>
          <w:ilvl w:val="0"/>
          <w:numId w:val="9"/>
        </w:numPr>
        <w:spacing w:before="100" w:beforeAutospacing="1" w:after="100" w:afterAutospacing="1" w:line="360" w:lineRule="auto"/>
        <w:rPr>
          <w:ins w:id="118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119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если есть сомнения, то лучше не наказывать (пример: вы не уверены, что проступок совершил именно ваш ребёнок, или вы сомневаетесь в том что совершённое действие вообще достойно наказания, т.е. наказывать "на всякий случай" нельзя.</w:t>
        </w:r>
      </w:ins>
    </w:p>
    <w:p w:rsidR="00F81ADF" w:rsidRDefault="00F81ADF" w:rsidP="00F81ADF">
      <w:pPr>
        <w:numPr>
          <w:ilvl w:val="0"/>
          <w:numId w:val="9"/>
        </w:numPr>
        <w:spacing w:before="100" w:beforeAutospacing="1" w:after="100" w:afterAutospacing="1" w:line="360" w:lineRule="auto"/>
        <w:rPr>
          <w:ins w:id="120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121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за 1 проступок – одно наказание (нельзя припоминать старые грехи).</w:t>
        </w:r>
      </w:ins>
    </w:p>
    <w:p w:rsidR="00F81ADF" w:rsidRDefault="00F81ADF" w:rsidP="00F81ADF">
      <w:pPr>
        <w:numPr>
          <w:ilvl w:val="0"/>
          <w:numId w:val="9"/>
        </w:numPr>
        <w:spacing w:before="100" w:beforeAutospacing="1" w:after="100" w:afterAutospacing="1" w:line="360" w:lineRule="auto"/>
        <w:rPr>
          <w:ins w:id="122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123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лучше не наказывать, чем наказывать с опозданием.</w:t>
        </w:r>
      </w:ins>
    </w:p>
    <w:p w:rsidR="00F81ADF" w:rsidRDefault="00F81ADF" w:rsidP="00F81ADF">
      <w:pPr>
        <w:numPr>
          <w:ilvl w:val="0"/>
          <w:numId w:val="9"/>
        </w:numPr>
        <w:spacing w:before="100" w:beforeAutospacing="1" w:after="100" w:afterAutospacing="1" w:line="360" w:lineRule="auto"/>
        <w:rPr>
          <w:ins w:id="124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125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надо наказывать и вскоре прощать. </w:t>
        </w:r>
      </w:ins>
    </w:p>
    <w:p w:rsidR="00F81ADF" w:rsidRDefault="00F81ADF" w:rsidP="00F81ADF">
      <w:pPr>
        <w:numPr>
          <w:ilvl w:val="0"/>
          <w:numId w:val="9"/>
        </w:numPr>
        <w:spacing w:before="100" w:beforeAutospacing="1" w:after="100" w:afterAutospacing="1" w:line="360" w:lineRule="auto"/>
        <w:rPr>
          <w:ins w:id="126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127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если ребёнок считает, что вы несправедливы, то не будет эффекта, поэтому важно объяснить ребенку, за что и почему он наказан.</w:t>
        </w:r>
      </w:ins>
    </w:p>
    <w:p w:rsidR="00F81ADF" w:rsidRDefault="00F81ADF" w:rsidP="00F81ADF">
      <w:pPr>
        <w:numPr>
          <w:ilvl w:val="0"/>
          <w:numId w:val="9"/>
        </w:numPr>
        <w:spacing w:before="100" w:beforeAutospacing="1" w:after="100" w:afterAutospacing="1" w:line="360" w:lineRule="auto"/>
        <w:rPr>
          <w:ins w:id="128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129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ребёнок не должен бояться наказания.</w:t>
        </w:r>
      </w:ins>
    </w:p>
    <w:p w:rsidR="00F81ADF" w:rsidRDefault="00F81ADF" w:rsidP="00F81ADF">
      <w:pPr>
        <w:spacing w:before="75" w:after="75" w:line="360" w:lineRule="auto"/>
        <w:ind w:firstLine="150"/>
        <w:rPr>
          <w:ins w:id="130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131" w:author="Unknown">
        <w:r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  </w:r>
      </w:ins>
    </w:p>
    <w:p w:rsidR="00F81ADF" w:rsidRDefault="00F81ADF" w:rsidP="00F81ADF"/>
    <w:p w:rsidR="00AB2C1A" w:rsidRDefault="00AB2C1A"/>
    <w:sectPr w:rsidR="00AB2C1A" w:rsidSect="00AB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50F4"/>
    <w:multiLevelType w:val="multilevel"/>
    <w:tmpl w:val="D946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35DBD"/>
    <w:multiLevelType w:val="multilevel"/>
    <w:tmpl w:val="EC0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37A12"/>
    <w:multiLevelType w:val="multilevel"/>
    <w:tmpl w:val="BDF2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33D7E"/>
    <w:multiLevelType w:val="multilevel"/>
    <w:tmpl w:val="61544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9694A"/>
    <w:multiLevelType w:val="multilevel"/>
    <w:tmpl w:val="008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72C05"/>
    <w:multiLevelType w:val="multilevel"/>
    <w:tmpl w:val="EB06F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8361C"/>
    <w:multiLevelType w:val="multilevel"/>
    <w:tmpl w:val="3402C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B77954"/>
    <w:multiLevelType w:val="multilevel"/>
    <w:tmpl w:val="96C2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E346CF"/>
    <w:multiLevelType w:val="multilevel"/>
    <w:tmpl w:val="5C5E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1ADF"/>
    <w:rsid w:val="00AB2C1A"/>
    <w:rsid w:val="00F733B7"/>
    <w:rsid w:val="00F8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2015-03-11T11:44:00Z</dcterms:created>
  <dcterms:modified xsi:type="dcterms:W3CDTF">2015-03-11T11:44:00Z</dcterms:modified>
</cp:coreProperties>
</file>