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D5" w:rsidRPr="005066C1" w:rsidRDefault="00072AD5" w:rsidP="005066C1">
      <w:pPr>
        <w:rPr>
          <w:b/>
          <w:sz w:val="28"/>
          <w:szCs w:val="28"/>
        </w:rPr>
      </w:pPr>
      <w:r w:rsidRPr="003E0A76">
        <w:rPr>
          <w:b/>
          <w:sz w:val="28"/>
          <w:szCs w:val="28"/>
        </w:rPr>
        <w:t xml:space="preserve">                                                                          </w:t>
      </w:r>
      <w:r w:rsidR="005066C1">
        <w:rPr>
          <w:b/>
          <w:sz w:val="28"/>
          <w:szCs w:val="28"/>
        </w:rPr>
        <w:t xml:space="preserve">         </w:t>
      </w:r>
    </w:p>
    <w:p w:rsidR="00072AD5" w:rsidRDefault="00CE6AE3" w:rsidP="005066C1">
      <w:pPr>
        <w:ind w:left="-567" w:firstLine="567"/>
        <w:rPr>
          <w:rFonts w:ascii="Arial" w:eastAsia="Times New Roman" w:hAnsi="Arial" w:cs="Arial"/>
          <w:color w:val="666666"/>
          <w:sz w:val="28"/>
          <w:szCs w:val="28"/>
        </w:rPr>
      </w:pPr>
      <w:r w:rsidRPr="00CE6AE3">
        <w:rPr>
          <w:rFonts w:eastAsia="Times New Roman" w:cs="Arial"/>
          <w:b/>
          <w:i/>
          <w:color w:val="666666"/>
          <w:sz w:val="48"/>
          <w:szCs w:val="48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92pt;height:76.5pt" fillcolor="black">
            <v:shadow color="#868686"/>
            <v:textpath style="font-family:&quot;Arial Black&quot;" fitshape="t" trim="t" string="Олимпиада по развитию речи"/>
          </v:shape>
        </w:pict>
      </w:r>
      <w:r w:rsidR="005066C1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</w:p>
    <w:p w:rsidR="005066C1" w:rsidRDefault="005066C1" w:rsidP="005066C1">
      <w:pPr>
        <w:jc w:val="right"/>
        <w:rPr>
          <w:rFonts w:ascii="Arial" w:eastAsia="Times New Roman" w:hAnsi="Arial" w:cs="Arial"/>
          <w:color w:val="666666"/>
          <w:sz w:val="28"/>
          <w:szCs w:val="28"/>
        </w:rPr>
      </w:pPr>
      <w:r>
        <w:rPr>
          <w:rFonts w:ascii="Arial" w:eastAsia="Times New Roman" w:hAnsi="Arial" w:cs="Arial"/>
          <w:color w:val="666666"/>
          <w:sz w:val="28"/>
          <w:szCs w:val="28"/>
        </w:rPr>
        <w:t>Старший воспитатель Лаврентьева Н. М.</w:t>
      </w:r>
    </w:p>
    <w:p w:rsidR="005066C1" w:rsidRDefault="005066C1" w:rsidP="005066C1">
      <w:pPr>
        <w:jc w:val="center"/>
        <w:rPr>
          <w:rFonts w:ascii="Arial" w:eastAsia="Times New Roman" w:hAnsi="Arial" w:cs="Arial"/>
          <w:color w:val="666666"/>
          <w:sz w:val="28"/>
          <w:szCs w:val="28"/>
        </w:rPr>
      </w:pPr>
      <w:r>
        <w:rPr>
          <w:rFonts w:ascii="Arial" w:eastAsia="Times New Roman" w:hAnsi="Arial" w:cs="Arial"/>
          <w:color w:val="666666"/>
          <w:sz w:val="28"/>
          <w:szCs w:val="28"/>
        </w:rPr>
        <w:t xml:space="preserve">                                        Воспитатель  Макарова А.А.</w:t>
      </w:r>
    </w:p>
    <w:p w:rsidR="009B797F" w:rsidRDefault="00F2536A" w:rsidP="00F2536A">
      <w:pPr>
        <w:spacing w:before="75" w:after="75" w:line="240" w:lineRule="auto"/>
        <w:ind w:left="105" w:right="105" w:firstLine="400"/>
        <w:textAlignment w:val="top"/>
        <w:rPr>
          <w:rFonts w:eastAsia="Times New Roman" w:cs="Arial"/>
          <w:color w:val="666666"/>
          <w:sz w:val="28"/>
          <w:szCs w:val="28"/>
        </w:rPr>
      </w:pPr>
      <w:r w:rsidRPr="005C5973">
        <w:rPr>
          <w:rFonts w:eastAsia="Times New Roman" w:cs="Arial"/>
          <w:b/>
          <w:bCs/>
          <w:color w:val="666666"/>
          <w:sz w:val="28"/>
          <w:szCs w:val="28"/>
        </w:rPr>
        <w:t>Ведущий.</w:t>
      </w:r>
      <w:r w:rsidR="00C4494B" w:rsidRPr="005C5973">
        <w:rPr>
          <w:rFonts w:eastAsia="Times New Roman" w:cs="Arial"/>
          <w:color w:val="666666"/>
          <w:sz w:val="28"/>
          <w:szCs w:val="28"/>
        </w:rPr>
        <w:t xml:space="preserve"> Добрый день</w:t>
      </w:r>
      <w:r w:rsidRPr="005C5973">
        <w:rPr>
          <w:rFonts w:eastAsia="Times New Roman" w:cs="Arial"/>
          <w:color w:val="666666"/>
          <w:sz w:val="28"/>
          <w:szCs w:val="28"/>
        </w:rPr>
        <w:t>! Мы рады приветствовать вас в этом зале. Сегодня мы собрались на праздник н</w:t>
      </w:r>
      <w:r w:rsidR="00C4494B" w:rsidRPr="005C5973">
        <w:rPr>
          <w:rFonts w:eastAsia="Times New Roman" w:cs="Arial"/>
          <w:color w:val="666666"/>
          <w:sz w:val="28"/>
          <w:szCs w:val="28"/>
        </w:rPr>
        <w:t>аходчивости и сообразительности</w:t>
      </w:r>
      <w:r w:rsidRPr="005C5973">
        <w:rPr>
          <w:rFonts w:eastAsia="Times New Roman" w:cs="Arial"/>
          <w:color w:val="666666"/>
          <w:sz w:val="28"/>
          <w:szCs w:val="28"/>
        </w:rPr>
        <w:t>.</w:t>
      </w:r>
      <w:r w:rsidR="00C4494B" w:rsidRPr="005C5973">
        <w:rPr>
          <w:rFonts w:eastAsia="Times New Roman" w:cs="Arial"/>
          <w:color w:val="666666"/>
          <w:sz w:val="28"/>
          <w:szCs w:val="28"/>
        </w:rPr>
        <w:t xml:space="preserve"> </w:t>
      </w:r>
      <w:r w:rsidRPr="005C5973">
        <w:rPr>
          <w:rFonts w:eastAsia="Times New Roman" w:cs="Arial"/>
          <w:color w:val="666666"/>
          <w:sz w:val="28"/>
          <w:szCs w:val="28"/>
        </w:rPr>
        <w:t xml:space="preserve"> Вместе с игроками вы отправитесь в увлекательное п</w:t>
      </w:r>
      <w:r w:rsidR="00C4494B" w:rsidRPr="005C5973">
        <w:rPr>
          <w:rFonts w:eastAsia="Times New Roman" w:cs="Arial"/>
          <w:color w:val="666666"/>
          <w:sz w:val="28"/>
          <w:szCs w:val="28"/>
        </w:rPr>
        <w:t>утешествие в страну творчества,</w:t>
      </w:r>
      <w:r w:rsidRPr="005C5973">
        <w:rPr>
          <w:rFonts w:eastAsia="Times New Roman" w:cs="Arial"/>
          <w:color w:val="666666"/>
          <w:sz w:val="28"/>
          <w:szCs w:val="28"/>
        </w:rPr>
        <w:t xml:space="preserve"> фантазии и сказок</w:t>
      </w:r>
      <w:r w:rsidR="00C4494B" w:rsidRPr="005C5973">
        <w:rPr>
          <w:rFonts w:eastAsia="Times New Roman" w:cs="Arial"/>
          <w:color w:val="666666"/>
          <w:sz w:val="28"/>
          <w:szCs w:val="28"/>
        </w:rPr>
        <w:t>.</w:t>
      </w:r>
      <w:r w:rsidR="00C4494B" w:rsidRPr="005C5973">
        <w:rPr>
          <w:rFonts w:eastAsia="Times New Roman" w:cs="Arial"/>
          <w:color w:val="666666"/>
          <w:sz w:val="28"/>
          <w:szCs w:val="28"/>
        </w:rPr>
        <w:br/>
        <w:t xml:space="preserve">Итак, встречайте! </w:t>
      </w:r>
    </w:p>
    <w:p w:rsidR="009B797F" w:rsidRDefault="00C4494B" w:rsidP="009B797F">
      <w:pPr>
        <w:spacing w:before="75" w:after="75" w:line="240" w:lineRule="auto"/>
        <w:ind w:left="105" w:right="105"/>
        <w:textAlignment w:val="top"/>
        <w:rPr>
          <w:rFonts w:eastAsia="Times New Roman" w:cs="Arial"/>
          <w:color w:val="666666"/>
          <w:sz w:val="28"/>
          <w:szCs w:val="28"/>
        </w:rPr>
      </w:pPr>
      <w:r w:rsidRPr="005C5973">
        <w:rPr>
          <w:rFonts w:eastAsia="Times New Roman" w:cs="Arial"/>
          <w:color w:val="666666"/>
          <w:sz w:val="28"/>
          <w:szCs w:val="28"/>
        </w:rPr>
        <w:t xml:space="preserve">Команда детского сада №1   </w:t>
      </w:r>
      <w:r w:rsidR="009B797F">
        <w:rPr>
          <w:rFonts w:eastAsia="Times New Roman" w:cs="Arial"/>
          <w:color w:val="666666"/>
          <w:sz w:val="28"/>
          <w:szCs w:val="28"/>
        </w:rPr>
        <w:t>«Ромашка»</w:t>
      </w:r>
      <w:proofErr w:type="gramStart"/>
      <w:r w:rsidRPr="005C5973">
        <w:rPr>
          <w:rFonts w:eastAsia="Times New Roman" w:cs="Arial"/>
          <w:color w:val="666666"/>
          <w:sz w:val="28"/>
          <w:szCs w:val="28"/>
        </w:rPr>
        <w:t xml:space="preserve"> </w:t>
      </w:r>
      <w:r w:rsidR="009B797F">
        <w:rPr>
          <w:rFonts w:eastAsia="Times New Roman" w:cs="Arial"/>
          <w:color w:val="666666"/>
          <w:sz w:val="28"/>
          <w:szCs w:val="28"/>
        </w:rPr>
        <w:t>,</w:t>
      </w:r>
      <w:proofErr w:type="gramEnd"/>
      <w:r w:rsidRPr="005C5973">
        <w:rPr>
          <w:rFonts w:eastAsia="Times New Roman" w:cs="Arial"/>
          <w:color w:val="666666"/>
          <w:sz w:val="28"/>
          <w:szCs w:val="28"/>
        </w:rPr>
        <w:t xml:space="preserve"> </w:t>
      </w:r>
      <w:r w:rsidR="009B797F">
        <w:rPr>
          <w:rFonts w:eastAsia="Times New Roman" w:cs="Arial"/>
          <w:color w:val="666666"/>
          <w:sz w:val="28"/>
          <w:szCs w:val="28"/>
        </w:rPr>
        <w:t xml:space="preserve">                     </w:t>
      </w:r>
    </w:p>
    <w:p w:rsidR="009B797F" w:rsidRDefault="00C4494B" w:rsidP="009B797F">
      <w:pPr>
        <w:spacing w:before="75" w:after="75" w:line="240" w:lineRule="auto"/>
        <w:ind w:left="105" w:right="105"/>
        <w:textAlignment w:val="top"/>
        <w:rPr>
          <w:rFonts w:eastAsia="Times New Roman" w:cs="Arial"/>
          <w:color w:val="666666"/>
          <w:sz w:val="28"/>
          <w:szCs w:val="28"/>
        </w:rPr>
      </w:pPr>
      <w:r w:rsidRPr="005C5973">
        <w:rPr>
          <w:rFonts w:eastAsia="Times New Roman" w:cs="Arial"/>
          <w:color w:val="666666"/>
          <w:sz w:val="28"/>
          <w:szCs w:val="28"/>
        </w:rPr>
        <w:t xml:space="preserve">команда детского сада№3   </w:t>
      </w:r>
      <w:r w:rsidR="00377E5B" w:rsidRPr="005C5973">
        <w:rPr>
          <w:rFonts w:eastAsia="Times New Roman" w:cs="Arial"/>
          <w:color w:val="666666"/>
          <w:sz w:val="28"/>
          <w:szCs w:val="28"/>
        </w:rPr>
        <w:t>«</w:t>
      </w:r>
      <w:proofErr w:type="spellStart"/>
      <w:r w:rsidR="00377E5B" w:rsidRPr="005C5973">
        <w:rPr>
          <w:rFonts w:eastAsia="Times New Roman" w:cs="Arial"/>
          <w:color w:val="666666"/>
          <w:sz w:val="28"/>
          <w:szCs w:val="28"/>
        </w:rPr>
        <w:t>Чебурашка</w:t>
      </w:r>
      <w:proofErr w:type="spellEnd"/>
      <w:r w:rsidR="00377E5B" w:rsidRPr="005C5973">
        <w:rPr>
          <w:rFonts w:eastAsia="Times New Roman" w:cs="Arial"/>
          <w:color w:val="666666"/>
          <w:sz w:val="28"/>
          <w:szCs w:val="28"/>
        </w:rPr>
        <w:t>»,</w:t>
      </w:r>
      <w:r w:rsidRPr="005C5973">
        <w:rPr>
          <w:rFonts w:eastAsia="Times New Roman" w:cs="Arial"/>
          <w:color w:val="666666"/>
          <w:sz w:val="28"/>
          <w:szCs w:val="28"/>
        </w:rPr>
        <w:t xml:space="preserve">                     </w:t>
      </w:r>
      <w:r w:rsidR="00377E5B" w:rsidRPr="005C5973">
        <w:rPr>
          <w:rFonts w:eastAsia="Times New Roman" w:cs="Arial"/>
          <w:color w:val="666666"/>
          <w:sz w:val="28"/>
          <w:szCs w:val="28"/>
        </w:rPr>
        <w:t xml:space="preserve">                         </w:t>
      </w:r>
    </w:p>
    <w:p w:rsidR="009B797F" w:rsidRDefault="009B797F" w:rsidP="009B797F">
      <w:pPr>
        <w:spacing w:before="75" w:after="75" w:line="240" w:lineRule="auto"/>
        <w:ind w:left="105" w:right="105"/>
        <w:textAlignment w:val="top"/>
        <w:rPr>
          <w:rFonts w:eastAsia="Times New Roman" w:cs="Arial"/>
          <w:color w:val="666666"/>
          <w:sz w:val="28"/>
          <w:szCs w:val="28"/>
        </w:rPr>
      </w:pPr>
      <w:r>
        <w:rPr>
          <w:rFonts w:eastAsia="Times New Roman" w:cs="Arial"/>
          <w:color w:val="666666"/>
          <w:sz w:val="28"/>
          <w:szCs w:val="28"/>
        </w:rPr>
        <w:t>команда детского сада №4</w:t>
      </w:r>
      <w:r w:rsidR="004B7F1C">
        <w:rPr>
          <w:rFonts w:eastAsia="Times New Roman" w:cs="Arial"/>
          <w:color w:val="666666"/>
          <w:sz w:val="28"/>
          <w:szCs w:val="28"/>
        </w:rPr>
        <w:t xml:space="preserve"> </w:t>
      </w:r>
      <w:r>
        <w:rPr>
          <w:rFonts w:eastAsia="Times New Roman" w:cs="Arial"/>
          <w:color w:val="666666"/>
          <w:sz w:val="28"/>
          <w:szCs w:val="28"/>
        </w:rPr>
        <w:t xml:space="preserve"> «</w:t>
      </w:r>
      <w:r w:rsidR="004B7F1C">
        <w:rPr>
          <w:rFonts w:eastAsia="Times New Roman" w:cs="Arial"/>
          <w:color w:val="666666"/>
          <w:sz w:val="28"/>
          <w:szCs w:val="28"/>
        </w:rPr>
        <w:t>Гномик</w:t>
      </w:r>
      <w:r>
        <w:rPr>
          <w:rFonts w:eastAsia="Times New Roman" w:cs="Arial"/>
          <w:color w:val="666666"/>
          <w:sz w:val="28"/>
          <w:szCs w:val="28"/>
        </w:rPr>
        <w:t>»,</w:t>
      </w:r>
    </w:p>
    <w:p w:rsidR="009B797F" w:rsidRDefault="009B797F" w:rsidP="009B797F">
      <w:pPr>
        <w:spacing w:before="75" w:after="75" w:line="240" w:lineRule="auto"/>
        <w:ind w:left="105" w:right="105"/>
        <w:textAlignment w:val="top"/>
        <w:rPr>
          <w:rFonts w:eastAsia="Times New Roman" w:cs="Arial"/>
          <w:color w:val="666666"/>
          <w:sz w:val="28"/>
          <w:szCs w:val="28"/>
        </w:rPr>
      </w:pPr>
      <w:r w:rsidRPr="005C5973">
        <w:rPr>
          <w:rFonts w:eastAsia="Times New Roman" w:cs="Arial"/>
          <w:color w:val="666666"/>
          <w:sz w:val="28"/>
          <w:szCs w:val="28"/>
        </w:rPr>
        <w:t>команда детского сада №5</w:t>
      </w:r>
      <w:r w:rsidR="004B7F1C">
        <w:rPr>
          <w:rFonts w:eastAsia="Times New Roman" w:cs="Arial"/>
          <w:color w:val="666666"/>
          <w:sz w:val="28"/>
          <w:szCs w:val="28"/>
        </w:rPr>
        <w:t xml:space="preserve"> </w:t>
      </w:r>
      <w:r>
        <w:rPr>
          <w:rFonts w:eastAsia="Times New Roman" w:cs="Arial"/>
          <w:color w:val="666666"/>
          <w:sz w:val="28"/>
          <w:szCs w:val="28"/>
        </w:rPr>
        <w:t xml:space="preserve"> «Зоренька»,</w:t>
      </w:r>
      <w:r w:rsidR="00C4494B" w:rsidRPr="005C5973">
        <w:rPr>
          <w:rFonts w:eastAsia="Times New Roman" w:cs="Arial"/>
          <w:color w:val="666666"/>
          <w:sz w:val="28"/>
          <w:szCs w:val="28"/>
        </w:rPr>
        <w:br/>
      </w:r>
      <w:r>
        <w:rPr>
          <w:rFonts w:eastAsia="Times New Roman" w:cs="Arial"/>
          <w:color w:val="666666"/>
          <w:sz w:val="28"/>
          <w:szCs w:val="28"/>
        </w:rPr>
        <w:t>команда детского сада №6 «</w:t>
      </w:r>
      <w:proofErr w:type="spellStart"/>
      <w:r w:rsidR="004B7F1C">
        <w:rPr>
          <w:rFonts w:eastAsia="Times New Roman" w:cs="Arial"/>
          <w:color w:val="666666"/>
          <w:sz w:val="28"/>
          <w:szCs w:val="28"/>
        </w:rPr>
        <w:t>Аленушка</w:t>
      </w:r>
      <w:proofErr w:type="spellEnd"/>
      <w:r w:rsidR="004B7F1C">
        <w:rPr>
          <w:rFonts w:eastAsia="Times New Roman" w:cs="Arial"/>
          <w:color w:val="666666"/>
          <w:sz w:val="28"/>
          <w:szCs w:val="28"/>
        </w:rPr>
        <w:t>»</w:t>
      </w:r>
      <w:r w:rsidR="00F2536A" w:rsidRPr="005C5973">
        <w:rPr>
          <w:rFonts w:eastAsia="Times New Roman" w:cs="Arial"/>
          <w:color w:val="666666"/>
          <w:sz w:val="28"/>
          <w:szCs w:val="28"/>
        </w:rPr>
        <w:br/>
      </w:r>
      <w:r>
        <w:rPr>
          <w:rFonts w:eastAsia="Times New Roman" w:cs="Arial"/>
          <w:color w:val="666666"/>
          <w:sz w:val="28"/>
          <w:szCs w:val="28"/>
        </w:rPr>
        <w:t>команда детского сада №7 «Березка»</w:t>
      </w:r>
    </w:p>
    <w:p w:rsidR="009B797F" w:rsidRDefault="009B797F" w:rsidP="009B797F">
      <w:pPr>
        <w:spacing w:before="75" w:after="75" w:line="240" w:lineRule="auto"/>
        <w:ind w:left="105" w:right="105"/>
        <w:textAlignment w:val="top"/>
        <w:rPr>
          <w:rFonts w:eastAsia="Times New Roman" w:cs="Arial"/>
          <w:color w:val="666666"/>
          <w:sz w:val="28"/>
          <w:szCs w:val="28"/>
        </w:rPr>
      </w:pPr>
      <w:r>
        <w:rPr>
          <w:rFonts w:eastAsia="Times New Roman" w:cs="Arial"/>
          <w:color w:val="666666"/>
          <w:sz w:val="28"/>
          <w:szCs w:val="28"/>
        </w:rPr>
        <w:t>команда детского сада №8 «Солнышко»</w:t>
      </w:r>
    </w:p>
    <w:p w:rsidR="009B797F" w:rsidRDefault="004B7F1C" w:rsidP="009B797F">
      <w:pPr>
        <w:spacing w:before="75" w:after="75" w:line="240" w:lineRule="auto"/>
        <w:ind w:left="105" w:right="105"/>
        <w:textAlignment w:val="top"/>
        <w:rPr>
          <w:rFonts w:eastAsia="Times New Roman" w:cs="Arial"/>
          <w:color w:val="666666"/>
          <w:sz w:val="28"/>
          <w:szCs w:val="28"/>
        </w:rPr>
      </w:pPr>
      <w:r>
        <w:rPr>
          <w:rFonts w:eastAsia="Times New Roman" w:cs="Arial"/>
          <w:color w:val="666666"/>
          <w:sz w:val="28"/>
          <w:szCs w:val="28"/>
        </w:rPr>
        <w:t>команда детского сада №9 «Теремок</w:t>
      </w:r>
      <w:r w:rsidR="009B797F">
        <w:rPr>
          <w:rFonts w:eastAsia="Times New Roman" w:cs="Arial"/>
          <w:color w:val="666666"/>
          <w:sz w:val="28"/>
          <w:szCs w:val="28"/>
        </w:rPr>
        <w:t>»</w:t>
      </w:r>
    </w:p>
    <w:p w:rsidR="00C4494B" w:rsidRPr="005C5973" w:rsidRDefault="009B797F" w:rsidP="009B797F">
      <w:pPr>
        <w:spacing w:before="75" w:after="75" w:line="240" w:lineRule="auto"/>
        <w:ind w:left="105" w:right="105"/>
        <w:textAlignment w:val="top"/>
        <w:rPr>
          <w:rFonts w:eastAsia="Times New Roman" w:cs="Arial"/>
          <w:color w:val="666666"/>
          <w:sz w:val="28"/>
          <w:szCs w:val="28"/>
        </w:rPr>
      </w:pPr>
      <w:r>
        <w:rPr>
          <w:rFonts w:eastAsia="Times New Roman" w:cs="Arial"/>
          <w:color w:val="666666"/>
          <w:sz w:val="28"/>
          <w:szCs w:val="28"/>
        </w:rPr>
        <w:t>команда прогимназии «</w:t>
      </w:r>
      <w:proofErr w:type="spellStart"/>
      <w:r>
        <w:rPr>
          <w:rFonts w:eastAsia="Times New Roman" w:cs="Arial"/>
          <w:color w:val="666666"/>
          <w:sz w:val="28"/>
          <w:szCs w:val="28"/>
        </w:rPr>
        <w:t>Чишма</w:t>
      </w:r>
      <w:proofErr w:type="spellEnd"/>
      <w:r>
        <w:rPr>
          <w:rFonts w:eastAsia="Times New Roman" w:cs="Arial"/>
          <w:color w:val="666666"/>
          <w:sz w:val="28"/>
          <w:szCs w:val="28"/>
        </w:rPr>
        <w:t>»</w:t>
      </w:r>
      <w:r w:rsidR="00AC6559">
        <w:rPr>
          <w:rFonts w:eastAsia="Times New Roman" w:cs="Arial"/>
          <w:color w:val="666666"/>
          <w:sz w:val="28"/>
          <w:szCs w:val="28"/>
        </w:rPr>
        <w:br/>
        <w:t xml:space="preserve">Конкурсы </w:t>
      </w:r>
      <w:r w:rsidR="008560A9">
        <w:rPr>
          <w:rFonts w:eastAsia="Times New Roman" w:cs="Arial"/>
          <w:color w:val="666666"/>
          <w:sz w:val="28"/>
          <w:szCs w:val="28"/>
        </w:rPr>
        <w:t xml:space="preserve"> будет оценивать жюри,  ж</w:t>
      </w:r>
      <w:r w:rsidR="00F2536A" w:rsidRPr="005C5973">
        <w:rPr>
          <w:rFonts w:eastAsia="Times New Roman" w:cs="Arial"/>
          <w:color w:val="666666"/>
          <w:sz w:val="28"/>
          <w:szCs w:val="28"/>
        </w:rPr>
        <w:t>юри оценив</w:t>
      </w:r>
      <w:r w:rsidR="00C4494B" w:rsidRPr="005C5973">
        <w:rPr>
          <w:rFonts w:eastAsia="Times New Roman" w:cs="Arial"/>
          <w:color w:val="666666"/>
          <w:sz w:val="28"/>
          <w:szCs w:val="28"/>
        </w:rPr>
        <w:t xml:space="preserve">ает конкурсы по 5 бальной системе. </w:t>
      </w:r>
    </w:p>
    <w:p w:rsidR="005C5973" w:rsidRPr="005C5973" w:rsidRDefault="00377E5B" w:rsidP="00377E5B">
      <w:pPr>
        <w:spacing w:before="75" w:after="75" w:line="240" w:lineRule="auto"/>
        <w:ind w:right="105"/>
        <w:textAlignment w:val="top"/>
        <w:rPr>
          <w:rFonts w:eastAsia="Times New Roman" w:cs="Arial"/>
          <w:color w:val="666666"/>
          <w:sz w:val="28"/>
          <w:szCs w:val="28"/>
        </w:rPr>
      </w:pPr>
      <w:r w:rsidRPr="005C5973">
        <w:rPr>
          <w:rFonts w:eastAsia="Times New Roman" w:cs="Arial"/>
          <w:color w:val="666666"/>
          <w:sz w:val="28"/>
          <w:szCs w:val="28"/>
        </w:rPr>
        <w:t xml:space="preserve"> </w:t>
      </w:r>
      <w:r w:rsidR="004B7F1C">
        <w:rPr>
          <w:rFonts w:eastAsia="Times New Roman" w:cs="Arial"/>
          <w:color w:val="666666"/>
          <w:sz w:val="28"/>
          <w:szCs w:val="28"/>
        </w:rPr>
        <w:t xml:space="preserve"> </w:t>
      </w:r>
      <w:r w:rsidRPr="005C5973">
        <w:rPr>
          <w:rFonts w:eastAsia="Times New Roman" w:cs="Arial"/>
          <w:color w:val="666666"/>
          <w:sz w:val="28"/>
          <w:szCs w:val="28"/>
        </w:rPr>
        <w:t>И так давайте представимся   (команды по очереди представляют себя)</w:t>
      </w:r>
      <w:r w:rsidRPr="005C5973">
        <w:rPr>
          <w:rFonts w:eastAsia="Times New Roman" w:cs="Arial"/>
          <w:color w:val="666666"/>
          <w:sz w:val="28"/>
          <w:szCs w:val="28"/>
        </w:rPr>
        <w:br/>
        <w:t> </w:t>
      </w:r>
      <w:r w:rsidR="009B797F">
        <w:rPr>
          <w:rFonts w:eastAsia="Times New Roman" w:cs="Arial"/>
          <w:color w:val="666666"/>
          <w:sz w:val="28"/>
          <w:szCs w:val="28"/>
        </w:rPr>
        <w:t xml:space="preserve">   </w:t>
      </w:r>
      <w:r w:rsidR="009B797F">
        <w:rPr>
          <w:rFonts w:eastAsia="Times New Roman" w:cs="Arial"/>
          <w:color w:val="666666"/>
          <w:sz w:val="28"/>
          <w:szCs w:val="28"/>
        </w:rPr>
        <w:br/>
      </w:r>
      <w:r w:rsidR="009B797F" w:rsidRPr="009B797F">
        <w:rPr>
          <w:rFonts w:eastAsia="Times New Roman" w:cs="Arial"/>
          <w:b/>
          <w:color w:val="666666"/>
          <w:sz w:val="28"/>
          <w:szCs w:val="28"/>
        </w:rPr>
        <w:t>Ведущий:</w:t>
      </w:r>
      <w:r w:rsidR="009B797F">
        <w:rPr>
          <w:rFonts w:eastAsia="Times New Roman" w:cs="Arial"/>
          <w:color w:val="666666"/>
          <w:sz w:val="28"/>
          <w:szCs w:val="28"/>
        </w:rPr>
        <w:t xml:space="preserve"> </w:t>
      </w:r>
      <w:r w:rsidR="00C4494B" w:rsidRPr="005C5973">
        <w:rPr>
          <w:rFonts w:eastAsia="Times New Roman" w:cs="Arial"/>
          <w:color w:val="666666"/>
          <w:sz w:val="28"/>
          <w:szCs w:val="28"/>
        </w:rPr>
        <w:t>Дети, сегодня нас ожидает необыкновенное путешествие. Мы с вами отправимся в сказку. А ск</w:t>
      </w:r>
      <w:r w:rsidR="009B797F">
        <w:rPr>
          <w:rFonts w:eastAsia="Times New Roman" w:cs="Arial"/>
          <w:color w:val="666666"/>
          <w:sz w:val="28"/>
          <w:szCs w:val="28"/>
        </w:rPr>
        <w:t>ажите, откуда берутся сказки?</w:t>
      </w:r>
      <w:r w:rsidR="009B797F">
        <w:rPr>
          <w:rFonts w:eastAsia="Times New Roman" w:cs="Arial"/>
          <w:color w:val="666666"/>
          <w:sz w:val="28"/>
          <w:szCs w:val="28"/>
        </w:rPr>
        <w:br/>
      </w:r>
      <w:r w:rsidR="009B797F" w:rsidRPr="009B797F">
        <w:rPr>
          <w:rFonts w:eastAsia="Times New Roman" w:cs="Arial"/>
          <w:b/>
          <w:color w:val="666666"/>
          <w:sz w:val="28"/>
          <w:szCs w:val="28"/>
        </w:rPr>
        <w:t>Дети:</w:t>
      </w:r>
      <w:r w:rsidR="009B797F">
        <w:rPr>
          <w:rFonts w:eastAsia="Times New Roman" w:cs="Arial"/>
          <w:color w:val="666666"/>
          <w:sz w:val="28"/>
          <w:szCs w:val="28"/>
        </w:rPr>
        <w:t xml:space="preserve"> </w:t>
      </w:r>
      <w:r w:rsidR="00C4494B" w:rsidRPr="005C5973">
        <w:rPr>
          <w:rFonts w:eastAsia="Times New Roman" w:cs="Arial"/>
          <w:color w:val="666666"/>
          <w:sz w:val="28"/>
          <w:szCs w:val="28"/>
        </w:rPr>
        <w:t xml:space="preserve"> Их придумывают, пишут писат</w:t>
      </w:r>
      <w:r w:rsidR="00AC6559">
        <w:rPr>
          <w:rFonts w:eastAsia="Times New Roman" w:cs="Arial"/>
          <w:color w:val="666666"/>
          <w:sz w:val="28"/>
          <w:szCs w:val="28"/>
        </w:rPr>
        <w:t>ели, сказочники, волшебники.</w:t>
      </w:r>
      <w:r w:rsidR="009B797F">
        <w:rPr>
          <w:rFonts w:eastAsia="Times New Roman" w:cs="Arial"/>
          <w:color w:val="666666"/>
          <w:sz w:val="28"/>
          <w:szCs w:val="28"/>
        </w:rPr>
        <w:br/>
      </w:r>
      <w:r w:rsidR="009B797F" w:rsidRPr="009B797F">
        <w:rPr>
          <w:rFonts w:eastAsia="Times New Roman" w:cs="Arial"/>
          <w:b/>
          <w:color w:val="666666"/>
          <w:sz w:val="28"/>
          <w:szCs w:val="28"/>
        </w:rPr>
        <w:t>Ведущий:</w:t>
      </w:r>
      <w:r w:rsidR="009B797F">
        <w:rPr>
          <w:rFonts w:eastAsia="Times New Roman" w:cs="Arial"/>
          <w:color w:val="666666"/>
          <w:sz w:val="28"/>
          <w:szCs w:val="28"/>
        </w:rPr>
        <w:t xml:space="preserve"> </w:t>
      </w:r>
      <w:r w:rsidR="00C4494B" w:rsidRPr="005C5973">
        <w:rPr>
          <w:rFonts w:eastAsia="Times New Roman" w:cs="Arial"/>
          <w:color w:val="666666"/>
          <w:sz w:val="28"/>
          <w:szCs w:val="28"/>
        </w:rPr>
        <w:t>Правильно. Предлагаю вам отправиться в путешествие по сказкам</w:t>
      </w:r>
      <w:r w:rsidR="009B797F">
        <w:rPr>
          <w:rFonts w:eastAsia="Times New Roman" w:cs="Arial"/>
          <w:color w:val="666666"/>
          <w:sz w:val="28"/>
          <w:szCs w:val="28"/>
        </w:rPr>
        <w:t xml:space="preserve"> Корнея Ивановича</w:t>
      </w:r>
      <w:r w:rsidRPr="005C5973">
        <w:rPr>
          <w:rFonts w:eastAsia="Times New Roman" w:cs="Arial"/>
          <w:color w:val="666666"/>
          <w:sz w:val="28"/>
          <w:szCs w:val="28"/>
        </w:rPr>
        <w:t xml:space="preserve"> Чуковского</w:t>
      </w:r>
      <w:r w:rsidR="00C4494B" w:rsidRPr="005C5973">
        <w:rPr>
          <w:rFonts w:eastAsia="Times New Roman" w:cs="Arial"/>
          <w:color w:val="666666"/>
          <w:sz w:val="28"/>
          <w:szCs w:val="28"/>
        </w:rPr>
        <w:t xml:space="preserve">. </w:t>
      </w:r>
      <w:r w:rsidRPr="005C5973">
        <w:rPr>
          <w:rFonts w:eastAsia="Times New Roman" w:cs="Arial"/>
          <w:color w:val="666666"/>
          <w:sz w:val="28"/>
          <w:szCs w:val="28"/>
        </w:rPr>
        <w:t xml:space="preserve">  </w:t>
      </w:r>
      <w:r w:rsidR="00C4494B" w:rsidRPr="005C5973">
        <w:rPr>
          <w:rFonts w:eastAsia="Times New Roman" w:cs="Arial"/>
          <w:color w:val="666666"/>
          <w:sz w:val="28"/>
          <w:szCs w:val="28"/>
        </w:rPr>
        <w:t>Для этого нужно закрыть глаза и сказать:</w:t>
      </w:r>
      <w:r w:rsidR="00C4494B" w:rsidRPr="005C5973">
        <w:rPr>
          <w:rFonts w:eastAsia="Times New Roman" w:cs="Arial"/>
          <w:color w:val="666666"/>
          <w:sz w:val="28"/>
          <w:szCs w:val="28"/>
        </w:rPr>
        <w:br/>
      </w:r>
      <w:proofErr w:type="gramStart"/>
      <w:r w:rsidR="00C4494B" w:rsidRPr="005C5973">
        <w:rPr>
          <w:rFonts w:eastAsia="Times New Roman" w:cs="Arial"/>
          <w:color w:val="666666"/>
          <w:sz w:val="28"/>
          <w:szCs w:val="28"/>
        </w:rPr>
        <w:t>"Тили - тили - тили - бом,</w:t>
      </w:r>
      <w:r w:rsidR="00C4494B" w:rsidRPr="005C5973">
        <w:rPr>
          <w:rFonts w:eastAsia="Times New Roman" w:cs="Arial"/>
          <w:color w:val="666666"/>
          <w:sz w:val="28"/>
          <w:szCs w:val="28"/>
        </w:rPr>
        <w:br/>
        <w:t>Открывайся сказки дом!"</w:t>
      </w:r>
      <w:r w:rsidR="00C4494B" w:rsidRPr="005C5973">
        <w:rPr>
          <w:rFonts w:eastAsia="Times New Roman" w:cs="Arial"/>
          <w:color w:val="666666"/>
          <w:sz w:val="28"/>
          <w:szCs w:val="28"/>
        </w:rPr>
        <w:br/>
        <w:t>(дети произносят волшебные слова, открывают глаза.</w:t>
      </w:r>
      <w:proofErr w:type="gramEnd"/>
      <w:r w:rsidR="00C4494B" w:rsidRPr="005C5973">
        <w:rPr>
          <w:rFonts w:eastAsia="Times New Roman" w:cs="Arial"/>
          <w:color w:val="666666"/>
          <w:sz w:val="28"/>
          <w:szCs w:val="28"/>
        </w:rPr>
        <w:t xml:space="preserve"> </w:t>
      </w:r>
      <w:proofErr w:type="gramStart"/>
      <w:r w:rsidR="00C4494B" w:rsidRPr="005C5973">
        <w:rPr>
          <w:rFonts w:eastAsia="Times New Roman" w:cs="Arial"/>
          <w:color w:val="666666"/>
          <w:sz w:val="28"/>
          <w:szCs w:val="28"/>
        </w:rPr>
        <w:t>Звучит запись голосов лесных п</w:t>
      </w:r>
      <w:r w:rsidR="009B797F">
        <w:rPr>
          <w:rFonts w:eastAsia="Times New Roman" w:cs="Arial"/>
          <w:color w:val="666666"/>
          <w:sz w:val="28"/>
          <w:szCs w:val="28"/>
        </w:rPr>
        <w:t>тиц)</w:t>
      </w:r>
      <w:r w:rsidR="009B797F">
        <w:rPr>
          <w:rFonts w:eastAsia="Times New Roman" w:cs="Arial"/>
          <w:color w:val="666666"/>
          <w:sz w:val="28"/>
          <w:szCs w:val="28"/>
        </w:rPr>
        <w:br/>
      </w:r>
      <w:r w:rsidR="009B797F" w:rsidRPr="009B797F">
        <w:rPr>
          <w:rFonts w:eastAsia="Times New Roman" w:cs="Arial"/>
          <w:b/>
          <w:color w:val="666666"/>
          <w:sz w:val="28"/>
          <w:szCs w:val="28"/>
        </w:rPr>
        <w:t>Ведущий:</w:t>
      </w:r>
      <w:proofErr w:type="gramEnd"/>
      <w:r w:rsidR="009B797F">
        <w:rPr>
          <w:rFonts w:eastAsia="Times New Roman" w:cs="Arial"/>
          <w:color w:val="666666"/>
          <w:sz w:val="28"/>
          <w:szCs w:val="28"/>
        </w:rPr>
        <w:t xml:space="preserve"> </w:t>
      </w:r>
      <w:r w:rsidR="005C5973" w:rsidRPr="005C5973">
        <w:rPr>
          <w:rFonts w:eastAsia="Times New Roman" w:cs="Arial"/>
          <w:color w:val="666666"/>
          <w:sz w:val="28"/>
          <w:szCs w:val="28"/>
        </w:rPr>
        <w:t xml:space="preserve"> Дети, вот мы и в сказке</w:t>
      </w:r>
      <w:r w:rsidR="00C4494B" w:rsidRPr="005C5973">
        <w:rPr>
          <w:rFonts w:eastAsia="Times New Roman" w:cs="Arial"/>
          <w:color w:val="666666"/>
          <w:sz w:val="28"/>
          <w:szCs w:val="28"/>
        </w:rPr>
        <w:t xml:space="preserve"> </w:t>
      </w:r>
      <w:r w:rsidRPr="005C5973">
        <w:rPr>
          <w:rFonts w:eastAsia="Times New Roman" w:cs="Arial"/>
          <w:color w:val="666666"/>
          <w:sz w:val="28"/>
          <w:szCs w:val="28"/>
        </w:rPr>
        <w:t xml:space="preserve"> (раздается плач</w:t>
      </w:r>
      <w:r w:rsidR="005C5973" w:rsidRPr="005C5973">
        <w:rPr>
          <w:rFonts w:eastAsia="Times New Roman" w:cs="Arial"/>
          <w:color w:val="666666"/>
          <w:sz w:val="28"/>
          <w:szCs w:val="28"/>
        </w:rPr>
        <w:t>)</w:t>
      </w:r>
      <w:r w:rsidRPr="005C5973">
        <w:rPr>
          <w:rFonts w:eastAsia="Times New Roman" w:cs="Arial"/>
          <w:color w:val="666666"/>
          <w:sz w:val="28"/>
          <w:szCs w:val="28"/>
        </w:rPr>
        <w:br/>
        <w:t xml:space="preserve"> Что случилось не пойму</w:t>
      </w:r>
      <w:r w:rsidR="005C5973" w:rsidRPr="005C5973">
        <w:rPr>
          <w:rFonts w:eastAsia="Times New Roman" w:cs="Arial"/>
          <w:color w:val="666666"/>
          <w:sz w:val="28"/>
          <w:szCs w:val="28"/>
        </w:rPr>
        <w:t>,</w:t>
      </w:r>
      <w:r w:rsidR="009B797F">
        <w:rPr>
          <w:rFonts w:eastAsia="Times New Roman" w:cs="Arial"/>
          <w:color w:val="666666"/>
          <w:sz w:val="28"/>
          <w:szCs w:val="28"/>
        </w:rPr>
        <w:t xml:space="preserve">                                                                                                         </w:t>
      </w:r>
      <w:r w:rsidR="005C5973" w:rsidRPr="005C5973">
        <w:rPr>
          <w:rFonts w:eastAsia="Times New Roman" w:cs="Arial"/>
          <w:color w:val="666666"/>
          <w:sz w:val="28"/>
          <w:szCs w:val="28"/>
        </w:rPr>
        <w:lastRenderedPageBreak/>
        <w:t>Кто же плачет? Почему?</w:t>
      </w:r>
      <w:r w:rsidR="00C4494B" w:rsidRPr="005C5973">
        <w:rPr>
          <w:rFonts w:eastAsia="Times New Roman" w:cs="Arial"/>
          <w:color w:val="666666"/>
          <w:sz w:val="28"/>
          <w:szCs w:val="28"/>
        </w:rPr>
        <w:br/>
      </w:r>
      <w:r w:rsidR="005C5973" w:rsidRPr="005C5973">
        <w:rPr>
          <w:rFonts w:eastAsia="Times New Roman" w:cs="Arial"/>
          <w:color w:val="666666"/>
          <w:sz w:val="28"/>
          <w:szCs w:val="28"/>
        </w:rPr>
        <w:t>(Входит заяц)</w:t>
      </w:r>
      <w:r w:rsidRPr="005C5973">
        <w:rPr>
          <w:rFonts w:eastAsia="Times New Roman" w:cs="Arial"/>
          <w:color w:val="666666"/>
          <w:sz w:val="28"/>
          <w:szCs w:val="28"/>
        </w:rPr>
        <w:br/>
      </w:r>
      <w:r w:rsidR="005C5973" w:rsidRPr="009B797F">
        <w:rPr>
          <w:rFonts w:eastAsia="Times New Roman" w:cs="Arial"/>
          <w:b/>
          <w:color w:val="666666"/>
          <w:sz w:val="28"/>
          <w:szCs w:val="28"/>
        </w:rPr>
        <w:t>Заяц:</w:t>
      </w:r>
      <w:r w:rsidR="005C5973" w:rsidRPr="005C5973">
        <w:rPr>
          <w:rFonts w:eastAsia="Times New Roman" w:cs="Arial"/>
          <w:color w:val="666666"/>
          <w:sz w:val="28"/>
          <w:szCs w:val="28"/>
        </w:rPr>
        <w:t xml:space="preserve"> Горе, горе, крокодил</w:t>
      </w:r>
    </w:p>
    <w:p w:rsidR="005C5973" w:rsidRPr="005C5973" w:rsidRDefault="005C5973" w:rsidP="00377E5B">
      <w:pPr>
        <w:spacing w:before="75" w:after="75" w:line="240" w:lineRule="auto"/>
        <w:ind w:right="105"/>
        <w:textAlignment w:val="top"/>
        <w:rPr>
          <w:rFonts w:eastAsia="Times New Roman" w:cs="Arial"/>
          <w:color w:val="666666"/>
          <w:sz w:val="28"/>
          <w:szCs w:val="28"/>
        </w:rPr>
      </w:pPr>
      <w:r w:rsidRPr="005C5973">
        <w:rPr>
          <w:rFonts w:eastAsia="Times New Roman" w:cs="Arial"/>
          <w:color w:val="666666"/>
          <w:sz w:val="28"/>
          <w:szCs w:val="28"/>
        </w:rPr>
        <w:t>Солнце в небе проглотил.</w:t>
      </w:r>
    </w:p>
    <w:p w:rsidR="005C5973" w:rsidRPr="005C5973" w:rsidRDefault="005C5973" w:rsidP="00377E5B">
      <w:pPr>
        <w:spacing w:before="75" w:after="75" w:line="240" w:lineRule="auto"/>
        <w:ind w:right="105"/>
        <w:textAlignment w:val="top"/>
        <w:rPr>
          <w:rFonts w:eastAsia="Times New Roman" w:cs="Arial"/>
          <w:color w:val="666666"/>
          <w:sz w:val="28"/>
          <w:szCs w:val="28"/>
        </w:rPr>
      </w:pPr>
      <w:r w:rsidRPr="005C5973">
        <w:rPr>
          <w:rFonts w:eastAsia="Times New Roman" w:cs="Arial"/>
          <w:color w:val="666666"/>
          <w:sz w:val="28"/>
          <w:szCs w:val="28"/>
        </w:rPr>
        <w:t>Наступила темнота,</w:t>
      </w:r>
    </w:p>
    <w:p w:rsidR="005066C1" w:rsidRPr="005C5973" w:rsidRDefault="005C5973" w:rsidP="00377E5B">
      <w:pPr>
        <w:spacing w:before="75" w:after="75" w:line="240" w:lineRule="auto"/>
        <w:ind w:right="105"/>
        <w:textAlignment w:val="top"/>
        <w:rPr>
          <w:rFonts w:eastAsia="Times New Roman" w:cs="Arial"/>
          <w:color w:val="666666"/>
          <w:sz w:val="28"/>
          <w:szCs w:val="28"/>
        </w:rPr>
      </w:pPr>
      <w:r w:rsidRPr="005C5973">
        <w:rPr>
          <w:rFonts w:eastAsia="Times New Roman" w:cs="Arial"/>
          <w:color w:val="666666"/>
          <w:sz w:val="28"/>
          <w:szCs w:val="28"/>
        </w:rPr>
        <w:t>Не ходи за ворота.</w:t>
      </w:r>
    </w:p>
    <w:p w:rsidR="005C5973" w:rsidRDefault="009B797F" w:rsidP="00377E5B">
      <w:pPr>
        <w:spacing w:before="75" w:after="75" w:line="240" w:lineRule="auto"/>
        <w:ind w:right="105"/>
        <w:textAlignment w:val="top"/>
        <w:rPr>
          <w:rFonts w:eastAsia="Times New Roman" w:cs="Arial"/>
          <w:color w:val="666666"/>
          <w:sz w:val="28"/>
          <w:szCs w:val="28"/>
        </w:rPr>
      </w:pPr>
      <w:r w:rsidRPr="009B797F">
        <w:rPr>
          <w:rFonts w:eastAsia="Times New Roman" w:cs="Arial"/>
          <w:b/>
          <w:color w:val="666666"/>
          <w:sz w:val="28"/>
          <w:szCs w:val="28"/>
        </w:rPr>
        <w:t>Ведущий:</w:t>
      </w:r>
      <w:r>
        <w:rPr>
          <w:rFonts w:eastAsia="Times New Roman" w:cs="Arial"/>
          <w:color w:val="666666"/>
          <w:sz w:val="28"/>
          <w:szCs w:val="28"/>
        </w:rPr>
        <w:t xml:space="preserve"> </w:t>
      </w:r>
      <w:r w:rsidR="005C5973" w:rsidRPr="005C5973">
        <w:rPr>
          <w:rFonts w:eastAsia="Times New Roman" w:cs="Arial"/>
          <w:color w:val="666666"/>
          <w:sz w:val="28"/>
          <w:szCs w:val="28"/>
        </w:rPr>
        <w:t xml:space="preserve"> Ребята, что же нам делать? Ведь кругом темно, значит, наше  путешествие по сказкам Чуковского отменяется?</w:t>
      </w:r>
    </w:p>
    <w:p w:rsidR="009B797F" w:rsidRDefault="005C5973" w:rsidP="00C656BF">
      <w:pPr>
        <w:spacing w:before="75" w:after="75" w:line="240" w:lineRule="auto"/>
        <w:ind w:right="105"/>
        <w:textAlignment w:val="top"/>
        <w:rPr>
          <w:rFonts w:eastAsia="Times New Roman" w:cs="Arial"/>
          <w:b/>
          <w:bCs/>
          <w:color w:val="666666"/>
          <w:sz w:val="28"/>
          <w:szCs w:val="28"/>
        </w:rPr>
      </w:pPr>
      <w:r w:rsidRPr="009B797F">
        <w:rPr>
          <w:rFonts w:eastAsia="Times New Roman" w:cs="Arial"/>
          <w:b/>
          <w:color w:val="666666"/>
          <w:sz w:val="28"/>
          <w:szCs w:val="28"/>
        </w:rPr>
        <w:t>Заяц:</w:t>
      </w:r>
      <w:r w:rsidR="00C656BF">
        <w:rPr>
          <w:rFonts w:eastAsia="Times New Roman" w:cs="Arial"/>
          <w:color w:val="666666"/>
          <w:sz w:val="28"/>
          <w:szCs w:val="28"/>
        </w:rPr>
        <w:t xml:space="preserve"> Нет, ребята, если вы правильно ответите на вопросы викторины, крокодил вернет солнышко.</w:t>
      </w:r>
      <w:r w:rsidR="00F2536A" w:rsidRPr="00426C02">
        <w:rPr>
          <w:rFonts w:ascii="Arial" w:eastAsia="Times New Roman" w:hAnsi="Arial" w:cs="Arial"/>
          <w:color w:val="666666"/>
          <w:sz w:val="28"/>
          <w:szCs w:val="28"/>
        </w:rPr>
        <w:br/>
      </w:r>
      <w:r w:rsidR="00F2536A" w:rsidRPr="00B643C4">
        <w:rPr>
          <w:rFonts w:eastAsia="Times New Roman" w:cs="Arial"/>
          <w:b/>
          <w:bCs/>
          <w:color w:val="666666"/>
          <w:sz w:val="28"/>
          <w:szCs w:val="28"/>
        </w:rPr>
        <w:t>В</w:t>
      </w:r>
      <w:r w:rsidR="009B797F">
        <w:rPr>
          <w:rFonts w:eastAsia="Times New Roman" w:cs="Arial"/>
          <w:b/>
          <w:bCs/>
          <w:color w:val="666666"/>
          <w:sz w:val="28"/>
          <w:szCs w:val="28"/>
        </w:rPr>
        <w:t xml:space="preserve">едущий: </w:t>
      </w:r>
      <w:r w:rsidR="00F2536A" w:rsidRPr="00426C02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r w:rsidR="00F2536A" w:rsidRPr="00B643C4">
        <w:rPr>
          <w:rFonts w:eastAsia="Times New Roman" w:cs="Arial"/>
          <w:color w:val="666666"/>
          <w:sz w:val="28"/>
          <w:szCs w:val="28"/>
        </w:rPr>
        <w:t>Сейчас каждая команда должна показать находчивость.</w:t>
      </w:r>
      <w:r w:rsidR="00F2536A" w:rsidRPr="00B643C4">
        <w:rPr>
          <w:rFonts w:eastAsia="Times New Roman" w:cs="Arial"/>
          <w:color w:val="666666"/>
          <w:sz w:val="28"/>
          <w:szCs w:val="28"/>
        </w:rPr>
        <w:br/>
      </w:r>
    </w:p>
    <w:p w:rsidR="009B797F" w:rsidRPr="005066C1" w:rsidRDefault="00F2536A" w:rsidP="00C656BF">
      <w:pPr>
        <w:spacing w:before="75" w:after="75" w:line="240" w:lineRule="auto"/>
        <w:ind w:right="105"/>
        <w:textAlignment w:val="top"/>
        <w:rPr>
          <w:rFonts w:eastAsia="Times New Roman" w:cs="Arial"/>
          <w:color w:val="666666"/>
          <w:sz w:val="28"/>
          <w:szCs w:val="28"/>
          <w:u w:val="single"/>
        </w:rPr>
      </w:pPr>
      <w:r w:rsidRPr="005066C1">
        <w:rPr>
          <w:rFonts w:eastAsia="Times New Roman" w:cs="Arial"/>
          <w:b/>
          <w:bCs/>
          <w:color w:val="666666"/>
          <w:sz w:val="28"/>
          <w:szCs w:val="28"/>
          <w:u w:val="single"/>
        </w:rPr>
        <w:t>Конкурс N1. «Литературная викторина».</w:t>
      </w:r>
      <w:r w:rsidR="00C656BF" w:rsidRPr="005066C1">
        <w:rPr>
          <w:rFonts w:eastAsia="Times New Roman" w:cs="Arial"/>
          <w:color w:val="666666"/>
          <w:sz w:val="28"/>
          <w:szCs w:val="28"/>
          <w:u w:val="single"/>
        </w:rPr>
        <w:t xml:space="preserve"> </w:t>
      </w:r>
      <w:r w:rsidR="00C656BF" w:rsidRPr="005066C1">
        <w:rPr>
          <w:rFonts w:eastAsia="Times New Roman" w:cs="Arial"/>
          <w:color w:val="666666"/>
          <w:sz w:val="28"/>
          <w:szCs w:val="28"/>
          <w:u w:val="single"/>
        </w:rPr>
        <w:br/>
      </w:r>
    </w:p>
    <w:p w:rsidR="00F2536A" w:rsidRPr="00B643C4" w:rsidRDefault="00C656BF" w:rsidP="00C656BF">
      <w:pPr>
        <w:spacing w:before="75" w:after="75" w:line="240" w:lineRule="auto"/>
        <w:ind w:right="105"/>
        <w:textAlignment w:val="top"/>
        <w:rPr>
          <w:rFonts w:eastAsia="Times New Roman" w:cs="Arial"/>
          <w:color w:val="666666"/>
          <w:sz w:val="28"/>
          <w:szCs w:val="28"/>
        </w:rPr>
      </w:pPr>
      <w:r w:rsidRPr="00B643C4">
        <w:rPr>
          <w:rFonts w:eastAsia="Times New Roman" w:cs="Arial"/>
          <w:color w:val="666666"/>
          <w:sz w:val="28"/>
          <w:szCs w:val="28"/>
        </w:rPr>
        <w:t>Вопросы для команд:</w:t>
      </w:r>
    </w:p>
    <w:p w:rsidR="00DE266E" w:rsidRPr="00DE266E" w:rsidRDefault="00133A52" w:rsidP="00DE266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right="105"/>
        <w:rPr>
          <w:rFonts w:eastAsia="Times New Roman" w:cs="Arial"/>
          <w:color w:val="666666"/>
          <w:sz w:val="28"/>
          <w:szCs w:val="28"/>
          <w:u w:val="single"/>
        </w:rPr>
      </w:pPr>
      <w:r w:rsidRPr="00DE266E">
        <w:rPr>
          <w:rFonts w:eastAsia="Times New Roman" w:cs="Arial"/>
          <w:color w:val="666666"/>
          <w:sz w:val="28"/>
          <w:szCs w:val="28"/>
          <w:u w:val="single"/>
        </w:rPr>
        <w:t>На кого упала луна в сказке К.Чуковского «</w:t>
      </w:r>
      <w:proofErr w:type="spellStart"/>
      <w:r w:rsidRPr="00DE266E">
        <w:rPr>
          <w:rFonts w:eastAsia="Times New Roman" w:cs="Arial"/>
          <w:color w:val="666666"/>
          <w:sz w:val="28"/>
          <w:szCs w:val="28"/>
          <w:u w:val="single"/>
        </w:rPr>
        <w:t>Тараканище</w:t>
      </w:r>
      <w:proofErr w:type="spellEnd"/>
      <w:r w:rsidRPr="00DE266E">
        <w:rPr>
          <w:rFonts w:eastAsia="Times New Roman" w:cs="Arial"/>
          <w:color w:val="666666"/>
          <w:sz w:val="28"/>
          <w:szCs w:val="28"/>
          <w:u w:val="single"/>
        </w:rPr>
        <w:t xml:space="preserve">» </w:t>
      </w:r>
      <w:r w:rsidR="009B797F" w:rsidRPr="00DE266E">
        <w:rPr>
          <w:rFonts w:eastAsia="Times New Roman" w:cs="Arial"/>
          <w:color w:val="666666"/>
          <w:sz w:val="28"/>
          <w:szCs w:val="28"/>
          <w:u w:val="single"/>
        </w:rPr>
        <w:t>(Н</w:t>
      </w:r>
      <w:r w:rsidR="00C656BF" w:rsidRPr="00DE266E">
        <w:rPr>
          <w:rFonts w:eastAsia="Times New Roman" w:cs="Arial"/>
          <w:color w:val="666666"/>
          <w:sz w:val="28"/>
          <w:szCs w:val="28"/>
          <w:u w:val="single"/>
        </w:rPr>
        <w:t>а слон</w:t>
      </w:r>
      <w:r w:rsidR="009B797F" w:rsidRPr="00DE266E">
        <w:rPr>
          <w:rFonts w:eastAsia="Times New Roman" w:cs="Arial"/>
          <w:color w:val="666666"/>
          <w:sz w:val="28"/>
          <w:szCs w:val="28"/>
          <w:u w:val="single"/>
        </w:rPr>
        <w:t>а)</w:t>
      </w:r>
    </w:p>
    <w:p w:rsidR="00DE266E" w:rsidRPr="00DE266E" w:rsidRDefault="00C656BF" w:rsidP="00DE266E">
      <w:pPr>
        <w:pStyle w:val="a5"/>
        <w:numPr>
          <w:ilvl w:val="0"/>
          <w:numId w:val="4"/>
        </w:numPr>
        <w:rPr>
          <w:rFonts w:eastAsia="Times New Roman" w:cs="Arial"/>
          <w:color w:val="666666"/>
          <w:sz w:val="28"/>
          <w:szCs w:val="28"/>
          <w:u w:val="single"/>
        </w:rPr>
      </w:pPr>
      <w:r w:rsidRPr="009B797F">
        <w:rPr>
          <w:rFonts w:eastAsia="Times New Roman" w:cs="Arial"/>
          <w:color w:val="666666"/>
          <w:sz w:val="28"/>
          <w:szCs w:val="28"/>
          <w:u w:val="single"/>
        </w:rPr>
        <w:t>Какое слово твердил Айболит, отправляясь в Африку? (</w:t>
      </w:r>
      <w:proofErr w:type="spellStart"/>
      <w:r w:rsidRPr="009B797F">
        <w:rPr>
          <w:rFonts w:eastAsia="Times New Roman" w:cs="Arial"/>
          <w:color w:val="666666"/>
          <w:sz w:val="28"/>
          <w:szCs w:val="28"/>
          <w:u w:val="single"/>
        </w:rPr>
        <w:t>Лимпопо</w:t>
      </w:r>
      <w:proofErr w:type="spellEnd"/>
      <w:r w:rsidRPr="009B797F">
        <w:rPr>
          <w:rFonts w:eastAsia="Times New Roman" w:cs="Arial"/>
          <w:color w:val="666666"/>
          <w:sz w:val="28"/>
          <w:szCs w:val="28"/>
          <w:u w:val="single"/>
        </w:rPr>
        <w:t>).</w:t>
      </w:r>
    </w:p>
    <w:p w:rsidR="00DE266E" w:rsidRPr="00DE266E" w:rsidRDefault="00C656BF" w:rsidP="00DE266E">
      <w:pPr>
        <w:pStyle w:val="a5"/>
        <w:numPr>
          <w:ilvl w:val="0"/>
          <w:numId w:val="4"/>
        </w:numPr>
        <w:rPr>
          <w:rFonts w:eastAsia="Times New Roman" w:cs="Arial"/>
          <w:color w:val="666666"/>
          <w:sz w:val="28"/>
          <w:szCs w:val="28"/>
          <w:u w:val="single"/>
        </w:rPr>
      </w:pPr>
      <w:r w:rsidRPr="009B797F">
        <w:rPr>
          <w:rFonts w:eastAsia="Times New Roman" w:cs="Arial"/>
          <w:color w:val="666666"/>
          <w:sz w:val="28"/>
          <w:szCs w:val="28"/>
          <w:u w:val="single"/>
        </w:rPr>
        <w:t xml:space="preserve"> Любимое лакомство крокодилов </w:t>
      </w:r>
      <w:r w:rsidR="00B643C4" w:rsidRPr="009B797F">
        <w:rPr>
          <w:rFonts w:eastAsia="Times New Roman" w:cs="Arial"/>
          <w:color w:val="666666"/>
          <w:sz w:val="28"/>
          <w:szCs w:val="28"/>
          <w:u w:val="single"/>
        </w:rPr>
        <w:t>из сказки «Телефон»?</w:t>
      </w:r>
      <w:r w:rsidR="00DE266E">
        <w:rPr>
          <w:rFonts w:eastAsia="Times New Roman" w:cs="Arial"/>
          <w:color w:val="666666"/>
          <w:sz w:val="28"/>
          <w:szCs w:val="28"/>
          <w:u w:val="single"/>
        </w:rPr>
        <w:t xml:space="preserve">  </w:t>
      </w:r>
      <w:r w:rsidR="00B643C4" w:rsidRPr="009B797F">
        <w:rPr>
          <w:rFonts w:eastAsia="Times New Roman" w:cs="Arial"/>
          <w:color w:val="666666"/>
          <w:sz w:val="28"/>
          <w:szCs w:val="28"/>
          <w:u w:val="single"/>
        </w:rPr>
        <w:t xml:space="preserve"> (Калоши).</w:t>
      </w:r>
    </w:p>
    <w:p w:rsidR="00DE266E" w:rsidRPr="00DE266E" w:rsidRDefault="00AC6559" w:rsidP="00DE266E">
      <w:pPr>
        <w:pStyle w:val="a5"/>
        <w:numPr>
          <w:ilvl w:val="0"/>
          <w:numId w:val="4"/>
        </w:numPr>
        <w:rPr>
          <w:rFonts w:eastAsia="Times New Roman" w:cs="Arial"/>
          <w:color w:val="666666"/>
          <w:sz w:val="28"/>
          <w:szCs w:val="28"/>
          <w:u w:val="single"/>
        </w:rPr>
      </w:pPr>
      <w:r>
        <w:rPr>
          <w:rFonts w:eastAsia="Times New Roman" w:cs="Arial"/>
          <w:color w:val="666666"/>
          <w:sz w:val="28"/>
          <w:szCs w:val="28"/>
          <w:u w:val="single"/>
        </w:rPr>
        <w:t>Чем М</w:t>
      </w:r>
      <w:r w:rsidR="00C656BF" w:rsidRPr="009B797F">
        <w:rPr>
          <w:rFonts w:eastAsia="Times New Roman" w:cs="Arial"/>
          <w:color w:val="666666"/>
          <w:sz w:val="28"/>
          <w:szCs w:val="28"/>
          <w:u w:val="single"/>
        </w:rPr>
        <w:t>уха-Цокотуха угощала бабочку?</w:t>
      </w:r>
      <w:r w:rsidR="00DE266E">
        <w:rPr>
          <w:rFonts w:eastAsia="Times New Roman" w:cs="Arial"/>
          <w:color w:val="666666"/>
          <w:sz w:val="28"/>
          <w:szCs w:val="28"/>
          <w:u w:val="single"/>
        </w:rPr>
        <w:t xml:space="preserve">  </w:t>
      </w:r>
      <w:r w:rsidR="00C656BF" w:rsidRPr="009B797F">
        <w:rPr>
          <w:rFonts w:eastAsia="Times New Roman" w:cs="Arial"/>
          <w:color w:val="666666"/>
          <w:sz w:val="28"/>
          <w:szCs w:val="28"/>
          <w:u w:val="single"/>
        </w:rPr>
        <w:t xml:space="preserve"> (Вареньем).</w:t>
      </w:r>
    </w:p>
    <w:p w:rsidR="00DE266E" w:rsidRDefault="00B643C4" w:rsidP="00DE266E">
      <w:pPr>
        <w:pStyle w:val="a5"/>
        <w:numPr>
          <w:ilvl w:val="0"/>
          <w:numId w:val="4"/>
        </w:numPr>
        <w:rPr>
          <w:rFonts w:eastAsia="Times New Roman" w:cs="Arial"/>
          <w:color w:val="666666"/>
          <w:sz w:val="28"/>
          <w:szCs w:val="28"/>
          <w:u w:val="single"/>
        </w:rPr>
      </w:pPr>
      <w:r w:rsidRPr="009B797F">
        <w:rPr>
          <w:rFonts w:eastAsia="Times New Roman" w:cs="Arial"/>
          <w:color w:val="666666"/>
          <w:sz w:val="28"/>
          <w:szCs w:val="28"/>
          <w:u w:val="single"/>
        </w:rPr>
        <w:t>Кто потушил море в сказке «Путаница»?</w:t>
      </w:r>
      <w:r w:rsidR="00DE266E">
        <w:rPr>
          <w:rFonts w:eastAsia="Times New Roman" w:cs="Arial"/>
          <w:color w:val="666666"/>
          <w:sz w:val="28"/>
          <w:szCs w:val="28"/>
          <w:u w:val="single"/>
        </w:rPr>
        <w:t xml:space="preserve">  </w:t>
      </w:r>
      <w:r w:rsidRPr="009B797F">
        <w:rPr>
          <w:rFonts w:eastAsia="Times New Roman" w:cs="Arial"/>
          <w:color w:val="666666"/>
          <w:sz w:val="28"/>
          <w:szCs w:val="28"/>
          <w:u w:val="single"/>
        </w:rPr>
        <w:t xml:space="preserve"> (Бабочка).</w:t>
      </w:r>
      <w:r w:rsidR="00DE266E">
        <w:rPr>
          <w:rFonts w:eastAsia="Times New Roman" w:cs="Arial"/>
          <w:color w:val="666666"/>
          <w:sz w:val="28"/>
          <w:szCs w:val="28"/>
          <w:u w:val="single"/>
        </w:rPr>
        <w:t xml:space="preserve">                                          </w:t>
      </w:r>
    </w:p>
    <w:p w:rsidR="00DE266E" w:rsidRPr="00DE266E" w:rsidRDefault="009B797F" w:rsidP="00DE266E">
      <w:pPr>
        <w:pStyle w:val="a5"/>
        <w:numPr>
          <w:ilvl w:val="0"/>
          <w:numId w:val="4"/>
        </w:numPr>
        <w:rPr>
          <w:rFonts w:eastAsia="Times New Roman" w:cs="Arial"/>
          <w:color w:val="666666"/>
          <w:sz w:val="28"/>
          <w:szCs w:val="28"/>
          <w:u w:val="single"/>
        </w:rPr>
      </w:pPr>
      <w:r w:rsidRPr="00DE266E">
        <w:rPr>
          <w:rFonts w:eastAsia="Times New Roman" w:cs="Arial"/>
          <w:color w:val="666666"/>
          <w:sz w:val="28"/>
          <w:szCs w:val="28"/>
          <w:u w:val="single"/>
        </w:rPr>
        <w:t>Кто напал на Муху Цокотуху?</w:t>
      </w:r>
      <w:r w:rsidR="00DE266E" w:rsidRPr="00DE266E">
        <w:rPr>
          <w:rFonts w:eastAsia="Times New Roman" w:cs="Arial"/>
          <w:color w:val="666666"/>
          <w:sz w:val="28"/>
          <w:szCs w:val="28"/>
          <w:u w:val="single"/>
        </w:rPr>
        <w:t xml:space="preserve">  </w:t>
      </w:r>
      <w:r w:rsidRPr="00DE266E">
        <w:rPr>
          <w:rFonts w:eastAsia="Times New Roman" w:cs="Arial"/>
          <w:color w:val="666666"/>
          <w:sz w:val="28"/>
          <w:szCs w:val="28"/>
          <w:u w:val="single"/>
        </w:rPr>
        <w:t xml:space="preserve"> (Паук)</w:t>
      </w:r>
    </w:p>
    <w:p w:rsidR="00DE266E" w:rsidRDefault="009B797F" w:rsidP="00DE266E">
      <w:pPr>
        <w:pStyle w:val="a5"/>
        <w:numPr>
          <w:ilvl w:val="0"/>
          <w:numId w:val="4"/>
        </w:numPr>
        <w:rPr>
          <w:rFonts w:eastAsia="Times New Roman" w:cs="Arial"/>
          <w:color w:val="666666"/>
          <w:sz w:val="28"/>
          <w:szCs w:val="28"/>
          <w:u w:val="single"/>
        </w:rPr>
      </w:pPr>
      <w:r w:rsidRPr="009B797F">
        <w:rPr>
          <w:rFonts w:eastAsia="Times New Roman" w:cs="Arial"/>
          <w:color w:val="666666"/>
          <w:sz w:val="28"/>
          <w:szCs w:val="28"/>
          <w:u w:val="single"/>
        </w:rPr>
        <w:t>На чем ехали зайчики в «</w:t>
      </w:r>
      <w:proofErr w:type="spellStart"/>
      <w:r w:rsidRPr="009B797F">
        <w:rPr>
          <w:rFonts w:eastAsia="Times New Roman" w:cs="Arial"/>
          <w:color w:val="666666"/>
          <w:sz w:val="28"/>
          <w:szCs w:val="28"/>
          <w:u w:val="single"/>
        </w:rPr>
        <w:t>Тараканище</w:t>
      </w:r>
      <w:proofErr w:type="spellEnd"/>
      <w:r w:rsidRPr="009B797F">
        <w:rPr>
          <w:rFonts w:eastAsia="Times New Roman" w:cs="Arial"/>
          <w:color w:val="666666"/>
          <w:sz w:val="28"/>
          <w:szCs w:val="28"/>
          <w:u w:val="single"/>
        </w:rPr>
        <w:t xml:space="preserve">»? </w:t>
      </w:r>
      <w:r w:rsidR="00DE266E">
        <w:rPr>
          <w:rFonts w:eastAsia="Times New Roman" w:cs="Arial"/>
          <w:color w:val="666666"/>
          <w:sz w:val="28"/>
          <w:szCs w:val="28"/>
          <w:u w:val="single"/>
        </w:rPr>
        <w:t xml:space="preserve">  </w:t>
      </w:r>
      <w:proofErr w:type="gramStart"/>
      <w:r w:rsidRPr="009B797F">
        <w:rPr>
          <w:rFonts w:eastAsia="Times New Roman" w:cs="Arial"/>
          <w:color w:val="666666"/>
          <w:sz w:val="28"/>
          <w:szCs w:val="28"/>
          <w:u w:val="single"/>
        </w:rPr>
        <w:t>(На трамвае))</w:t>
      </w:r>
      <w:r w:rsidR="00DE266E">
        <w:rPr>
          <w:rFonts w:eastAsia="Times New Roman" w:cs="Arial"/>
          <w:color w:val="666666"/>
          <w:sz w:val="28"/>
          <w:szCs w:val="28"/>
          <w:u w:val="single"/>
        </w:rPr>
        <w:t xml:space="preserve">                                  </w:t>
      </w:r>
      <w:proofErr w:type="gramEnd"/>
    </w:p>
    <w:p w:rsidR="00DE266E" w:rsidRPr="00DE266E" w:rsidRDefault="009B797F" w:rsidP="00DE266E">
      <w:pPr>
        <w:pStyle w:val="a5"/>
        <w:numPr>
          <w:ilvl w:val="0"/>
          <w:numId w:val="4"/>
        </w:numPr>
        <w:rPr>
          <w:ins w:id="0" w:author="Unknown"/>
          <w:rFonts w:eastAsia="Times New Roman" w:cs="Arial"/>
          <w:color w:val="666666"/>
          <w:sz w:val="28"/>
          <w:szCs w:val="28"/>
          <w:u w:val="single"/>
        </w:rPr>
      </w:pPr>
      <w:r w:rsidRPr="00DE266E">
        <w:rPr>
          <w:rFonts w:eastAsia="Times New Roman" w:cstheme="minorHAnsi"/>
          <w:color w:val="666666"/>
          <w:sz w:val="28"/>
          <w:szCs w:val="28"/>
          <w:u w:val="single"/>
        </w:rPr>
        <w:t>Чем потчевал доктор Айболит больных з</w:t>
      </w:r>
      <w:r w:rsidR="00DE266E">
        <w:rPr>
          <w:rFonts w:eastAsia="Times New Roman" w:cstheme="minorHAnsi"/>
          <w:color w:val="666666"/>
          <w:sz w:val="28"/>
          <w:szCs w:val="28"/>
          <w:u w:val="single"/>
        </w:rPr>
        <w:t>верят в Африке</w:t>
      </w:r>
      <w:proofErr w:type="gramStart"/>
      <w:r w:rsidR="00DE266E">
        <w:rPr>
          <w:rFonts w:eastAsia="Times New Roman" w:cstheme="minorHAnsi"/>
          <w:color w:val="666666"/>
          <w:sz w:val="28"/>
          <w:szCs w:val="28"/>
          <w:u w:val="single"/>
        </w:rPr>
        <w:t>?(</w:t>
      </w:r>
      <w:proofErr w:type="spellStart"/>
      <w:proofErr w:type="gramEnd"/>
      <w:r w:rsidR="00DE266E">
        <w:rPr>
          <w:rFonts w:eastAsia="Times New Roman" w:cstheme="minorHAnsi"/>
          <w:color w:val="666666"/>
          <w:sz w:val="28"/>
          <w:szCs w:val="28"/>
          <w:u w:val="single"/>
        </w:rPr>
        <w:t>Гоголем-моголем</w:t>
      </w:r>
      <w:proofErr w:type="spellEnd"/>
      <w:r w:rsidR="00DE266E">
        <w:rPr>
          <w:rFonts w:eastAsia="Times New Roman" w:cstheme="minorHAnsi"/>
          <w:color w:val="666666"/>
          <w:sz w:val="28"/>
          <w:szCs w:val="28"/>
          <w:u w:val="single"/>
        </w:rPr>
        <w:t xml:space="preserve">) 9. </w:t>
      </w:r>
      <w:ins w:id="1" w:author="Unknown">
        <w:r w:rsidR="00376816" w:rsidRPr="00DE266E">
          <w:rPr>
            <w:rFonts w:eastAsia="Times New Roman" w:cstheme="minorHAnsi"/>
            <w:color w:val="2D2A2A"/>
            <w:sz w:val="28"/>
            <w:szCs w:val="28"/>
            <w:u w:val="single"/>
          </w:rPr>
          <w:t xml:space="preserve">Что нес отважный комарик, который спас муху-цокотуху? </w:t>
        </w:r>
        <w:r w:rsidR="00376816" w:rsidRPr="00DE266E">
          <w:rPr>
            <w:rFonts w:eastAsia="Times New Roman" w:cstheme="minorHAnsi"/>
            <w:i/>
            <w:iCs/>
            <w:color w:val="2D2A2A"/>
            <w:sz w:val="28"/>
            <w:szCs w:val="28"/>
            <w:u w:val="single"/>
          </w:rPr>
          <w:t>(Может выть два ответа - фонарик и саблю)</w:t>
        </w:r>
      </w:ins>
    </w:p>
    <w:p w:rsidR="00DE266E" w:rsidRPr="00DE266E" w:rsidRDefault="009B797F" w:rsidP="00DE266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ins w:id="2" w:author="Unknown"/>
          <w:rFonts w:eastAsia="Times New Roman" w:cstheme="minorHAnsi"/>
          <w:i/>
          <w:iCs/>
          <w:color w:val="2D2A2A"/>
          <w:sz w:val="28"/>
          <w:szCs w:val="28"/>
          <w:u w:val="single"/>
        </w:rPr>
      </w:pPr>
      <w:ins w:id="3" w:author="Unknown">
        <w:r w:rsidRPr="009B797F">
          <w:rPr>
            <w:rFonts w:eastAsia="Times New Roman" w:cstheme="minorHAnsi"/>
            <w:color w:val="2D2A2A"/>
            <w:sz w:val="28"/>
            <w:szCs w:val="28"/>
            <w:u w:val="single"/>
          </w:rPr>
          <w:t>Почему болели животы у цапель, которые просили прислать им капли, в стихотворени</w:t>
        </w:r>
        <w:proofErr w:type="gramStart"/>
        <w:r w:rsidRPr="009B797F">
          <w:rPr>
            <w:rFonts w:eastAsia="Times New Roman" w:cstheme="minorHAnsi"/>
            <w:color w:val="2D2A2A"/>
            <w:sz w:val="28"/>
            <w:szCs w:val="28"/>
            <w:u w:val="single"/>
          </w:rPr>
          <w:t>и"</w:t>
        </w:r>
        <w:proofErr w:type="gramEnd"/>
        <w:r w:rsidRPr="009B797F">
          <w:rPr>
            <w:rFonts w:eastAsia="Times New Roman" w:cstheme="minorHAnsi"/>
            <w:color w:val="2D2A2A"/>
            <w:sz w:val="28"/>
            <w:szCs w:val="28"/>
            <w:u w:val="single"/>
          </w:rPr>
          <w:t xml:space="preserve">Телефон"? </w:t>
        </w:r>
        <w:r w:rsidRPr="009B797F">
          <w:rPr>
            <w:rFonts w:eastAsia="Times New Roman" w:cstheme="minorHAnsi"/>
            <w:i/>
            <w:iCs/>
            <w:color w:val="2D2A2A"/>
            <w:sz w:val="28"/>
            <w:szCs w:val="28"/>
            <w:u w:val="single"/>
          </w:rPr>
          <w:t>(Они объелись лягушками)</w:t>
        </w:r>
      </w:ins>
    </w:p>
    <w:p w:rsidR="00DE266E" w:rsidRPr="00DE266E" w:rsidRDefault="009B797F" w:rsidP="00DE266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ins w:id="4" w:author="Unknown"/>
          <w:rFonts w:eastAsia="Times New Roman" w:cstheme="minorHAnsi"/>
          <w:i/>
          <w:iCs/>
          <w:color w:val="2D2A2A"/>
          <w:sz w:val="28"/>
          <w:szCs w:val="28"/>
          <w:u w:val="single"/>
        </w:rPr>
      </w:pPr>
      <w:ins w:id="5" w:author="Unknown">
        <w:r w:rsidRPr="009B797F">
          <w:rPr>
            <w:rFonts w:eastAsia="Times New Roman" w:cstheme="minorHAnsi"/>
            <w:color w:val="2D2A2A"/>
            <w:sz w:val="28"/>
            <w:szCs w:val="28"/>
            <w:u w:val="single"/>
          </w:rPr>
          <w:t xml:space="preserve">Зачем свинья из стихотворения "Телефон" просила по телефону прислать к ней соловья? </w:t>
        </w:r>
      </w:ins>
      <w:r w:rsidR="00AC6559">
        <w:rPr>
          <w:rFonts w:eastAsia="Times New Roman" w:cstheme="minorHAnsi"/>
          <w:color w:val="2D2A2A"/>
          <w:sz w:val="28"/>
          <w:szCs w:val="28"/>
          <w:u w:val="single"/>
        </w:rPr>
        <w:t xml:space="preserve"> </w:t>
      </w:r>
      <w:ins w:id="6" w:author="Unknown">
        <w:r w:rsidRPr="009B797F">
          <w:rPr>
            <w:rFonts w:eastAsia="Times New Roman" w:cstheme="minorHAnsi"/>
            <w:i/>
            <w:iCs/>
            <w:color w:val="2D2A2A"/>
            <w:sz w:val="28"/>
            <w:szCs w:val="28"/>
            <w:u w:val="single"/>
          </w:rPr>
          <w:t>(Чтоб спеть с ним вместе)</w:t>
        </w:r>
      </w:ins>
    </w:p>
    <w:p w:rsidR="00F2536A" w:rsidRPr="00376816" w:rsidRDefault="009B797F" w:rsidP="00DE266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2D2A2A"/>
          <w:sz w:val="28"/>
          <w:szCs w:val="28"/>
          <w:u w:val="single"/>
        </w:rPr>
      </w:pPr>
      <w:ins w:id="7" w:author="Unknown">
        <w:r w:rsidRPr="009B797F">
          <w:rPr>
            <w:rFonts w:eastAsia="Times New Roman" w:cstheme="minorHAnsi"/>
            <w:color w:val="2D2A2A"/>
            <w:sz w:val="28"/>
            <w:szCs w:val="28"/>
            <w:u w:val="single"/>
          </w:rPr>
          <w:t xml:space="preserve"> Какое грозное слово произнес </w:t>
        </w:r>
        <w:proofErr w:type="spellStart"/>
        <w:r w:rsidRPr="009B797F">
          <w:rPr>
            <w:rFonts w:eastAsia="Times New Roman" w:cstheme="minorHAnsi"/>
            <w:color w:val="2D2A2A"/>
            <w:sz w:val="28"/>
            <w:szCs w:val="28"/>
            <w:u w:val="single"/>
          </w:rPr>
          <w:t>Мойдодыр</w:t>
        </w:r>
        <w:proofErr w:type="spellEnd"/>
        <w:r w:rsidRPr="009B797F">
          <w:rPr>
            <w:rFonts w:eastAsia="Times New Roman" w:cstheme="minorHAnsi"/>
            <w:color w:val="2D2A2A"/>
            <w:sz w:val="28"/>
            <w:szCs w:val="28"/>
            <w:u w:val="single"/>
          </w:rPr>
          <w:t xml:space="preserve"> после того, как ударил в медный таз? </w:t>
        </w:r>
      </w:ins>
      <w:r w:rsidR="00AC6559">
        <w:rPr>
          <w:rFonts w:eastAsia="Times New Roman" w:cstheme="minorHAnsi"/>
          <w:color w:val="2D2A2A"/>
          <w:sz w:val="28"/>
          <w:szCs w:val="28"/>
          <w:u w:val="single"/>
        </w:rPr>
        <w:t xml:space="preserve"> </w:t>
      </w:r>
      <w:ins w:id="8" w:author="Unknown">
        <w:r w:rsidRPr="009B797F">
          <w:rPr>
            <w:rFonts w:eastAsia="Times New Roman" w:cstheme="minorHAnsi"/>
            <w:i/>
            <w:iCs/>
            <w:color w:val="2D2A2A"/>
            <w:sz w:val="28"/>
            <w:szCs w:val="28"/>
            <w:u w:val="single"/>
          </w:rPr>
          <w:t>(</w:t>
        </w:r>
        <w:proofErr w:type="spellStart"/>
        <w:r w:rsidRPr="009B797F">
          <w:rPr>
            <w:rFonts w:eastAsia="Times New Roman" w:cstheme="minorHAnsi"/>
            <w:i/>
            <w:iCs/>
            <w:color w:val="2D2A2A"/>
            <w:sz w:val="28"/>
            <w:szCs w:val="28"/>
            <w:u w:val="single"/>
          </w:rPr>
          <w:t>Карабарас</w:t>
        </w:r>
        <w:proofErr w:type="spellEnd"/>
        <w:r w:rsidRPr="009B797F">
          <w:rPr>
            <w:rFonts w:eastAsia="Times New Roman" w:cstheme="minorHAnsi"/>
            <w:i/>
            <w:iCs/>
            <w:color w:val="2D2A2A"/>
            <w:sz w:val="28"/>
            <w:szCs w:val="28"/>
            <w:u w:val="single"/>
          </w:rPr>
          <w:t>)</w:t>
        </w:r>
      </w:ins>
    </w:p>
    <w:p w:rsidR="009B797F" w:rsidRPr="004B7F1C" w:rsidRDefault="00B643C4">
      <w:pPr>
        <w:rPr>
          <w:rFonts w:eastAsia="Times New Roman" w:cs="Arial"/>
          <w:color w:val="666666"/>
          <w:sz w:val="28"/>
          <w:szCs w:val="28"/>
        </w:rPr>
      </w:pPr>
      <w:r w:rsidRPr="00380AFA">
        <w:rPr>
          <w:rFonts w:eastAsia="Times New Roman" w:cs="Arial"/>
          <w:color w:val="666666"/>
          <w:sz w:val="28"/>
          <w:szCs w:val="28"/>
        </w:rPr>
        <w:t>(Дети отвечают на вопросы</w:t>
      </w:r>
      <w:r w:rsidR="008560A9">
        <w:rPr>
          <w:rFonts w:eastAsia="Times New Roman" w:cs="Arial"/>
          <w:color w:val="666666"/>
          <w:sz w:val="28"/>
          <w:szCs w:val="28"/>
        </w:rPr>
        <w:t>,</w:t>
      </w:r>
      <w:r w:rsidRPr="00380AFA">
        <w:rPr>
          <w:rFonts w:eastAsia="Times New Roman" w:cs="Arial"/>
          <w:color w:val="666666"/>
          <w:sz w:val="28"/>
          <w:szCs w:val="28"/>
        </w:rPr>
        <w:t xml:space="preserve"> солнышко поднимается</w:t>
      </w:r>
      <w:r w:rsidR="00380AFA">
        <w:rPr>
          <w:rFonts w:eastAsia="Times New Roman" w:cs="Arial"/>
          <w:color w:val="666666"/>
          <w:sz w:val="28"/>
          <w:szCs w:val="28"/>
        </w:rPr>
        <w:t xml:space="preserve"> на па</w:t>
      </w:r>
      <w:r w:rsidR="004B7F1C">
        <w:rPr>
          <w:rFonts w:eastAsia="Times New Roman" w:cs="Arial"/>
          <w:color w:val="666666"/>
          <w:sz w:val="28"/>
          <w:szCs w:val="28"/>
        </w:rPr>
        <w:t>н</w:t>
      </w:r>
      <w:r w:rsidR="00380AFA">
        <w:rPr>
          <w:rFonts w:eastAsia="Times New Roman" w:cs="Arial"/>
          <w:color w:val="666666"/>
          <w:sz w:val="28"/>
          <w:szCs w:val="28"/>
        </w:rPr>
        <w:t>но</w:t>
      </w:r>
      <w:r w:rsidRPr="00380AFA">
        <w:rPr>
          <w:rFonts w:eastAsia="Times New Roman" w:cs="Arial"/>
          <w:color w:val="666666"/>
          <w:sz w:val="28"/>
          <w:szCs w:val="28"/>
        </w:rPr>
        <w:t>)</w:t>
      </w:r>
    </w:p>
    <w:p w:rsidR="009B797F" w:rsidRPr="005066C1" w:rsidRDefault="009B797F">
      <w:pPr>
        <w:rPr>
          <w:rFonts w:eastAsia="Times New Roman" w:cs="Arial"/>
          <w:b/>
          <w:color w:val="666666"/>
          <w:sz w:val="28"/>
          <w:szCs w:val="28"/>
          <w:u w:val="single"/>
        </w:rPr>
      </w:pPr>
      <w:r w:rsidRPr="005066C1">
        <w:rPr>
          <w:rFonts w:eastAsia="Times New Roman" w:cs="Arial"/>
          <w:b/>
          <w:color w:val="666666"/>
          <w:sz w:val="28"/>
          <w:szCs w:val="28"/>
          <w:u w:val="single"/>
        </w:rPr>
        <w:t>Конкурс №2.    Игра «Гребешок»</w:t>
      </w:r>
    </w:p>
    <w:p w:rsidR="00B643C4" w:rsidRPr="00380AFA" w:rsidRDefault="00380AFA">
      <w:pPr>
        <w:rPr>
          <w:rFonts w:eastAsia="Times New Roman" w:cs="Arial"/>
          <w:color w:val="666666"/>
          <w:sz w:val="28"/>
          <w:szCs w:val="28"/>
        </w:rPr>
      </w:pPr>
      <w:r w:rsidRPr="009B797F">
        <w:rPr>
          <w:rFonts w:eastAsia="Times New Roman" w:cs="Arial"/>
          <w:b/>
          <w:color w:val="666666"/>
          <w:sz w:val="28"/>
          <w:szCs w:val="28"/>
        </w:rPr>
        <w:t>Ведущий:</w:t>
      </w:r>
      <w:r w:rsidRPr="00380AFA">
        <w:rPr>
          <w:rFonts w:eastAsia="Times New Roman" w:cs="Arial"/>
          <w:color w:val="666666"/>
          <w:sz w:val="28"/>
          <w:szCs w:val="28"/>
        </w:rPr>
        <w:t xml:space="preserve">  С</w:t>
      </w:r>
      <w:r w:rsidR="00B643C4" w:rsidRPr="00380AFA">
        <w:rPr>
          <w:rFonts w:eastAsia="Times New Roman" w:cs="Arial"/>
          <w:color w:val="666666"/>
          <w:sz w:val="28"/>
          <w:szCs w:val="28"/>
        </w:rPr>
        <w:t>ледующее задание, на столах у вас лежат листочки с предметами из сказок Чуковского. Какие слова начинаются со звуков (</w:t>
      </w:r>
      <w:r w:rsidRPr="00380AFA">
        <w:rPr>
          <w:rFonts w:eastAsia="Times New Roman" w:cs="Arial"/>
          <w:color w:val="666666"/>
          <w:sz w:val="28"/>
          <w:szCs w:val="28"/>
        </w:rPr>
        <w:t>к), (с), (т)? Проведите стрелочки от картинок к этим звукам.</w:t>
      </w:r>
    </w:p>
    <w:p w:rsidR="009B797F" w:rsidRDefault="00380AFA" w:rsidP="00380AFA">
      <w:pPr>
        <w:rPr>
          <w:rFonts w:eastAsia="Times New Roman" w:cs="Arial"/>
          <w:color w:val="666666"/>
          <w:sz w:val="28"/>
          <w:szCs w:val="28"/>
        </w:rPr>
      </w:pPr>
      <w:r w:rsidRPr="00380AFA">
        <w:rPr>
          <w:rFonts w:eastAsia="Times New Roman" w:cs="Arial"/>
          <w:color w:val="666666"/>
          <w:sz w:val="28"/>
          <w:szCs w:val="28"/>
        </w:rPr>
        <w:lastRenderedPageBreak/>
        <w:t>(Пока жюри подсчитывает баллы, музыкальная пауз</w:t>
      </w:r>
      <w:r>
        <w:rPr>
          <w:rFonts w:eastAsia="Times New Roman" w:cs="Arial"/>
          <w:color w:val="666666"/>
          <w:sz w:val="28"/>
          <w:szCs w:val="28"/>
        </w:rPr>
        <w:t>а)</w:t>
      </w:r>
    </w:p>
    <w:p w:rsidR="009B797F" w:rsidRPr="009B797F" w:rsidRDefault="009B797F" w:rsidP="00380AFA">
      <w:pPr>
        <w:rPr>
          <w:rFonts w:eastAsia="Times New Roman" w:cs="Arial"/>
          <w:b/>
          <w:color w:val="666666"/>
          <w:sz w:val="28"/>
          <w:szCs w:val="28"/>
        </w:rPr>
      </w:pPr>
      <w:r w:rsidRPr="009B797F">
        <w:rPr>
          <w:rFonts w:eastAsia="Times New Roman" w:cs="Arial"/>
          <w:b/>
          <w:color w:val="666666"/>
          <w:sz w:val="28"/>
          <w:szCs w:val="28"/>
        </w:rPr>
        <w:t>Ведущий:</w:t>
      </w:r>
    </w:p>
    <w:p w:rsidR="009B797F" w:rsidRDefault="009B797F" w:rsidP="00380AFA">
      <w:pPr>
        <w:rPr>
          <w:rFonts w:eastAsia="Times New Roman" w:cs="Arial"/>
          <w:color w:val="666666"/>
          <w:sz w:val="28"/>
          <w:szCs w:val="28"/>
        </w:rPr>
      </w:pPr>
      <w:r w:rsidRPr="00426C02">
        <w:rPr>
          <w:rFonts w:cstheme="minorHAnsi"/>
          <w:sz w:val="28"/>
          <w:szCs w:val="28"/>
        </w:rPr>
        <w:t>В этой сказке – именины, много было там гостей.</w:t>
      </w:r>
      <w:r w:rsidRPr="00426C02">
        <w:rPr>
          <w:rFonts w:cstheme="minorHAnsi"/>
          <w:sz w:val="28"/>
          <w:szCs w:val="28"/>
        </w:rPr>
        <w:br/>
        <w:t>А на этих именинах появился вдруг злодей.</w:t>
      </w:r>
      <w:r w:rsidRPr="00426C02">
        <w:rPr>
          <w:rFonts w:cstheme="minorHAnsi"/>
          <w:sz w:val="28"/>
          <w:szCs w:val="28"/>
        </w:rPr>
        <w:br/>
        <w:t>Он хотел убить хозяйку, чуть её не погубил.</w:t>
      </w:r>
      <w:r w:rsidRPr="00426C02">
        <w:rPr>
          <w:rFonts w:cstheme="minorHAnsi"/>
          <w:sz w:val="28"/>
          <w:szCs w:val="28"/>
        </w:rPr>
        <w:br/>
        <w:t xml:space="preserve">Но коварному злодею кто-то голову срубил. </w:t>
      </w:r>
      <w:r w:rsidRPr="00426C02">
        <w:rPr>
          <w:rStyle w:val="a4"/>
          <w:rFonts w:cstheme="minorHAnsi"/>
          <w:sz w:val="28"/>
          <w:szCs w:val="28"/>
        </w:rPr>
        <w:t>(Муха-цокотуха)</w:t>
      </w:r>
    </w:p>
    <w:p w:rsidR="009B797F" w:rsidRPr="008560A9" w:rsidRDefault="008560A9" w:rsidP="00380AFA">
      <w:pPr>
        <w:rPr>
          <w:rFonts w:eastAsia="Times New Roman" w:cs="Arial"/>
          <w:b/>
          <w:color w:val="666666"/>
          <w:sz w:val="28"/>
          <w:szCs w:val="28"/>
        </w:rPr>
      </w:pPr>
      <w:r>
        <w:rPr>
          <w:rFonts w:eastAsia="Times New Roman" w:cs="Arial"/>
          <w:b/>
          <w:color w:val="666666"/>
          <w:sz w:val="28"/>
          <w:szCs w:val="28"/>
        </w:rPr>
        <w:t>Муха - Цокотуха</w:t>
      </w:r>
    </w:p>
    <w:p w:rsidR="009B797F" w:rsidRDefault="009B797F" w:rsidP="009B797F">
      <w:pPr>
        <w:pStyle w:val="a6"/>
        <w:rPr>
          <w:rFonts w:eastAsia="Times New Roman"/>
          <w:sz w:val="28"/>
          <w:szCs w:val="28"/>
        </w:rPr>
      </w:pPr>
      <w:r w:rsidRPr="009B797F">
        <w:rPr>
          <w:rFonts w:eastAsia="Times New Roman"/>
          <w:sz w:val="28"/>
          <w:szCs w:val="28"/>
        </w:rPr>
        <w:t>Привет, друзья!</w:t>
      </w:r>
    </w:p>
    <w:p w:rsidR="009B797F" w:rsidRDefault="009B797F" w:rsidP="009B797F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Узнали, верно, вы меня</w:t>
      </w:r>
    </w:p>
    <w:p w:rsidR="009B797F" w:rsidRDefault="004E03D0" w:rsidP="009B797F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 Муху - Ц</w:t>
      </w:r>
      <w:r w:rsidR="009B797F">
        <w:rPr>
          <w:rFonts w:eastAsia="Times New Roman"/>
          <w:sz w:val="28"/>
          <w:szCs w:val="28"/>
        </w:rPr>
        <w:t>окотуха</w:t>
      </w:r>
    </w:p>
    <w:p w:rsidR="009B797F" w:rsidRDefault="009B797F" w:rsidP="009B797F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Позолоче</w:t>
      </w:r>
      <w:r w:rsidR="004E03D0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ное брюхо</w:t>
      </w:r>
    </w:p>
    <w:p w:rsidR="009B797F" w:rsidRDefault="009B797F" w:rsidP="009B797F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праздник к вам пришла</w:t>
      </w:r>
    </w:p>
    <w:p w:rsidR="009B797F" w:rsidRDefault="009B797F" w:rsidP="009B797F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заданья принесла</w:t>
      </w:r>
    </w:p>
    <w:p w:rsidR="009B797F" w:rsidRDefault="009B797F" w:rsidP="009B797F">
      <w:pPr>
        <w:pStyle w:val="a6"/>
        <w:rPr>
          <w:rFonts w:eastAsia="Times New Roman"/>
          <w:b/>
          <w:sz w:val="28"/>
          <w:szCs w:val="28"/>
        </w:rPr>
      </w:pPr>
    </w:p>
    <w:p w:rsidR="009B797F" w:rsidRPr="005066C1" w:rsidRDefault="009B797F" w:rsidP="009B797F">
      <w:pPr>
        <w:pStyle w:val="a6"/>
        <w:rPr>
          <w:rFonts w:eastAsia="Times New Roman"/>
          <w:b/>
          <w:sz w:val="28"/>
          <w:szCs w:val="28"/>
          <w:u w:val="single"/>
        </w:rPr>
      </w:pPr>
      <w:r w:rsidRPr="005066C1">
        <w:rPr>
          <w:rFonts w:eastAsia="Times New Roman"/>
          <w:b/>
          <w:sz w:val="28"/>
          <w:szCs w:val="28"/>
          <w:u w:val="single"/>
        </w:rPr>
        <w:t>Конкурс №3 .    «</w:t>
      </w:r>
      <w:proofErr w:type="spellStart"/>
      <w:proofErr w:type="gramStart"/>
      <w:r w:rsidRPr="005066C1">
        <w:rPr>
          <w:rFonts w:eastAsia="Times New Roman"/>
          <w:b/>
          <w:sz w:val="28"/>
          <w:szCs w:val="28"/>
          <w:u w:val="single"/>
        </w:rPr>
        <w:t>Заморочки</w:t>
      </w:r>
      <w:proofErr w:type="spellEnd"/>
      <w:proofErr w:type="gramEnd"/>
      <w:r w:rsidRPr="005066C1">
        <w:rPr>
          <w:rFonts w:eastAsia="Times New Roman"/>
          <w:b/>
          <w:sz w:val="28"/>
          <w:szCs w:val="28"/>
          <w:u w:val="single"/>
        </w:rPr>
        <w:t xml:space="preserve"> из мешочка»</w:t>
      </w:r>
    </w:p>
    <w:p w:rsidR="005066C1" w:rsidRDefault="005066C1" w:rsidP="009B797F">
      <w:pPr>
        <w:pStyle w:val="a6"/>
        <w:rPr>
          <w:rFonts w:eastAsia="Times New Roman"/>
          <w:b/>
          <w:sz w:val="28"/>
          <w:szCs w:val="28"/>
        </w:rPr>
      </w:pPr>
    </w:p>
    <w:p w:rsidR="009B797F" w:rsidRPr="009B797F" w:rsidRDefault="009B797F" w:rsidP="009B797F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(Команды по очереди тянут бочонки из мешочка с номерами вопросов)</w:t>
      </w:r>
    </w:p>
    <w:p w:rsidR="009B797F" w:rsidRPr="009B797F" w:rsidRDefault="009B797F" w:rsidP="009B797F">
      <w:pPr>
        <w:pStyle w:val="a6"/>
        <w:rPr>
          <w:rFonts w:eastAsia="Times New Roman" w:cstheme="minorHAnsi"/>
          <w:sz w:val="28"/>
          <w:szCs w:val="28"/>
        </w:rPr>
      </w:pPr>
      <w:r w:rsidRPr="009B797F">
        <w:rPr>
          <w:rFonts w:eastAsia="Times New Roman" w:cstheme="minorHAnsi"/>
          <w:sz w:val="28"/>
          <w:szCs w:val="28"/>
        </w:rPr>
        <w:t xml:space="preserve">Вспомни, какими словами оканчиваются такие стихотворные строчки из </w:t>
      </w:r>
      <w:r>
        <w:rPr>
          <w:rFonts w:eastAsia="Times New Roman" w:cstheme="minorHAnsi"/>
          <w:sz w:val="28"/>
          <w:szCs w:val="28"/>
        </w:rPr>
        <w:t>произведений К.</w:t>
      </w:r>
      <w:r w:rsidR="008560A9">
        <w:rPr>
          <w:rFonts w:eastAsia="Times New Roman" w:cstheme="minorHAnsi"/>
          <w:sz w:val="28"/>
          <w:szCs w:val="28"/>
        </w:rPr>
        <w:t xml:space="preserve"> И. </w:t>
      </w:r>
      <w:proofErr w:type="gramStart"/>
      <w:r>
        <w:rPr>
          <w:rFonts w:eastAsia="Times New Roman" w:cstheme="minorHAnsi"/>
          <w:sz w:val="28"/>
          <w:szCs w:val="28"/>
        </w:rPr>
        <w:t>Чуковского</w:t>
      </w:r>
      <w:proofErr w:type="gramEnd"/>
      <w:r>
        <w:rPr>
          <w:rFonts w:eastAsia="Times New Roman" w:cstheme="minorHAnsi"/>
          <w:sz w:val="28"/>
          <w:szCs w:val="28"/>
        </w:rPr>
        <w:t xml:space="preserve"> и назови его.</w:t>
      </w:r>
    </w:p>
    <w:p w:rsidR="009B797F" w:rsidRPr="009B797F" w:rsidRDefault="009B797F" w:rsidP="009B797F">
      <w:pPr>
        <w:pStyle w:val="a6"/>
        <w:rPr>
          <w:rFonts w:eastAsia="Times New Roman" w:cstheme="minorHAnsi"/>
          <w:sz w:val="28"/>
          <w:szCs w:val="28"/>
        </w:rPr>
      </w:pPr>
      <w:r w:rsidRPr="009B797F">
        <w:rPr>
          <w:rFonts w:eastAsia="Times New Roman" w:cstheme="minorHAnsi"/>
          <w:sz w:val="28"/>
          <w:szCs w:val="28"/>
        </w:rPr>
        <w:t> </w:t>
      </w:r>
    </w:p>
    <w:p w:rsidR="009B797F" w:rsidRPr="009B797F" w:rsidRDefault="009B797F" w:rsidP="009B797F">
      <w:pPr>
        <w:pStyle w:val="a6"/>
        <w:numPr>
          <w:ilvl w:val="0"/>
          <w:numId w:val="12"/>
        </w:numPr>
        <w:rPr>
          <w:rFonts w:eastAsia="Times New Roman" w:cstheme="minorHAnsi"/>
          <w:sz w:val="28"/>
          <w:szCs w:val="28"/>
        </w:rPr>
      </w:pPr>
      <w:r w:rsidRPr="009B797F">
        <w:rPr>
          <w:rFonts w:eastAsia="Times New Roman" w:cstheme="minorHAnsi"/>
          <w:sz w:val="28"/>
          <w:szCs w:val="28"/>
        </w:rPr>
        <w:t xml:space="preserve">Только вдруг из-за кусточка,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Из-за синего лесочка,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</w:t>
      </w:r>
      <w:proofErr w:type="gramStart"/>
      <w:r w:rsidR="009B797F" w:rsidRPr="009B797F">
        <w:rPr>
          <w:rFonts w:eastAsia="Times New Roman" w:cstheme="minorHAnsi"/>
          <w:sz w:val="28"/>
          <w:szCs w:val="28"/>
        </w:rPr>
        <w:t xml:space="preserve">Из далёких из полей </w:t>
      </w:r>
      <w:proofErr w:type="gramEnd"/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</w:t>
      </w:r>
      <w:r w:rsidR="009B797F" w:rsidRPr="009B797F">
        <w:rPr>
          <w:rFonts w:eastAsia="Times New Roman" w:cstheme="minorHAnsi"/>
          <w:sz w:val="28"/>
          <w:szCs w:val="28"/>
        </w:rPr>
        <w:t>Прилетает ...</w:t>
      </w:r>
      <w:r w:rsidR="009B797F">
        <w:rPr>
          <w:rFonts w:eastAsia="Times New Roman" w:cstheme="minorHAnsi"/>
          <w:sz w:val="28"/>
          <w:szCs w:val="28"/>
        </w:rPr>
        <w:t xml:space="preserve"> </w:t>
      </w:r>
      <w:r w:rsidR="009B797F" w:rsidRPr="009B797F">
        <w:rPr>
          <w:rFonts w:eastAsia="Times New Roman" w:cstheme="minorHAnsi"/>
          <w:b/>
          <w:sz w:val="28"/>
          <w:szCs w:val="28"/>
        </w:rPr>
        <w:t xml:space="preserve"> </w:t>
      </w:r>
      <w:r w:rsidR="009B797F">
        <w:rPr>
          <w:rFonts w:eastAsia="Times New Roman" w:cstheme="minorHAnsi"/>
          <w:b/>
          <w:sz w:val="28"/>
          <w:szCs w:val="28"/>
        </w:rPr>
        <w:t xml:space="preserve">    </w:t>
      </w:r>
      <w:r w:rsidR="009B797F" w:rsidRPr="009B797F">
        <w:rPr>
          <w:rFonts w:eastAsia="Times New Roman" w:cstheme="minorHAnsi"/>
          <w:b/>
          <w:sz w:val="28"/>
          <w:szCs w:val="28"/>
        </w:rPr>
        <w:t>воробей</w:t>
      </w:r>
      <w:r w:rsidR="00AC6559">
        <w:rPr>
          <w:rFonts w:eastAsia="Times New Roman" w:cstheme="minorHAnsi"/>
          <w:b/>
          <w:sz w:val="28"/>
          <w:szCs w:val="28"/>
        </w:rPr>
        <w:t xml:space="preserve"> </w:t>
      </w:r>
      <w:r w:rsidR="009B797F" w:rsidRPr="009B797F">
        <w:rPr>
          <w:rFonts w:eastAsia="Times New Roman" w:cstheme="minorHAnsi"/>
          <w:b/>
          <w:sz w:val="28"/>
          <w:szCs w:val="28"/>
        </w:rPr>
        <w:t xml:space="preserve"> «</w:t>
      </w:r>
      <w:proofErr w:type="spellStart"/>
      <w:r w:rsidR="009B797F" w:rsidRPr="009B797F">
        <w:rPr>
          <w:rFonts w:eastAsia="Times New Roman" w:cstheme="minorHAnsi"/>
          <w:b/>
          <w:sz w:val="28"/>
          <w:szCs w:val="28"/>
        </w:rPr>
        <w:t>Тараканище</w:t>
      </w:r>
      <w:proofErr w:type="spellEnd"/>
      <w:r w:rsidR="009B797F" w:rsidRPr="009B797F">
        <w:rPr>
          <w:rFonts w:eastAsia="Times New Roman" w:cstheme="minorHAnsi"/>
          <w:b/>
          <w:sz w:val="28"/>
          <w:szCs w:val="28"/>
        </w:rPr>
        <w:t>»</w:t>
      </w:r>
    </w:p>
    <w:p w:rsidR="009B797F" w:rsidRPr="009B797F" w:rsidRDefault="009B797F" w:rsidP="009B797F">
      <w:pPr>
        <w:pStyle w:val="a6"/>
        <w:numPr>
          <w:ilvl w:val="0"/>
          <w:numId w:val="12"/>
        </w:numPr>
        <w:rPr>
          <w:rFonts w:eastAsia="Times New Roman" w:cstheme="minorHAnsi"/>
          <w:sz w:val="28"/>
          <w:szCs w:val="28"/>
        </w:rPr>
      </w:pPr>
      <w:r w:rsidRPr="009B797F">
        <w:rPr>
          <w:rFonts w:eastAsia="Times New Roman" w:cstheme="minorHAnsi"/>
          <w:sz w:val="28"/>
          <w:szCs w:val="28"/>
        </w:rPr>
        <w:t xml:space="preserve">Долго, долго крокодил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Море синее тушил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Пирогами, и блинами,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</w:t>
      </w:r>
      <w:r w:rsidR="009B797F" w:rsidRPr="009B797F">
        <w:rPr>
          <w:rFonts w:eastAsia="Times New Roman" w:cstheme="minorHAnsi"/>
          <w:sz w:val="28"/>
          <w:szCs w:val="28"/>
        </w:rPr>
        <w:t>И сушёными ...</w:t>
      </w:r>
      <w:r w:rsidR="009B797F">
        <w:rPr>
          <w:rFonts w:eastAsia="Times New Roman" w:cstheme="minorHAnsi"/>
          <w:sz w:val="28"/>
          <w:szCs w:val="28"/>
        </w:rPr>
        <w:t xml:space="preserve">   </w:t>
      </w:r>
      <w:r w:rsidR="009B797F" w:rsidRPr="009B797F">
        <w:rPr>
          <w:rFonts w:eastAsia="Times New Roman" w:cstheme="minorHAnsi"/>
          <w:b/>
          <w:sz w:val="28"/>
          <w:szCs w:val="28"/>
        </w:rPr>
        <w:t xml:space="preserve">грибами </w:t>
      </w:r>
      <w:r w:rsidR="00AC6559">
        <w:rPr>
          <w:rFonts w:eastAsia="Times New Roman" w:cstheme="minorHAnsi"/>
          <w:b/>
          <w:sz w:val="28"/>
          <w:szCs w:val="28"/>
        </w:rPr>
        <w:t xml:space="preserve"> </w:t>
      </w:r>
      <w:r w:rsidR="009B797F" w:rsidRPr="009B797F">
        <w:rPr>
          <w:rFonts w:eastAsia="Times New Roman" w:cstheme="minorHAnsi"/>
          <w:b/>
          <w:sz w:val="28"/>
          <w:szCs w:val="28"/>
        </w:rPr>
        <w:t>«Путаница»</w:t>
      </w:r>
    </w:p>
    <w:p w:rsidR="009B797F" w:rsidRPr="009B797F" w:rsidRDefault="009B797F" w:rsidP="009B797F">
      <w:pPr>
        <w:pStyle w:val="a6"/>
        <w:numPr>
          <w:ilvl w:val="0"/>
          <w:numId w:val="12"/>
        </w:numPr>
        <w:rPr>
          <w:rFonts w:eastAsia="Times New Roman" w:cstheme="minorHAnsi"/>
          <w:sz w:val="28"/>
          <w:szCs w:val="28"/>
        </w:rPr>
      </w:pPr>
      <w:r w:rsidRPr="009B797F">
        <w:rPr>
          <w:rFonts w:eastAsia="Times New Roman" w:cstheme="minorHAnsi"/>
          <w:sz w:val="28"/>
          <w:szCs w:val="28"/>
        </w:rPr>
        <w:t xml:space="preserve">Я за свечку,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Свечка — в печку!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Я за книжку,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Та — бежать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И вприпрыжку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>Под ...</w:t>
      </w:r>
      <w:r w:rsidR="009B797F">
        <w:rPr>
          <w:rFonts w:eastAsia="Times New Roman" w:cstheme="minorHAnsi"/>
          <w:sz w:val="28"/>
          <w:szCs w:val="28"/>
        </w:rPr>
        <w:t xml:space="preserve">      </w:t>
      </w:r>
      <w:r w:rsidR="009B797F" w:rsidRPr="009B797F">
        <w:rPr>
          <w:rFonts w:eastAsia="Times New Roman" w:cstheme="minorHAnsi"/>
          <w:b/>
          <w:sz w:val="28"/>
          <w:szCs w:val="28"/>
        </w:rPr>
        <w:t xml:space="preserve">кровать </w:t>
      </w:r>
      <w:r w:rsidR="00AC6559">
        <w:rPr>
          <w:rFonts w:eastAsia="Times New Roman" w:cstheme="minorHAnsi"/>
          <w:b/>
          <w:sz w:val="28"/>
          <w:szCs w:val="28"/>
        </w:rPr>
        <w:t xml:space="preserve"> </w:t>
      </w:r>
      <w:r w:rsidR="009B797F" w:rsidRPr="009B797F">
        <w:rPr>
          <w:rFonts w:eastAsia="Times New Roman" w:cstheme="minorHAnsi"/>
          <w:b/>
          <w:sz w:val="28"/>
          <w:szCs w:val="28"/>
        </w:rPr>
        <w:t>«</w:t>
      </w:r>
      <w:proofErr w:type="spellStart"/>
      <w:r w:rsidR="009B797F" w:rsidRPr="009B797F">
        <w:rPr>
          <w:rFonts w:eastAsia="Times New Roman" w:cstheme="minorHAnsi"/>
          <w:b/>
          <w:sz w:val="28"/>
          <w:szCs w:val="28"/>
        </w:rPr>
        <w:t>Мойдодыр</w:t>
      </w:r>
      <w:proofErr w:type="spellEnd"/>
      <w:r w:rsidR="009B797F" w:rsidRPr="009B797F">
        <w:rPr>
          <w:rFonts w:eastAsia="Times New Roman" w:cstheme="minorHAnsi"/>
          <w:b/>
          <w:sz w:val="28"/>
          <w:szCs w:val="28"/>
        </w:rPr>
        <w:t>»</w:t>
      </w:r>
    </w:p>
    <w:p w:rsidR="009B797F" w:rsidRPr="009B797F" w:rsidRDefault="009B797F" w:rsidP="009B797F">
      <w:pPr>
        <w:pStyle w:val="a6"/>
        <w:numPr>
          <w:ilvl w:val="0"/>
          <w:numId w:val="12"/>
        </w:numPr>
        <w:rPr>
          <w:rFonts w:eastAsia="Times New Roman" w:cstheme="minorHAnsi"/>
          <w:sz w:val="28"/>
          <w:szCs w:val="28"/>
        </w:rPr>
      </w:pPr>
      <w:r w:rsidRPr="009B797F">
        <w:rPr>
          <w:rFonts w:eastAsia="Times New Roman" w:cstheme="minorHAnsi"/>
          <w:sz w:val="28"/>
          <w:szCs w:val="28"/>
        </w:rPr>
        <w:t xml:space="preserve">Приходили к Мухе блошки,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Приносили ей сапожки,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А сапожки не простые —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</w:t>
      </w:r>
      <w:r w:rsidR="009B797F" w:rsidRPr="009B797F">
        <w:rPr>
          <w:rFonts w:eastAsia="Times New Roman" w:cstheme="minorHAnsi"/>
          <w:sz w:val="28"/>
          <w:szCs w:val="28"/>
        </w:rPr>
        <w:t>В них застёжки ...</w:t>
      </w:r>
      <w:r w:rsidR="009B797F">
        <w:rPr>
          <w:rFonts w:eastAsia="Times New Roman" w:cstheme="minorHAnsi"/>
          <w:sz w:val="28"/>
          <w:szCs w:val="28"/>
        </w:rPr>
        <w:t xml:space="preserve">      </w:t>
      </w:r>
      <w:r w:rsidR="009B797F" w:rsidRPr="009B797F">
        <w:rPr>
          <w:rFonts w:eastAsia="Times New Roman" w:cstheme="minorHAnsi"/>
          <w:b/>
          <w:sz w:val="28"/>
          <w:szCs w:val="28"/>
        </w:rPr>
        <w:t>золотые «Муха-Цокотуха»</w:t>
      </w:r>
    </w:p>
    <w:p w:rsidR="009B797F" w:rsidRPr="009B797F" w:rsidRDefault="009B797F" w:rsidP="009B797F">
      <w:pPr>
        <w:pStyle w:val="a6"/>
        <w:numPr>
          <w:ilvl w:val="0"/>
          <w:numId w:val="12"/>
        </w:numPr>
        <w:rPr>
          <w:rFonts w:eastAsia="Times New Roman" w:cstheme="minorHAnsi"/>
          <w:sz w:val="28"/>
          <w:szCs w:val="28"/>
        </w:rPr>
      </w:pPr>
      <w:r w:rsidRPr="009B797F">
        <w:rPr>
          <w:rFonts w:eastAsia="Times New Roman" w:cstheme="minorHAnsi"/>
          <w:sz w:val="28"/>
          <w:szCs w:val="28"/>
        </w:rPr>
        <w:t xml:space="preserve">Наступила темнота,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</w:t>
      </w:r>
      <w:r w:rsidR="009B797F" w:rsidRPr="009B797F">
        <w:rPr>
          <w:rFonts w:eastAsia="Times New Roman" w:cstheme="minorHAnsi"/>
          <w:sz w:val="28"/>
          <w:szCs w:val="28"/>
        </w:rPr>
        <w:t>Не ходи за ворота: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 xml:space="preserve"> 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Кто на улицу попал —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</w:t>
      </w:r>
      <w:r w:rsidR="009B797F" w:rsidRPr="009B797F">
        <w:rPr>
          <w:rFonts w:eastAsia="Times New Roman" w:cstheme="minorHAnsi"/>
          <w:sz w:val="28"/>
          <w:szCs w:val="28"/>
        </w:rPr>
        <w:t>Заблудился и ...</w:t>
      </w:r>
      <w:r w:rsidR="009B797F">
        <w:rPr>
          <w:rFonts w:eastAsia="Times New Roman" w:cstheme="minorHAnsi"/>
          <w:sz w:val="28"/>
          <w:szCs w:val="28"/>
        </w:rPr>
        <w:t xml:space="preserve"> </w:t>
      </w:r>
      <w:r w:rsidR="009B797F" w:rsidRPr="009B797F">
        <w:rPr>
          <w:rFonts w:eastAsia="Times New Roman" w:cstheme="minorHAnsi"/>
          <w:b/>
          <w:sz w:val="28"/>
          <w:szCs w:val="28"/>
        </w:rPr>
        <w:t>пропал «Краденое солнце»</w:t>
      </w:r>
    </w:p>
    <w:p w:rsidR="009B797F" w:rsidRPr="009B797F" w:rsidRDefault="009B797F" w:rsidP="009B797F">
      <w:pPr>
        <w:pStyle w:val="a6"/>
        <w:numPr>
          <w:ilvl w:val="0"/>
          <w:numId w:val="12"/>
        </w:numPr>
        <w:rPr>
          <w:rFonts w:eastAsia="Times New Roman" w:cstheme="minorHAnsi"/>
          <w:sz w:val="28"/>
          <w:szCs w:val="28"/>
        </w:rPr>
      </w:pPr>
      <w:r w:rsidRPr="009B797F">
        <w:rPr>
          <w:rFonts w:eastAsia="Times New Roman" w:cstheme="minorHAnsi"/>
          <w:sz w:val="28"/>
          <w:szCs w:val="28"/>
        </w:rPr>
        <w:t xml:space="preserve">И такая дребедень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</w:t>
      </w:r>
      <w:r w:rsidR="009B797F" w:rsidRPr="009B797F">
        <w:rPr>
          <w:rFonts w:eastAsia="Times New Roman" w:cstheme="minorHAnsi"/>
          <w:sz w:val="28"/>
          <w:szCs w:val="28"/>
        </w:rPr>
        <w:t>Целый день: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proofErr w:type="spellStart"/>
      <w:r w:rsidR="009B797F" w:rsidRPr="009B797F">
        <w:rPr>
          <w:rFonts w:eastAsia="Times New Roman" w:cstheme="minorHAnsi"/>
          <w:sz w:val="28"/>
          <w:szCs w:val="28"/>
        </w:rPr>
        <w:t>Динь-ди-лень</w:t>
      </w:r>
      <w:proofErr w:type="spellEnd"/>
      <w:r w:rsidR="009B797F" w:rsidRPr="009B797F">
        <w:rPr>
          <w:rFonts w:eastAsia="Times New Roman" w:cstheme="minorHAnsi"/>
          <w:sz w:val="28"/>
          <w:szCs w:val="28"/>
        </w:rPr>
        <w:t xml:space="preserve">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proofErr w:type="spellStart"/>
      <w:r w:rsidR="009B797F" w:rsidRPr="009B797F">
        <w:rPr>
          <w:rFonts w:eastAsia="Times New Roman" w:cstheme="minorHAnsi"/>
          <w:sz w:val="28"/>
          <w:szCs w:val="28"/>
        </w:rPr>
        <w:t>Динь-ди-лень</w:t>
      </w:r>
      <w:proofErr w:type="spellEnd"/>
      <w:r w:rsidR="009B797F" w:rsidRPr="009B797F">
        <w:rPr>
          <w:rFonts w:eastAsia="Times New Roman" w:cstheme="minorHAnsi"/>
          <w:sz w:val="28"/>
          <w:szCs w:val="28"/>
        </w:rPr>
        <w:t xml:space="preserve">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proofErr w:type="spellStart"/>
      <w:r w:rsidR="009B797F" w:rsidRPr="009B797F">
        <w:rPr>
          <w:rFonts w:eastAsia="Times New Roman" w:cstheme="minorHAnsi"/>
          <w:sz w:val="28"/>
          <w:szCs w:val="28"/>
        </w:rPr>
        <w:t>Динь-ди-лень</w:t>
      </w:r>
      <w:proofErr w:type="spellEnd"/>
      <w:r w:rsidR="009B797F" w:rsidRPr="009B797F">
        <w:rPr>
          <w:rFonts w:eastAsia="Times New Roman" w:cstheme="minorHAnsi"/>
          <w:sz w:val="28"/>
          <w:szCs w:val="28"/>
        </w:rPr>
        <w:t xml:space="preserve">!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>То тюлень позвонит, то ...</w:t>
      </w:r>
      <w:r w:rsidR="009B797F">
        <w:rPr>
          <w:rFonts w:eastAsia="Times New Roman" w:cstheme="minorHAnsi"/>
          <w:sz w:val="28"/>
          <w:szCs w:val="28"/>
        </w:rPr>
        <w:t xml:space="preserve">  </w:t>
      </w:r>
      <w:r w:rsidR="009B797F" w:rsidRPr="009B797F">
        <w:rPr>
          <w:rFonts w:eastAsia="Times New Roman" w:cstheme="minorHAnsi"/>
          <w:b/>
          <w:sz w:val="28"/>
          <w:szCs w:val="28"/>
        </w:rPr>
        <w:t>олень «Телефон»</w:t>
      </w:r>
    </w:p>
    <w:p w:rsidR="009B797F" w:rsidRPr="009B797F" w:rsidRDefault="009B797F" w:rsidP="009B797F">
      <w:pPr>
        <w:pStyle w:val="a6"/>
        <w:numPr>
          <w:ilvl w:val="0"/>
          <w:numId w:val="12"/>
        </w:numPr>
        <w:rPr>
          <w:rFonts w:eastAsia="Times New Roman" w:cstheme="minorHAnsi"/>
          <w:sz w:val="28"/>
          <w:szCs w:val="28"/>
        </w:rPr>
      </w:pPr>
      <w:r w:rsidRPr="009B797F">
        <w:rPr>
          <w:rFonts w:eastAsia="Times New Roman" w:cstheme="minorHAnsi"/>
          <w:sz w:val="28"/>
          <w:szCs w:val="28"/>
        </w:rPr>
        <w:t xml:space="preserve">А в Африке,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А в Африке,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На чёрной </w:t>
      </w:r>
      <w:r w:rsidR="004E03D0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9B797F" w:rsidRPr="009B797F">
        <w:rPr>
          <w:rFonts w:eastAsia="Times New Roman" w:cstheme="minorHAnsi"/>
          <w:sz w:val="28"/>
          <w:szCs w:val="28"/>
        </w:rPr>
        <w:t>Лимпопо</w:t>
      </w:r>
      <w:proofErr w:type="spellEnd"/>
      <w:r w:rsidR="009B797F" w:rsidRPr="009B797F">
        <w:rPr>
          <w:rFonts w:eastAsia="Times New Roman" w:cstheme="minorHAnsi"/>
          <w:sz w:val="28"/>
          <w:szCs w:val="28"/>
        </w:rPr>
        <w:t xml:space="preserve">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Сидит и плачет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В Африке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>Печальный ...</w:t>
      </w:r>
      <w:r w:rsidR="009B797F">
        <w:rPr>
          <w:rFonts w:eastAsia="Times New Roman" w:cstheme="minorHAnsi"/>
          <w:sz w:val="28"/>
          <w:szCs w:val="28"/>
        </w:rPr>
        <w:t xml:space="preserve">    </w:t>
      </w:r>
      <w:proofErr w:type="spellStart"/>
      <w:r w:rsidR="009B797F" w:rsidRPr="009B797F">
        <w:rPr>
          <w:rFonts w:eastAsia="Times New Roman" w:cstheme="minorHAnsi"/>
          <w:b/>
          <w:sz w:val="28"/>
          <w:szCs w:val="28"/>
        </w:rPr>
        <w:t>гиппопо</w:t>
      </w:r>
      <w:proofErr w:type="spellEnd"/>
      <w:r w:rsidR="009B797F" w:rsidRPr="009B797F">
        <w:rPr>
          <w:rFonts w:eastAsia="Times New Roman" w:cstheme="minorHAnsi"/>
          <w:b/>
          <w:sz w:val="28"/>
          <w:szCs w:val="28"/>
        </w:rPr>
        <w:t xml:space="preserve"> </w:t>
      </w:r>
      <w:r w:rsidR="004E03D0">
        <w:rPr>
          <w:rFonts w:eastAsia="Times New Roman" w:cstheme="minorHAnsi"/>
          <w:b/>
          <w:sz w:val="28"/>
          <w:szCs w:val="28"/>
        </w:rPr>
        <w:t xml:space="preserve"> </w:t>
      </w:r>
      <w:r w:rsidR="009B797F" w:rsidRPr="009B797F">
        <w:rPr>
          <w:rFonts w:eastAsia="Times New Roman" w:cstheme="minorHAnsi"/>
          <w:b/>
          <w:sz w:val="28"/>
          <w:szCs w:val="28"/>
        </w:rPr>
        <w:t>«Доктор Айболит»</w:t>
      </w:r>
    </w:p>
    <w:p w:rsidR="009B797F" w:rsidRPr="009B797F" w:rsidRDefault="009B797F" w:rsidP="009B797F">
      <w:pPr>
        <w:pStyle w:val="a6"/>
        <w:numPr>
          <w:ilvl w:val="0"/>
          <w:numId w:val="12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</w:t>
      </w:r>
      <w:r w:rsidRPr="009B797F">
        <w:rPr>
          <w:rFonts w:eastAsia="Times New Roman" w:cstheme="minorHAnsi"/>
          <w:sz w:val="28"/>
          <w:szCs w:val="28"/>
        </w:rPr>
        <w:t xml:space="preserve">Маленькие дети!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Ни за что на свете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Не ходите в Африку,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В Африку гулять!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В Африке акулы,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В Африке гориллы,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В Африке </w:t>
      </w:r>
      <w:proofErr w:type="gramStart"/>
      <w:r w:rsidR="009B797F" w:rsidRPr="009B797F">
        <w:rPr>
          <w:rFonts w:eastAsia="Times New Roman" w:cstheme="minorHAnsi"/>
          <w:sz w:val="28"/>
          <w:szCs w:val="28"/>
        </w:rPr>
        <w:t>большие</w:t>
      </w:r>
      <w:proofErr w:type="gramEnd"/>
      <w:r w:rsidR="009B797F" w:rsidRPr="009B797F">
        <w:rPr>
          <w:rFonts w:eastAsia="Times New Roman" w:cstheme="minorHAnsi"/>
          <w:sz w:val="28"/>
          <w:szCs w:val="28"/>
        </w:rPr>
        <w:t xml:space="preserve">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>Злые ...</w:t>
      </w:r>
      <w:r w:rsidR="009B797F">
        <w:rPr>
          <w:rFonts w:eastAsia="Times New Roman" w:cstheme="minorHAnsi"/>
          <w:sz w:val="28"/>
          <w:szCs w:val="28"/>
        </w:rPr>
        <w:t xml:space="preserve">    </w:t>
      </w:r>
      <w:r w:rsidR="009B797F" w:rsidRPr="009B797F">
        <w:rPr>
          <w:rFonts w:eastAsia="Times New Roman" w:cstheme="minorHAnsi"/>
          <w:b/>
          <w:sz w:val="28"/>
          <w:szCs w:val="28"/>
        </w:rPr>
        <w:t>крокодилы  «</w:t>
      </w:r>
      <w:proofErr w:type="spellStart"/>
      <w:r w:rsidR="009B797F" w:rsidRPr="009B797F">
        <w:rPr>
          <w:rFonts w:eastAsia="Times New Roman" w:cstheme="minorHAnsi"/>
          <w:b/>
          <w:sz w:val="28"/>
          <w:szCs w:val="28"/>
        </w:rPr>
        <w:t>Бармалей</w:t>
      </w:r>
      <w:proofErr w:type="spellEnd"/>
      <w:r w:rsidR="009B797F" w:rsidRPr="009B797F">
        <w:rPr>
          <w:rFonts w:eastAsia="Times New Roman" w:cstheme="minorHAnsi"/>
          <w:b/>
          <w:sz w:val="28"/>
          <w:szCs w:val="28"/>
        </w:rPr>
        <w:t>»</w:t>
      </w:r>
    </w:p>
    <w:p w:rsidR="009B797F" w:rsidRPr="009B797F" w:rsidRDefault="009B797F" w:rsidP="009B797F">
      <w:pPr>
        <w:pStyle w:val="a6"/>
        <w:numPr>
          <w:ilvl w:val="0"/>
          <w:numId w:val="12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</w:t>
      </w:r>
      <w:r w:rsidRPr="009B797F">
        <w:rPr>
          <w:rFonts w:eastAsia="Times New Roman" w:cstheme="minorHAnsi"/>
          <w:sz w:val="28"/>
          <w:szCs w:val="28"/>
        </w:rPr>
        <w:t xml:space="preserve">Только раки-забияки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>Не боятся бою-драки;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Хоть и пятятся назад,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>Но усами ...</w:t>
      </w:r>
      <w:r w:rsidR="009B797F">
        <w:rPr>
          <w:rFonts w:eastAsia="Times New Roman" w:cstheme="minorHAnsi"/>
          <w:sz w:val="28"/>
          <w:szCs w:val="28"/>
        </w:rPr>
        <w:t xml:space="preserve">  </w:t>
      </w:r>
      <w:r w:rsidR="009B797F" w:rsidRPr="009B797F">
        <w:rPr>
          <w:rFonts w:eastAsia="Times New Roman" w:cstheme="minorHAnsi"/>
          <w:b/>
          <w:sz w:val="28"/>
          <w:szCs w:val="28"/>
        </w:rPr>
        <w:t>шевелят «</w:t>
      </w:r>
      <w:proofErr w:type="spellStart"/>
      <w:r w:rsidR="009B797F" w:rsidRPr="009B797F">
        <w:rPr>
          <w:rFonts w:eastAsia="Times New Roman" w:cstheme="minorHAnsi"/>
          <w:b/>
          <w:sz w:val="28"/>
          <w:szCs w:val="28"/>
        </w:rPr>
        <w:t>Тараканище</w:t>
      </w:r>
      <w:proofErr w:type="spellEnd"/>
      <w:r w:rsidR="009B797F" w:rsidRPr="009B797F">
        <w:rPr>
          <w:rFonts w:eastAsia="Times New Roman" w:cstheme="minorHAnsi"/>
          <w:b/>
          <w:sz w:val="28"/>
          <w:szCs w:val="28"/>
        </w:rPr>
        <w:t>»</w:t>
      </w:r>
    </w:p>
    <w:p w:rsidR="009B797F" w:rsidRPr="009B797F" w:rsidRDefault="009B797F" w:rsidP="009B797F">
      <w:pPr>
        <w:pStyle w:val="a6"/>
        <w:numPr>
          <w:ilvl w:val="0"/>
          <w:numId w:val="12"/>
        </w:numPr>
        <w:rPr>
          <w:rFonts w:eastAsia="Times New Roman" w:cstheme="minorHAnsi"/>
          <w:sz w:val="28"/>
          <w:szCs w:val="28"/>
        </w:rPr>
      </w:pPr>
      <w:r w:rsidRPr="009B797F">
        <w:rPr>
          <w:rFonts w:eastAsia="Times New Roman" w:cstheme="minorHAnsi"/>
          <w:sz w:val="28"/>
          <w:szCs w:val="28"/>
        </w:rPr>
        <w:t xml:space="preserve">Рыбы по полю гуляют,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>Жабы по небу летают,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Мыши кошку изловили,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>В мышеловку ...</w:t>
      </w:r>
      <w:r w:rsidR="009B797F">
        <w:rPr>
          <w:rFonts w:eastAsia="Times New Roman" w:cstheme="minorHAnsi"/>
          <w:sz w:val="28"/>
          <w:szCs w:val="28"/>
        </w:rPr>
        <w:t xml:space="preserve">  </w:t>
      </w:r>
      <w:r w:rsidR="009B797F" w:rsidRPr="009B797F">
        <w:rPr>
          <w:rFonts w:eastAsia="Times New Roman" w:cstheme="minorHAnsi"/>
          <w:b/>
          <w:sz w:val="28"/>
          <w:szCs w:val="28"/>
        </w:rPr>
        <w:t>посадили «Путаница»</w:t>
      </w:r>
    </w:p>
    <w:p w:rsidR="009B797F" w:rsidRPr="009B797F" w:rsidRDefault="009B797F" w:rsidP="009B797F">
      <w:pPr>
        <w:pStyle w:val="a6"/>
        <w:numPr>
          <w:ilvl w:val="0"/>
          <w:numId w:val="12"/>
        </w:numPr>
        <w:rPr>
          <w:rFonts w:eastAsia="Times New Roman" w:cstheme="minorHAnsi"/>
          <w:sz w:val="28"/>
          <w:szCs w:val="28"/>
        </w:rPr>
      </w:pPr>
      <w:r w:rsidRPr="009B797F">
        <w:rPr>
          <w:rFonts w:eastAsia="Times New Roman" w:cstheme="minorHAnsi"/>
          <w:sz w:val="28"/>
          <w:szCs w:val="28"/>
        </w:rPr>
        <w:t xml:space="preserve">У тебя на шее вакса,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У тебя под носом клякса,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У тебя такие руки,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>Что сбежали даже ...</w:t>
      </w:r>
      <w:r w:rsidR="009B797F">
        <w:rPr>
          <w:rFonts w:eastAsia="Times New Roman" w:cstheme="minorHAnsi"/>
          <w:sz w:val="28"/>
          <w:szCs w:val="28"/>
        </w:rPr>
        <w:t xml:space="preserve">  </w:t>
      </w:r>
      <w:r w:rsidR="009B797F" w:rsidRPr="009B797F">
        <w:rPr>
          <w:rFonts w:eastAsia="Times New Roman" w:cstheme="minorHAnsi"/>
          <w:b/>
          <w:sz w:val="28"/>
          <w:szCs w:val="28"/>
        </w:rPr>
        <w:t>брюки «</w:t>
      </w:r>
      <w:proofErr w:type="spellStart"/>
      <w:r w:rsidR="009B797F" w:rsidRPr="009B797F">
        <w:rPr>
          <w:rFonts w:eastAsia="Times New Roman" w:cstheme="minorHAnsi"/>
          <w:b/>
          <w:sz w:val="28"/>
          <w:szCs w:val="28"/>
        </w:rPr>
        <w:t>Мойдодыр</w:t>
      </w:r>
      <w:proofErr w:type="spellEnd"/>
      <w:r w:rsidR="009B797F" w:rsidRPr="009B797F">
        <w:rPr>
          <w:rFonts w:eastAsia="Times New Roman" w:cstheme="minorHAnsi"/>
          <w:b/>
          <w:sz w:val="28"/>
          <w:szCs w:val="28"/>
        </w:rPr>
        <w:t>»</w:t>
      </w:r>
    </w:p>
    <w:p w:rsidR="009B797F" w:rsidRPr="009B797F" w:rsidRDefault="009B797F" w:rsidP="009B797F">
      <w:pPr>
        <w:pStyle w:val="a6"/>
        <w:numPr>
          <w:ilvl w:val="0"/>
          <w:numId w:val="12"/>
        </w:numPr>
        <w:rPr>
          <w:rFonts w:eastAsia="Times New Roman" w:cstheme="minorHAnsi"/>
          <w:sz w:val="28"/>
          <w:szCs w:val="28"/>
        </w:rPr>
      </w:pPr>
      <w:r w:rsidRPr="009B797F">
        <w:rPr>
          <w:rFonts w:eastAsia="Times New Roman" w:cstheme="minorHAnsi"/>
          <w:sz w:val="28"/>
          <w:szCs w:val="28"/>
        </w:rPr>
        <w:t xml:space="preserve">Но жуки-червяки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proofErr w:type="spellStart"/>
      <w:r w:rsidR="009B797F" w:rsidRPr="009B797F">
        <w:rPr>
          <w:rFonts w:eastAsia="Times New Roman" w:cstheme="minorHAnsi"/>
          <w:sz w:val="28"/>
          <w:szCs w:val="28"/>
        </w:rPr>
        <w:t>Испугалися</w:t>
      </w:r>
      <w:proofErr w:type="spellEnd"/>
      <w:r w:rsidR="009B797F" w:rsidRPr="009B797F">
        <w:rPr>
          <w:rFonts w:eastAsia="Times New Roman" w:cstheme="minorHAnsi"/>
          <w:sz w:val="28"/>
          <w:szCs w:val="28"/>
        </w:rPr>
        <w:t xml:space="preserve">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По углам, по щелям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proofErr w:type="spellStart"/>
      <w:r w:rsidR="009B797F" w:rsidRPr="009B797F">
        <w:rPr>
          <w:rFonts w:eastAsia="Times New Roman" w:cstheme="minorHAnsi"/>
          <w:sz w:val="28"/>
          <w:szCs w:val="28"/>
        </w:rPr>
        <w:t>Разбежалися</w:t>
      </w:r>
      <w:proofErr w:type="spellEnd"/>
      <w:r w:rsidR="009B797F" w:rsidRPr="009B797F">
        <w:rPr>
          <w:rFonts w:eastAsia="Times New Roman" w:cstheme="minorHAnsi"/>
          <w:sz w:val="28"/>
          <w:szCs w:val="28"/>
        </w:rPr>
        <w:t>: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Тараканы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Под диваны,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А </w:t>
      </w:r>
      <w:proofErr w:type="spellStart"/>
      <w:r w:rsidR="009B797F" w:rsidRPr="009B797F">
        <w:rPr>
          <w:rFonts w:eastAsia="Times New Roman" w:cstheme="minorHAnsi"/>
          <w:sz w:val="28"/>
          <w:szCs w:val="28"/>
        </w:rPr>
        <w:t>козявочки</w:t>
      </w:r>
      <w:proofErr w:type="spellEnd"/>
      <w:r w:rsidR="009B797F" w:rsidRPr="009B797F">
        <w:rPr>
          <w:rFonts w:eastAsia="Times New Roman" w:cstheme="minorHAnsi"/>
          <w:sz w:val="28"/>
          <w:szCs w:val="28"/>
        </w:rPr>
        <w:t xml:space="preserve">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</w:t>
      </w:r>
      <w:proofErr w:type="gramStart"/>
      <w:r w:rsidR="009B797F" w:rsidRPr="009B797F">
        <w:rPr>
          <w:rFonts w:eastAsia="Times New Roman" w:cstheme="minorHAnsi"/>
          <w:sz w:val="28"/>
          <w:szCs w:val="28"/>
        </w:rPr>
        <w:t xml:space="preserve">Под </w:t>
      </w:r>
      <w:r w:rsidR="009B797F" w:rsidRPr="009B797F">
        <w:rPr>
          <w:rFonts w:eastAsia="Times New Roman" w:cstheme="minorHAnsi"/>
          <w:b/>
          <w:sz w:val="28"/>
          <w:szCs w:val="28"/>
        </w:rPr>
        <w:t>...  под лавочки «Муха – Цокотуха»</w:t>
      </w:r>
      <w:proofErr w:type="gramEnd"/>
    </w:p>
    <w:p w:rsidR="009B797F" w:rsidRPr="009B797F" w:rsidRDefault="009B797F" w:rsidP="009B797F">
      <w:pPr>
        <w:pStyle w:val="a6"/>
        <w:numPr>
          <w:ilvl w:val="0"/>
          <w:numId w:val="12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</w:t>
      </w:r>
      <w:r w:rsidRPr="009B797F">
        <w:rPr>
          <w:rFonts w:eastAsia="Times New Roman" w:cstheme="minorHAnsi"/>
          <w:sz w:val="28"/>
          <w:szCs w:val="28"/>
        </w:rPr>
        <w:t xml:space="preserve">Солнце по небу гуляло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 xml:space="preserve">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И за тучку забежало,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Глянул заинька в окно,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>Стало заиньке ...</w:t>
      </w:r>
      <w:r w:rsidR="009B797F">
        <w:rPr>
          <w:rFonts w:eastAsia="Times New Roman" w:cstheme="minorHAnsi"/>
          <w:sz w:val="28"/>
          <w:szCs w:val="28"/>
        </w:rPr>
        <w:t xml:space="preserve">  </w:t>
      </w:r>
      <w:r w:rsidR="009B797F" w:rsidRPr="009B797F">
        <w:rPr>
          <w:rFonts w:eastAsia="Times New Roman" w:cstheme="minorHAnsi"/>
          <w:b/>
          <w:sz w:val="28"/>
          <w:szCs w:val="28"/>
        </w:rPr>
        <w:t>темно «Краденое солнце»</w:t>
      </w:r>
    </w:p>
    <w:p w:rsidR="009B797F" w:rsidRPr="009B797F" w:rsidRDefault="009B797F" w:rsidP="009B797F">
      <w:pPr>
        <w:pStyle w:val="a6"/>
        <w:numPr>
          <w:ilvl w:val="0"/>
          <w:numId w:val="12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</w:t>
      </w:r>
      <w:r w:rsidRPr="009B797F">
        <w:rPr>
          <w:rFonts w:eastAsia="Times New Roman" w:cstheme="minorHAnsi"/>
          <w:sz w:val="28"/>
          <w:szCs w:val="28"/>
        </w:rPr>
        <w:t xml:space="preserve">Села бы баба за стол,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Да стол за ворота ушёл.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Сварила бы баба щи,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Да </w:t>
      </w:r>
      <w:proofErr w:type="gramStart"/>
      <w:r w:rsidR="009B797F" w:rsidRPr="009B797F">
        <w:rPr>
          <w:rFonts w:eastAsia="Times New Roman" w:cstheme="minorHAnsi"/>
          <w:sz w:val="28"/>
          <w:szCs w:val="28"/>
        </w:rPr>
        <w:t>кастрюлю</w:t>
      </w:r>
      <w:proofErr w:type="gramEnd"/>
      <w:r w:rsidR="009B797F" w:rsidRPr="009B797F">
        <w:rPr>
          <w:rFonts w:eastAsia="Times New Roman" w:cstheme="minorHAnsi"/>
          <w:sz w:val="28"/>
          <w:szCs w:val="28"/>
        </w:rPr>
        <w:t xml:space="preserve"> поди поищи!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И чашки ушли, и стаканы,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>Остались одни ...</w:t>
      </w:r>
      <w:r w:rsidR="009B797F">
        <w:rPr>
          <w:rFonts w:eastAsia="Times New Roman" w:cstheme="minorHAnsi"/>
          <w:sz w:val="28"/>
          <w:szCs w:val="28"/>
        </w:rPr>
        <w:t xml:space="preserve">  </w:t>
      </w:r>
      <w:r w:rsidR="004E03D0">
        <w:rPr>
          <w:rFonts w:eastAsia="Times New Roman" w:cstheme="minorHAnsi"/>
          <w:b/>
          <w:sz w:val="28"/>
          <w:szCs w:val="28"/>
        </w:rPr>
        <w:t>тараканы «</w:t>
      </w:r>
      <w:proofErr w:type="spellStart"/>
      <w:r w:rsidR="004E03D0">
        <w:rPr>
          <w:rFonts w:eastAsia="Times New Roman" w:cstheme="minorHAnsi"/>
          <w:b/>
          <w:sz w:val="28"/>
          <w:szCs w:val="28"/>
        </w:rPr>
        <w:t>Федори</w:t>
      </w:r>
      <w:r w:rsidR="009B797F" w:rsidRPr="009B797F">
        <w:rPr>
          <w:rFonts w:eastAsia="Times New Roman" w:cstheme="minorHAnsi"/>
          <w:b/>
          <w:sz w:val="28"/>
          <w:szCs w:val="28"/>
        </w:rPr>
        <w:t>но</w:t>
      </w:r>
      <w:proofErr w:type="spellEnd"/>
      <w:r w:rsidR="009B797F" w:rsidRPr="009B797F">
        <w:rPr>
          <w:rFonts w:eastAsia="Times New Roman" w:cstheme="minorHAnsi"/>
          <w:b/>
          <w:sz w:val="28"/>
          <w:szCs w:val="28"/>
        </w:rPr>
        <w:t xml:space="preserve"> горе»</w:t>
      </w:r>
    </w:p>
    <w:p w:rsidR="009B797F" w:rsidRPr="009B797F" w:rsidRDefault="009B797F" w:rsidP="009B797F">
      <w:pPr>
        <w:pStyle w:val="a6"/>
        <w:numPr>
          <w:ilvl w:val="0"/>
          <w:numId w:val="12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</w:t>
      </w:r>
      <w:r w:rsidRPr="009B797F">
        <w:rPr>
          <w:rFonts w:eastAsia="Times New Roman" w:cstheme="minorHAnsi"/>
          <w:sz w:val="28"/>
          <w:szCs w:val="28"/>
        </w:rPr>
        <w:t xml:space="preserve">А на дереве ерши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>Строят гнёзда из ...</w:t>
      </w:r>
      <w:r w:rsidR="009B797F">
        <w:rPr>
          <w:rFonts w:eastAsia="Times New Roman" w:cstheme="minorHAnsi"/>
          <w:sz w:val="28"/>
          <w:szCs w:val="28"/>
        </w:rPr>
        <w:t xml:space="preserve">  </w:t>
      </w:r>
      <w:r w:rsidR="009B797F" w:rsidRPr="009B797F">
        <w:rPr>
          <w:rFonts w:eastAsia="Times New Roman" w:cstheme="minorHAnsi"/>
          <w:b/>
          <w:sz w:val="28"/>
          <w:szCs w:val="28"/>
        </w:rPr>
        <w:t>лапши «Чудо-дерево»</w:t>
      </w:r>
    </w:p>
    <w:p w:rsidR="009B797F" w:rsidRPr="009B797F" w:rsidRDefault="009B797F" w:rsidP="009B797F">
      <w:pPr>
        <w:pStyle w:val="a6"/>
        <w:numPr>
          <w:ilvl w:val="0"/>
          <w:numId w:val="12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</w:t>
      </w:r>
      <w:r w:rsidRPr="009B797F">
        <w:rPr>
          <w:rFonts w:eastAsia="Times New Roman" w:cstheme="minorHAnsi"/>
          <w:sz w:val="28"/>
          <w:szCs w:val="28"/>
        </w:rPr>
        <w:t xml:space="preserve">Я — Великий Умывальник,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Знаменитый </w:t>
      </w:r>
      <w:proofErr w:type="spellStart"/>
      <w:r w:rsidR="009B797F" w:rsidRPr="009B797F">
        <w:rPr>
          <w:rFonts w:eastAsia="Times New Roman" w:cstheme="minorHAnsi"/>
          <w:sz w:val="28"/>
          <w:szCs w:val="28"/>
        </w:rPr>
        <w:t>Мойдодыр</w:t>
      </w:r>
      <w:proofErr w:type="spellEnd"/>
      <w:r w:rsidR="009B797F" w:rsidRPr="009B797F">
        <w:rPr>
          <w:rFonts w:eastAsia="Times New Roman" w:cstheme="minorHAnsi"/>
          <w:sz w:val="28"/>
          <w:szCs w:val="28"/>
        </w:rPr>
        <w:t xml:space="preserve">,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 xml:space="preserve">Умывальников Начальник </w:t>
      </w:r>
    </w:p>
    <w:p w:rsidR="009B797F" w:rsidRPr="009B797F" w:rsidRDefault="008560A9" w:rsidP="009B797F">
      <w:pPr>
        <w:pStyle w:val="a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9B797F" w:rsidRPr="009B797F">
        <w:rPr>
          <w:rFonts w:eastAsia="Times New Roman" w:cstheme="minorHAnsi"/>
          <w:sz w:val="28"/>
          <w:szCs w:val="28"/>
        </w:rPr>
        <w:t>И мочалок ...</w:t>
      </w:r>
      <w:r w:rsidR="009B797F">
        <w:rPr>
          <w:rFonts w:eastAsia="Times New Roman" w:cstheme="minorHAnsi"/>
          <w:sz w:val="28"/>
          <w:szCs w:val="28"/>
        </w:rPr>
        <w:t xml:space="preserve">  </w:t>
      </w:r>
      <w:r w:rsidR="009B797F" w:rsidRPr="009B797F">
        <w:rPr>
          <w:rFonts w:eastAsia="Times New Roman" w:cstheme="minorHAnsi"/>
          <w:b/>
          <w:sz w:val="28"/>
          <w:szCs w:val="28"/>
        </w:rPr>
        <w:t>командир «</w:t>
      </w:r>
      <w:proofErr w:type="spellStart"/>
      <w:r w:rsidR="009B797F" w:rsidRPr="009B797F">
        <w:rPr>
          <w:rFonts w:eastAsia="Times New Roman" w:cstheme="minorHAnsi"/>
          <w:b/>
          <w:sz w:val="28"/>
          <w:szCs w:val="28"/>
        </w:rPr>
        <w:t>Мойдодыр</w:t>
      </w:r>
      <w:proofErr w:type="spellEnd"/>
      <w:r w:rsidR="009B797F" w:rsidRPr="009B797F">
        <w:rPr>
          <w:rFonts w:eastAsia="Times New Roman" w:cstheme="minorHAnsi"/>
          <w:b/>
          <w:sz w:val="28"/>
          <w:szCs w:val="28"/>
        </w:rPr>
        <w:t>»</w:t>
      </w:r>
    </w:p>
    <w:p w:rsidR="009B797F" w:rsidRDefault="009B797F" w:rsidP="009B797F">
      <w:pPr>
        <w:pStyle w:val="a6"/>
        <w:rPr>
          <w:rFonts w:eastAsia="Times New Roman"/>
          <w:sz w:val="28"/>
          <w:szCs w:val="28"/>
        </w:rPr>
      </w:pPr>
      <w:r w:rsidRPr="009B797F">
        <w:rPr>
          <w:rFonts w:eastAsia="Times New Roman"/>
          <w:sz w:val="28"/>
          <w:szCs w:val="28"/>
        </w:rPr>
        <w:t> </w:t>
      </w:r>
    </w:p>
    <w:p w:rsidR="009B797F" w:rsidRPr="009B797F" w:rsidRDefault="009B797F" w:rsidP="009B797F">
      <w:pPr>
        <w:pStyle w:val="a6"/>
        <w:rPr>
          <w:rFonts w:eastAsia="Times New Roman"/>
          <w:b/>
          <w:sz w:val="28"/>
          <w:szCs w:val="28"/>
        </w:rPr>
      </w:pPr>
      <w:r w:rsidRPr="009B797F">
        <w:rPr>
          <w:rFonts w:eastAsia="Times New Roman"/>
          <w:b/>
          <w:sz w:val="28"/>
          <w:szCs w:val="28"/>
        </w:rPr>
        <w:t xml:space="preserve">Муха – Цокотуха: </w:t>
      </w:r>
    </w:p>
    <w:p w:rsidR="009B797F" w:rsidRPr="009B797F" w:rsidRDefault="009B797F" w:rsidP="009B797F">
      <w:pPr>
        <w:pStyle w:val="a6"/>
        <w:rPr>
          <w:rFonts w:eastAsia="Times New Roman"/>
          <w:sz w:val="28"/>
          <w:szCs w:val="28"/>
        </w:rPr>
      </w:pPr>
      <w:r w:rsidRPr="009B797F">
        <w:rPr>
          <w:rFonts w:eastAsia="Times New Roman"/>
          <w:sz w:val="28"/>
          <w:szCs w:val="28"/>
        </w:rPr>
        <w:t>Молодцы, ребятишки</w:t>
      </w:r>
      <w:r>
        <w:rPr>
          <w:rFonts w:eastAsia="Times New Roman"/>
          <w:sz w:val="28"/>
          <w:szCs w:val="28"/>
        </w:rPr>
        <w:t>, девчонки и мальчишки!</w:t>
      </w:r>
    </w:p>
    <w:p w:rsidR="009B797F" w:rsidRPr="005066C1" w:rsidRDefault="009B797F" w:rsidP="009B797F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7E7E7E"/>
          <w:sz w:val="28"/>
          <w:szCs w:val="28"/>
          <w:u w:val="single"/>
        </w:rPr>
      </w:pPr>
      <w:r w:rsidRPr="005066C1">
        <w:rPr>
          <w:rFonts w:eastAsia="Times New Roman" w:cs="Arial"/>
          <w:b/>
          <w:bCs/>
          <w:color w:val="7E7E7E"/>
          <w:sz w:val="28"/>
          <w:szCs w:val="28"/>
          <w:u w:val="single"/>
        </w:rPr>
        <w:t>Конкурс 4 "Домашнее задание"</w:t>
      </w:r>
    </w:p>
    <w:p w:rsidR="009B797F" w:rsidRPr="00380AFA" w:rsidRDefault="009B797F" w:rsidP="009B797F">
      <w:pPr>
        <w:spacing w:after="0" w:line="240" w:lineRule="auto"/>
        <w:rPr>
          <w:rFonts w:eastAsia="Times New Roman" w:cs="Tahoma"/>
          <w:color w:val="7E7E7E"/>
          <w:sz w:val="28"/>
          <w:szCs w:val="28"/>
        </w:rPr>
      </w:pPr>
      <w:r w:rsidRPr="00380AFA">
        <w:rPr>
          <w:rFonts w:eastAsia="Times New Roman" w:cs="Tahoma"/>
          <w:color w:val="7E7E7E"/>
          <w:sz w:val="28"/>
          <w:szCs w:val="28"/>
        </w:rPr>
        <w:t>Команды должны были подготовить загадки-пантомимы для своих соперников. Команды по очереди показывают сценки и</w:t>
      </w:r>
      <w:r>
        <w:rPr>
          <w:rFonts w:eastAsia="Times New Roman" w:cs="Tahoma"/>
          <w:color w:val="7E7E7E"/>
          <w:sz w:val="28"/>
          <w:szCs w:val="28"/>
        </w:rPr>
        <w:t xml:space="preserve">з какой-либо сказки, </w:t>
      </w:r>
      <w:r w:rsidRPr="00380AFA">
        <w:rPr>
          <w:rFonts w:eastAsia="Times New Roman" w:cs="Tahoma"/>
          <w:color w:val="7E7E7E"/>
          <w:sz w:val="28"/>
          <w:szCs w:val="28"/>
        </w:rPr>
        <w:t xml:space="preserve">а противники должны отгадать название сказки. </w:t>
      </w:r>
    </w:p>
    <w:p w:rsidR="009B797F" w:rsidRPr="009B797F" w:rsidRDefault="009B797F" w:rsidP="009B797F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9B797F">
        <w:rPr>
          <w:rFonts w:eastAsia="Times New Roman" w:cstheme="minorHAnsi"/>
          <w:b/>
          <w:sz w:val="28"/>
          <w:szCs w:val="28"/>
        </w:rPr>
        <w:t>Муха – Цокотуха:</w:t>
      </w:r>
      <w:r>
        <w:rPr>
          <w:rFonts w:eastAsia="Times New Roman" w:cstheme="minorHAnsi"/>
          <w:b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Пока жюри</w:t>
      </w:r>
      <w:r w:rsidR="00377E74">
        <w:rPr>
          <w:rFonts w:eastAsia="Times New Roman"/>
          <w:sz w:val="28"/>
          <w:szCs w:val="28"/>
        </w:rPr>
        <w:t xml:space="preserve"> подводит итоги, </w:t>
      </w:r>
      <w:r>
        <w:rPr>
          <w:rFonts w:eastAsia="Times New Roman"/>
          <w:sz w:val="28"/>
          <w:szCs w:val="28"/>
        </w:rPr>
        <w:t>давайте мы с вами поиграем в игру «Дрозд».</w:t>
      </w:r>
    </w:p>
    <w:p w:rsidR="009B797F" w:rsidRDefault="009B797F" w:rsidP="009B797F">
      <w:pPr>
        <w:pStyle w:val="a6"/>
        <w:rPr>
          <w:rFonts w:eastAsia="Times New Roman"/>
          <w:sz w:val="28"/>
          <w:szCs w:val="28"/>
        </w:rPr>
      </w:pPr>
      <w:r w:rsidRPr="009B797F">
        <w:rPr>
          <w:rFonts w:eastAsia="Times New Roman"/>
          <w:b/>
          <w:sz w:val="28"/>
          <w:szCs w:val="28"/>
        </w:rPr>
        <w:t>Ведущий:</w:t>
      </w:r>
      <w:r w:rsidR="00377E74">
        <w:rPr>
          <w:rFonts w:eastAsia="Times New Roman"/>
          <w:sz w:val="28"/>
          <w:szCs w:val="28"/>
        </w:rPr>
        <w:t xml:space="preserve">  Слово предоставляется жюри (жюри объявляет результаты)</w:t>
      </w:r>
    </w:p>
    <w:p w:rsidR="009B797F" w:rsidRDefault="009B797F" w:rsidP="009B797F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Убежали от </w:t>
      </w:r>
      <w:proofErr w:type="spellStart"/>
      <w:r>
        <w:rPr>
          <w:rFonts w:eastAsia="Times New Roman"/>
          <w:sz w:val="28"/>
          <w:szCs w:val="28"/>
        </w:rPr>
        <w:t>грязнули</w:t>
      </w:r>
      <w:proofErr w:type="spellEnd"/>
      <w:r>
        <w:rPr>
          <w:rFonts w:eastAsia="Times New Roman"/>
          <w:sz w:val="28"/>
          <w:szCs w:val="28"/>
        </w:rPr>
        <w:t xml:space="preserve">  чашки, ложки и кастрюли.</w:t>
      </w:r>
    </w:p>
    <w:p w:rsidR="009B797F" w:rsidRDefault="009B797F" w:rsidP="009B797F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Ищет их она, зовет и в дороге слёзы льет.</w:t>
      </w:r>
    </w:p>
    <w:p w:rsidR="009B797F" w:rsidRDefault="009B797F" w:rsidP="009B797F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(входит Федора)</w:t>
      </w:r>
    </w:p>
    <w:p w:rsidR="005066C1" w:rsidRDefault="005066C1" w:rsidP="009B797F">
      <w:pPr>
        <w:pStyle w:val="a6"/>
        <w:rPr>
          <w:rFonts w:eastAsia="Times New Roman"/>
          <w:sz w:val="28"/>
          <w:szCs w:val="28"/>
        </w:rPr>
      </w:pPr>
    </w:p>
    <w:p w:rsidR="009B797F" w:rsidRDefault="009B797F" w:rsidP="009B797F">
      <w:pPr>
        <w:pStyle w:val="a6"/>
        <w:rPr>
          <w:rFonts w:eastAsia="Times New Roman"/>
          <w:sz w:val="28"/>
          <w:szCs w:val="28"/>
        </w:rPr>
      </w:pPr>
      <w:r w:rsidRPr="009B797F">
        <w:rPr>
          <w:rFonts w:eastAsia="Times New Roman"/>
          <w:b/>
          <w:sz w:val="28"/>
          <w:szCs w:val="28"/>
        </w:rPr>
        <w:t>Федора:</w:t>
      </w:r>
      <w:r w:rsidR="004E03D0">
        <w:rPr>
          <w:rFonts w:eastAsia="Times New Roman"/>
          <w:sz w:val="28"/>
          <w:szCs w:val="28"/>
        </w:rPr>
        <w:t xml:space="preserve">  </w:t>
      </w:r>
      <w:proofErr w:type="gramStart"/>
      <w:r w:rsidR="004E03D0">
        <w:rPr>
          <w:rFonts w:eastAsia="Times New Roman"/>
          <w:sz w:val="28"/>
          <w:szCs w:val="28"/>
        </w:rPr>
        <w:t>Ой</w:t>
      </w:r>
      <w:proofErr w:type="gramEnd"/>
      <w:r>
        <w:rPr>
          <w:rFonts w:eastAsia="Times New Roman"/>
          <w:sz w:val="28"/>
          <w:szCs w:val="28"/>
        </w:rPr>
        <w:t xml:space="preserve"> вы</w:t>
      </w:r>
      <w:r w:rsidR="004E03D0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бедные сиротки мои</w:t>
      </w:r>
      <w:r w:rsidR="004E03D0">
        <w:rPr>
          <w:rFonts w:eastAsia="Times New Roman"/>
          <w:sz w:val="28"/>
          <w:szCs w:val="28"/>
        </w:rPr>
        <w:t>,</w:t>
      </w:r>
    </w:p>
    <w:p w:rsidR="009B797F" w:rsidRDefault="004E03D0" w:rsidP="009B797F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Утюги и сковородки </w:t>
      </w:r>
      <w:r w:rsidR="009B797F">
        <w:rPr>
          <w:rFonts w:eastAsia="Times New Roman"/>
          <w:sz w:val="28"/>
          <w:szCs w:val="28"/>
        </w:rPr>
        <w:t xml:space="preserve"> мои</w:t>
      </w:r>
      <w:r>
        <w:rPr>
          <w:rFonts w:eastAsia="Times New Roman"/>
          <w:sz w:val="28"/>
          <w:szCs w:val="28"/>
        </w:rPr>
        <w:t>!</w:t>
      </w:r>
    </w:p>
    <w:p w:rsidR="009B797F" w:rsidRDefault="004E03D0" w:rsidP="009B797F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 </w:t>
      </w:r>
      <w:proofErr w:type="spellStart"/>
      <w:proofErr w:type="gramStart"/>
      <w:r>
        <w:rPr>
          <w:rFonts w:eastAsia="Times New Roman"/>
          <w:sz w:val="28"/>
          <w:szCs w:val="28"/>
        </w:rPr>
        <w:t>подите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– </w:t>
      </w:r>
      <w:proofErr w:type="spellStart"/>
      <w:r>
        <w:rPr>
          <w:rFonts w:eastAsia="Times New Roman"/>
          <w:sz w:val="28"/>
          <w:szCs w:val="28"/>
        </w:rPr>
        <w:t>ка</w:t>
      </w:r>
      <w:proofErr w:type="spellEnd"/>
      <w:r>
        <w:rPr>
          <w:rFonts w:eastAsia="Times New Roman"/>
          <w:sz w:val="28"/>
          <w:szCs w:val="28"/>
        </w:rPr>
        <w:t>, немытые, домой,</w:t>
      </w:r>
    </w:p>
    <w:p w:rsidR="004E03D0" w:rsidRDefault="004E03D0" w:rsidP="009B797F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водою вас умою ключевой.</w:t>
      </w:r>
    </w:p>
    <w:p w:rsidR="004E03D0" w:rsidRDefault="004E03D0" w:rsidP="009B797F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почищу вас песочком,</w:t>
      </w:r>
    </w:p>
    <w:p w:rsidR="004E03D0" w:rsidRDefault="004E03D0" w:rsidP="009B797F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Окачу вас </w:t>
      </w:r>
      <w:proofErr w:type="spellStart"/>
      <w:r>
        <w:rPr>
          <w:rFonts w:eastAsia="Times New Roman"/>
          <w:sz w:val="28"/>
          <w:szCs w:val="28"/>
        </w:rPr>
        <w:t>кипяточком</w:t>
      </w:r>
      <w:proofErr w:type="spellEnd"/>
      <w:r>
        <w:rPr>
          <w:rFonts w:eastAsia="Times New Roman"/>
          <w:sz w:val="28"/>
          <w:szCs w:val="28"/>
        </w:rPr>
        <w:t>,</w:t>
      </w:r>
    </w:p>
    <w:p w:rsidR="004E03D0" w:rsidRDefault="004E03D0" w:rsidP="009B797F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вы будете опять,</w:t>
      </w:r>
    </w:p>
    <w:p w:rsidR="004E03D0" w:rsidRDefault="004E03D0" w:rsidP="009B797F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Словно солнышко, сиять,</w:t>
      </w:r>
    </w:p>
    <w:p w:rsidR="004E03D0" w:rsidRDefault="004E03D0" w:rsidP="009B797F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 </w:t>
      </w:r>
      <w:proofErr w:type="gramStart"/>
      <w:r>
        <w:rPr>
          <w:rFonts w:eastAsia="Times New Roman"/>
          <w:sz w:val="28"/>
          <w:szCs w:val="28"/>
        </w:rPr>
        <w:t>поганых</w:t>
      </w:r>
      <w:proofErr w:type="gramEnd"/>
      <w:r>
        <w:rPr>
          <w:rFonts w:eastAsia="Times New Roman"/>
          <w:sz w:val="28"/>
          <w:szCs w:val="28"/>
        </w:rPr>
        <w:t xml:space="preserve"> тараканов я повыведу,</w:t>
      </w:r>
    </w:p>
    <w:p w:rsidR="004E03D0" w:rsidRPr="009B797F" w:rsidRDefault="00376816" w:rsidP="009B797F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Прусаков и пауков я </w:t>
      </w:r>
      <w:proofErr w:type="spellStart"/>
      <w:r>
        <w:rPr>
          <w:rFonts w:eastAsia="Times New Roman"/>
          <w:sz w:val="28"/>
          <w:szCs w:val="28"/>
        </w:rPr>
        <w:t>повыме</w:t>
      </w:r>
      <w:r w:rsidR="004E03D0">
        <w:rPr>
          <w:rFonts w:eastAsia="Times New Roman"/>
          <w:sz w:val="28"/>
          <w:szCs w:val="28"/>
        </w:rPr>
        <w:t>ту</w:t>
      </w:r>
      <w:proofErr w:type="spellEnd"/>
      <w:r w:rsidR="004E03D0">
        <w:rPr>
          <w:rFonts w:eastAsia="Times New Roman"/>
          <w:sz w:val="28"/>
          <w:szCs w:val="28"/>
        </w:rPr>
        <w:t>!</w:t>
      </w:r>
    </w:p>
    <w:p w:rsidR="009B797F" w:rsidRDefault="009B797F" w:rsidP="009B797F">
      <w:pPr>
        <w:pStyle w:val="a6"/>
        <w:rPr>
          <w:sz w:val="28"/>
          <w:szCs w:val="28"/>
        </w:rPr>
      </w:pPr>
      <w:r w:rsidRPr="009B797F">
        <w:rPr>
          <w:sz w:val="28"/>
          <w:szCs w:val="28"/>
        </w:rPr>
        <w:t>Ребята, помогите мне вернуть мою посуду</w:t>
      </w:r>
    </w:p>
    <w:p w:rsidR="009B797F" w:rsidRDefault="009B797F" w:rsidP="009B797F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Сочините сказку о предмете.</w:t>
      </w:r>
    </w:p>
    <w:p w:rsidR="009B797F" w:rsidRDefault="009B797F" w:rsidP="009B797F">
      <w:pPr>
        <w:pStyle w:val="a6"/>
        <w:rPr>
          <w:b/>
          <w:sz w:val="28"/>
          <w:szCs w:val="28"/>
        </w:rPr>
      </w:pPr>
    </w:p>
    <w:p w:rsidR="009B797F" w:rsidRPr="005066C1" w:rsidRDefault="009B797F" w:rsidP="009B797F">
      <w:pPr>
        <w:pStyle w:val="a6"/>
        <w:rPr>
          <w:b/>
          <w:sz w:val="28"/>
          <w:szCs w:val="28"/>
          <w:u w:val="single"/>
        </w:rPr>
      </w:pPr>
      <w:r w:rsidRPr="005066C1">
        <w:rPr>
          <w:b/>
          <w:sz w:val="28"/>
          <w:szCs w:val="28"/>
          <w:u w:val="single"/>
        </w:rPr>
        <w:t>Конкурс № 5.    Сочини сказку о предмете.</w:t>
      </w:r>
    </w:p>
    <w:p w:rsidR="009B797F" w:rsidRPr="005066C1" w:rsidRDefault="009B797F" w:rsidP="009B797F">
      <w:pPr>
        <w:pStyle w:val="a6"/>
        <w:rPr>
          <w:b/>
          <w:sz w:val="28"/>
          <w:szCs w:val="28"/>
          <w:u w:val="single"/>
        </w:rPr>
      </w:pPr>
      <w:r w:rsidRPr="009B797F">
        <w:rPr>
          <w:sz w:val="28"/>
          <w:szCs w:val="28"/>
        </w:rPr>
        <w:t>(Дети сочиняют сказку, взрослые записывают)</w:t>
      </w:r>
      <w:r w:rsidR="00380AFA" w:rsidRPr="009B797F">
        <w:rPr>
          <w:sz w:val="28"/>
          <w:szCs w:val="28"/>
        </w:rPr>
        <w:br/>
      </w:r>
    </w:p>
    <w:p w:rsidR="009B797F" w:rsidRPr="005066C1" w:rsidRDefault="009B797F" w:rsidP="009B797F">
      <w:pPr>
        <w:pStyle w:val="a6"/>
        <w:rPr>
          <w:b/>
          <w:sz w:val="28"/>
          <w:szCs w:val="28"/>
          <w:u w:val="single"/>
        </w:rPr>
      </w:pPr>
      <w:r w:rsidRPr="005066C1">
        <w:rPr>
          <w:b/>
          <w:sz w:val="28"/>
          <w:szCs w:val="28"/>
          <w:u w:val="single"/>
        </w:rPr>
        <w:t>Конкурс №6.  «Гость из сказки»</w:t>
      </w:r>
    </w:p>
    <w:p w:rsidR="009B797F" w:rsidRDefault="00380AFA" w:rsidP="009B797F">
      <w:pPr>
        <w:pStyle w:val="a6"/>
        <w:rPr>
          <w:sz w:val="28"/>
          <w:szCs w:val="28"/>
        </w:rPr>
      </w:pPr>
      <w:r w:rsidRPr="009B797F">
        <w:rPr>
          <w:sz w:val="28"/>
          <w:szCs w:val="28"/>
        </w:rPr>
        <w:br/>
      </w:r>
      <w:r w:rsidR="009B797F">
        <w:rPr>
          <w:sz w:val="28"/>
          <w:szCs w:val="28"/>
        </w:rPr>
        <w:t>Командам предлагается по набору предметов отгадать сказку или сказочного героя. Все предметы накрыты платками. Капитан команды сам выбирает, какой платок ему снять.</w:t>
      </w:r>
    </w:p>
    <w:p w:rsidR="009B797F" w:rsidRDefault="009B797F" w:rsidP="009B797F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Дерево, градусник, доктор… (Доктор Айболит)</w:t>
      </w:r>
    </w:p>
    <w:p w:rsidR="009B797F" w:rsidRDefault="009B797F" w:rsidP="009B797F">
      <w:pPr>
        <w:pStyle w:val="a6"/>
        <w:numPr>
          <w:ilvl w:val="0"/>
          <w:numId w:val="13"/>
        </w:numPr>
        <w:rPr>
          <w:sz w:val="28"/>
          <w:szCs w:val="28"/>
        </w:rPr>
      </w:pPr>
      <w:r w:rsidRPr="009B797F">
        <w:rPr>
          <w:sz w:val="28"/>
          <w:szCs w:val="28"/>
        </w:rPr>
        <w:t>Полотенце, мыло, мочалка…. (</w:t>
      </w:r>
      <w:proofErr w:type="spellStart"/>
      <w:r w:rsidRPr="009B797F">
        <w:rPr>
          <w:sz w:val="28"/>
          <w:szCs w:val="28"/>
        </w:rPr>
        <w:t>Мойдодыр</w:t>
      </w:r>
      <w:proofErr w:type="spellEnd"/>
      <w:r w:rsidRPr="009B797F">
        <w:rPr>
          <w:sz w:val="28"/>
          <w:szCs w:val="28"/>
        </w:rPr>
        <w:t>)</w:t>
      </w:r>
    </w:p>
    <w:p w:rsidR="009B797F" w:rsidRDefault="009B797F" w:rsidP="009B797F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Слон, телефон</w:t>
      </w:r>
      <w:r w:rsidR="004E03D0">
        <w:rPr>
          <w:sz w:val="28"/>
          <w:szCs w:val="28"/>
        </w:rPr>
        <w:t>, бегемот, крокодил с калошами.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Телефон)</w:t>
      </w:r>
    </w:p>
    <w:p w:rsidR="009B797F" w:rsidRDefault="009B797F" w:rsidP="009B797F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Самовар, монета, муха… (Муха-Цокотуха)</w:t>
      </w:r>
    </w:p>
    <w:p w:rsidR="009B797F" w:rsidRDefault="00376816" w:rsidP="009B797F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Солнце, крокодил, медведь</w:t>
      </w:r>
      <w:r w:rsidR="009B797F">
        <w:rPr>
          <w:sz w:val="28"/>
          <w:szCs w:val="28"/>
        </w:rPr>
        <w:t>… (Краденое солнце)</w:t>
      </w:r>
    </w:p>
    <w:p w:rsidR="009B797F" w:rsidRDefault="009B797F" w:rsidP="009B797F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Блюдце, чашка, ложка … (</w:t>
      </w: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горе)</w:t>
      </w:r>
    </w:p>
    <w:p w:rsidR="00AC6559" w:rsidRDefault="00376816" w:rsidP="009B797F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Чайник, утюг, кастрюля</w:t>
      </w:r>
      <w:r w:rsidR="004E03D0">
        <w:rPr>
          <w:sz w:val="28"/>
          <w:szCs w:val="28"/>
        </w:rPr>
        <w:t>…(</w:t>
      </w:r>
      <w:proofErr w:type="spellStart"/>
      <w:r w:rsidR="004E03D0">
        <w:rPr>
          <w:sz w:val="28"/>
          <w:szCs w:val="28"/>
        </w:rPr>
        <w:t>Федорино</w:t>
      </w:r>
      <w:proofErr w:type="spellEnd"/>
      <w:r w:rsidR="004E03D0">
        <w:rPr>
          <w:sz w:val="28"/>
          <w:szCs w:val="28"/>
        </w:rPr>
        <w:t xml:space="preserve"> горе)</w:t>
      </w:r>
    </w:p>
    <w:p w:rsidR="004E03D0" w:rsidRDefault="004E03D0" w:rsidP="009B797F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Таракан, </w:t>
      </w:r>
      <w:r w:rsidR="00376816">
        <w:rPr>
          <w:sz w:val="28"/>
          <w:szCs w:val="28"/>
        </w:rPr>
        <w:t>рак</w:t>
      </w:r>
      <w:r w:rsidR="00DB31C5">
        <w:rPr>
          <w:sz w:val="28"/>
          <w:szCs w:val="28"/>
        </w:rPr>
        <w:t>, воробей…(</w:t>
      </w:r>
      <w:proofErr w:type="spellStart"/>
      <w:r w:rsidR="00DB31C5">
        <w:rPr>
          <w:sz w:val="28"/>
          <w:szCs w:val="28"/>
        </w:rPr>
        <w:t>Тараканище</w:t>
      </w:r>
      <w:proofErr w:type="spellEnd"/>
      <w:r w:rsidR="00DB31C5">
        <w:rPr>
          <w:sz w:val="28"/>
          <w:szCs w:val="28"/>
        </w:rPr>
        <w:t>)</w:t>
      </w:r>
    </w:p>
    <w:p w:rsidR="00DB31C5" w:rsidRDefault="00D530BC" w:rsidP="009B797F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Крокодил, грибы, кит </w:t>
      </w:r>
      <w:r w:rsidR="00DB31C5">
        <w:rPr>
          <w:sz w:val="28"/>
          <w:szCs w:val="28"/>
        </w:rPr>
        <w:t>…(Путаница)</w:t>
      </w:r>
    </w:p>
    <w:p w:rsidR="009B797F" w:rsidRDefault="009B797F" w:rsidP="009B797F">
      <w:pPr>
        <w:pStyle w:val="a6"/>
        <w:rPr>
          <w:sz w:val="28"/>
          <w:szCs w:val="28"/>
        </w:rPr>
      </w:pPr>
      <w:r>
        <w:rPr>
          <w:sz w:val="28"/>
          <w:szCs w:val="28"/>
        </w:rPr>
        <w:t>(Пока жюри подводит итоги конкурсов музыкальная пауза)</w:t>
      </w:r>
    </w:p>
    <w:p w:rsidR="009B797F" w:rsidRDefault="009B797F" w:rsidP="009B797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B797F" w:rsidRDefault="009B797F" w:rsidP="009B797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Ведущий: И последний наш конкурс </w:t>
      </w:r>
    </w:p>
    <w:p w:rsidR="009B797F" w:rsidRDefault="009B797F" w:rsidP="009B797F">
      <w:pPr>
        <w:pStyle w:val="a6"/>
        <w:rPr>
          <w:b/>
          <w:sz w:val="28"/>
          <w:szCs w:val="28"/>
        </w:rPr>
      </w:pPr>
    </w:p>
    <w:p w:rsidR="005066C1" w:rsidRDefault="009B797F" w:rsidP="009B797F">
      <w:pPr>
        <w:pStyle w:val="a6"/>
        <w:rPr>
          <w:b/>
          <w:sz w:val="28"/>
          <w:szCs w:val="28"/>
        </w:rPr>
      </w:pPr>
      <w:r w:rsidRPr="005066C1">
        <w:rPr>
          <w:b/>
          <w:sz w:val="28"/>
          <w:szCs w:val="28"/>
          <w:u w:val="single"/>
        </w:rPr>
        <w:t>Конкурс №7 .   «Кто кем был или что чем было»</w:t>
      </w:r>
    </w:p>
    <w:p w:rsidR="009B797F" w:rsidRDefault="00380AFA" w:rsidP="009B797F">
      <w:pPr>
        <w:pStyle w:val="a6"/>
        <w:rPr>
          <w:sz w:val="28"/>
          <w:szCs w:val="28"/>
        </w:rPr>
      </w:pPr>
      <w:r w:rsidRPr="009B797F">
        <w:rPr>
          <w:b/>
          <w:sz w:val="28"/>
          <w:szCs w:val="28"/>
        </w:rPr>
        <w:br/>
      </w:r>
      <w:r w:rsidR="009B797F">
        <w:rPr>
          <w:sz w:val="28"/>
          <w:szCs w:val="28"/>
        </w:rPr>
        <w:t>Кем или чем был раньше цыпленок (яйцом), рубашка (т</w:t>
      </w:r>
      <w:r w:rsidR="004B7F1C">
        <w:rPr>
          <w:sz w:val="28"/>
          <w:szCs w:val="28"/>
        </w:rPr>
        <w:t>канью) и т.д.</w:t>
      </w:r>
    </w:p>
    <w:p w:rsidR="009B797F" w:rsidRDefault="009B797F" w:rsidP="009B797F">
      <w:pPr>
        <w:pStyle w:val="a6"/>
        <w:rPr>
          <w:sz w:val="28"/>
          <w:szCs w:val="28"/>
        </w:rPr>
      </w:pPr>
      <w:r w:rsidRPr="009B797F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Молодцы! Вот и подошло к концу наше путешествие. Кто бы ни оказался  впереди, мы можем с уверенностью сказать, что сегодня победила дружба, смекалка и находчивость. Но пришло время возвращаться из сказки, для этого нужно снова закрыть глаза и произнести волшебные слова:</w:t>
      </w:r>
    </w:p>
    <w:p w:rsidR="009B797F" w:rsidRDefault="009B797F" w:rsidP="009B797F">
      <w:pPr>
        <w:pStyle w:val="a6"/>
        <w:rPr>
          <w:sz w:val="28"/>
          <w:szCs w:val="28"/>
        </w:rPr>
      </w:pPr>
      <w:r>
        <w:rPr>
          <w:sz w:val="28"/>
          <w:szCs w:val="28"/>
        </w:rPr>
        <w:t>«Сказка, двери закрывай!</w:t>
      </w:r>
    </w:p>
    <w:p w:rsidR="009B797F" w:rsidRDefault="009B797F" w:rsidP="009B797F">
      <w:pPr>
        <w:pStyle w:val="a6"/>
        <w:rPr>
          <w:sz w:val="28"/>
          <w:szCs w:val="28"/>
        </w:rPr>
      </w:pPr>
      <w:r>
        <w:rPr>
          <w:sz w:val="28"/>
          <w:szCs w:val="28"/>
        </w:rPr>
        <w:t>В детский сад нас отпускай!»</w:t>
      </w:r>
    </w:p>
    <w:p w:rsidR="009B797F" w:rsidRDefault="009B797F" w:rsidP="009B797F">
      <w:pPr>
        <w:pStyle w:val="a6"/>
        <w:rPr>
          <w:sz w:val="28"/>
          <w:szCs w:val="28"/>
        </w:rPr>
      </w:pPr>
      <w:r>
        <w:rPr>
          <w:sz w:val="28"/>
          <w:szCs w:val="28"/>
        </w:rPr>
        <w:t>Ну что, дети, понравилось вам наше путешествие?</w:t>
      </w:r>
    </w:p>
    <w:p w:rsidR="009B797F" w:rsidRDefault="009B797F" w:rsidP="009B797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Пока жюри подводит общие итоги конкурсов, предлагаю провести музыкальную паузу. Командам и зрителям спеть песню «Улыбка».</w:t>
      </w:r>
    </w:p>
    <w:p w:rsidR="009B797F" w:rsidRDefault="009B797F" w:rsidP="009B797F">
      <w:pPr>
        <w:pStyle w:val="a6"/>
        <w:rPr>
          <w:sz w:val="28"/>
          <w:szCs w:val="28"/>
        </w:rPr>
      </w:pPr>
      <w:r>
        <w:rPr>
          <w:sz w:val="28"/>
          <w:szCs w:val="28"/>
        </w:rPr>
        <w:t>Жюри подводит итоги конкурсов, и каждая команда получает небольшой подарок.</w:t>
      </w:r>
    </w:p>
    <w:p w:rsidR="009B797F" w:rsidRPr="00072AD5" w:rsidRDefault="00CA0586" w:rsidP="00072AD5">
      <w:pPr>
        <w:spacing w:before="100" w:beforeAutospacing="1" w:after="100" w:afterAutospacing="1" w:line="240" w:lineRule="auto"/>
        <w:ind w:right="105"/>
        <w:rPr>
          <w:rFonts w:ascii="Arial" w:eastAsia="Times New Roman" w:hAnsi="Arial" w:cs="Arial"/>
          <w:color w:val="666666"/>
          <w:sz w:val="28"/>
          <w:szCs w:val="28"/>
        </w:rPr>
      </w:pPr>
      <w:r w:rsidRPr="009B797F">
        <w:rPr>
          <w:rFonts w:ascii="Arial" w:eastAsia="Times New Roman" w:hAnsi="Arial" w:cs="Arial"/>
          <w:color w:val="666666"/>
          <w:sz w:val="28"/>
          <w:szCs w:val="28"/>
        </w:rPr>
        <w:br/>
      </w:r>
    </w:p>
    <w:p w:rsidR="009B797F" w:rsidRDefault="009B797F"/>
    <w:p w:rsidR="009B797F" w:rsidRDefault="009B797F"/>
    <w:p w:rsidR="009B797F" w:rsidRDefault="009B797F"/>
    <w:p w:rsidR="00072AD5" w:rsidRDefault="00072AD5"/>
    <w:p w:rsidR="00072AD5" w:rsidRDefault="00072AD5"/>
    <w:p w:rsidR="00072AD5" w:rsidRDefault="00072AD5"/>
    <w:p w:rsidR="003E0A76" w:rsidRDefault="003E0A76" w:rsidP="003E0A76">
      <w:pPr>
        <w:jc w:val="center"/>
      </w:pPr>
    </w:p>
    <w:p w:rsidR="003E0A76" w:rsidRDefault="003E0A76" w:rsidP="003E0A76">
      <w:pPr>
        <w:jc w:val="center"/>
      </w:pPr>
    </w:p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p w:rsidR="009B797F" w:rsidRDefault="009B797F"/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"/>
      </w:tblGrid>
      <w:tr w:rsidR="00D86EDF" w:rsidTr="00C64883">
        <w:trPr>
          <w:tblCellSpacing w:w="0" w:type="dxa"/>
          <w:jc w:val="center"/>
        </w:trPr>
        <w:tc>
          <w:tcPr>
            <w:tcW w:w="0" w:type="auto"/>
            <w:hideMark/>
          </w:tcPr>
          <w:p w:rsidR="00D86EDF" w:rsidRDefault="00D86EDF" w:rsidP="00C648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EDF" w:rsidTr="00C64883">
        <w:trPr>
          <w:tblCellSpacing w:w="0" w:type="dxa"/>
          <w:jc w:val="center"/>
        </w:trPr>
        <w:tc>
          <w:tcPr>
            <w:tcW w:w="0" w:type="auto"/>
            <w:hideMark/>
          </w:tcPr>
          <w:p w:rsidR="00D86EDF" w:rsidRDefault="00D86EDF" w:rsidP="00C648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EDF" w:rsidTr="00C64883">
        <w:trPr>
          <w:tblCellSpacing w:w="0" w:type="dxa"/>
          <w:jc w:val="center"/>
        </w:trPr>
        <w:tc>
          <w:tcPr>
            <w:tcW w:w="0" w:type="auto"/>
            <w:hideMark/>
          </w:tcPr>
          <w:p w:rsidR="00D86EDF" w:rsidRDefault="00D86EDF" w:rsidP="00C648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EDF" w:rsidTr="00C64883">
        <w:trPr>
          <w:tblCellSpacing w:w="0" w:type="dxa"/>
          <w:jc w:val="center"/>
        </w:trPr>
        <w:tc>
          <w:tcPr>
            <w:tcW w:w="0" w:type="auto"/>
            <w:hideMark/>
          </w:tcPr>
          <w:p w:rsidR="00D86EDF" w:rsidRDefault="00D86EDF" w:rsidP="00C648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191E" w:rsidRDefault="0043191E"/>
    <w:p w:rsidR="0043191E" w:rsidRDefault="0043191E"/>
    <w:p w:rsidR="0043191E" w:rsidRDefault="0043191E"/>
    <w:p w:rsidR="0043191E" w:rsidRDefault="0043191E"/>
    <w:p w:rsidR="0043191E" w:rsidRDefault="0043191E"/>
    <w:p w:rsidR="0043191E" w:rsidRDefault="0043191E"/>
    <w:p w:rsidR="0043191E" w:rsidRDefault="0043191E"/>
    <w:p w:rsidR="0043191E" w:rsidRDefault="0043191E"/>
    <w:p w:rsidR="0043191E" w:rsidRDefault="0043191E"/>
    <w:p w:rsidR="0043191E" w:rsidRDefault="0043191E"/>
    <w:p w:rsidR="0043191E" w:rsidRDefault="0043191E">
      <w:r w:rsidRPr="00426C02">
        <w:rPr>
          <w:rFonts w:ascii="Arial" w:eastAsia="Times New Roman" w:hAnsi="Arial" w:cs="Arial"/>
          <w:color w:val="666666"/>
          <w:sz w:val="28"/>
          <w:szCs w:val="28"/>
        </w:rPr>
        <w:br/>
      </w:r>
    </w:p>
    <w:p w:rsidR="0043191E" w:rsidRDefault="0043191E"/>
    <w:p w:rsidR="0043191E" w:rsidRDefault="0043191E"/>
    <w:p w:rsidR="0043191E" w:rsidRDefault="0043191E"/>
    <w:p w:rsidR="0043191E" w:rsidRDefault="0043191E"/>
    <w:p w:rsidR="0043191E" w:rsidRDefault="0043191E"/>
    <w:p w:rsidR="0043191E" w:rsidRDefault="0043191E"/>
    <w:p w:rsidR="0043191E" w:rsidRDefault="0043191E"/>
    <w:sectPr w:rsidR="0043191E" w:rsidSect="00072AD5">
      <w:pgSz w:w="11906" w:h="16838"/>
      <w:pgMar w:top="851" w:right="850" w:bottom="1134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7C6"/>
    <w:multiLevelType w:val="multilevel"/>
    <w:tmpl w:val="99CA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B32D7"/>
    <w:multiLevelType w:val="multilevel"/>
    <w:tmpl w:val="809E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11F3F"/>
    <w:multiLevelType w:val="multilevel"/>
    <w:tmpl w:val="EA00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B71FF"/>
    <w:multiLevelType w:val="hybridMultilevel"/>
    <w:tmpl w:val="1716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F5A32"/>
    <w:multiLevelType w:val="multilevel"/>
    <w:tmpl w:val="171A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873D8"/>
    <w:multiLevelType w:val="multilevel"/>
    <w:tmpl w:val="F2B8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43305"/>
    <w:multiLevelType w:val="multilevel"/>
    <w:tmpl w:val="FF9E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D4600"/>
    <w:multiLevelType w:val="multilevel"/>
    <w:tmpl w:val="4CF4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43ABB"/>
    <w:multiLevelType w:val="multilevel"/>
    <w:tmpl w:val="9242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8B6DAF"/>
    <w:multiLevelType w:val="multilevel"/>
    <w:tmpl w:val="3A96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8D287A"/>
    <w:multiLevelType w:val="multilevel"/>
    <w:tmpl w:val="209E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B9120B"/>
    <w:multiLevelType w:val="hybridMultilevel"/>
    <w:tmpl w:val="CFBA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7702B6"/>
    <w:multiLevelType w:val="multilevel"/>
    <w:tmpl w:val="551EB1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565D25"/>
    <w:multiLevelType w:val="hybridMultilevel"/>
    <w:tmpl w:val="3CF4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2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FBA"/>
    <w:rsid w:val="00064315"/>
    <w:rsid w:val="00072AD5"/>
    <w:rsid w:val="00097AD0"/>
    <w:rsid w:val="001009B4"/>
    <w:rsid w:val="00133A52"/>
    <w:rsid w:val="00282FA8"/>
    <w:rsid w:val="00376816"/>
    <w:rsid w:val="00377E5B"/>
    <w:rsid w:val="00377E74"/>
    <w:rsid w:val="00380AFA"/>
    <w:rsid w:val="0039405E"/>
    <w:rsid w:val="003E0A76"/>
    <w:rsid w:val="00406FE2"/>
    <w:rsid w:val="0043191E"/>
    <w:rsid w:val="00435FB4"/>
    <w:rsid w:val="00436BD5"/>
    <w:rsid w:val="004431C6"/>
    <w:rsid w:val="00470D1D"/>
    <w:rsid w:val="004B3AA4"/>
    <w:rsid w:val="004B7F1C"/>
    <w:rsid w:val="004E03D0"/>
    <w:rsid w:val="005066C1"/>
    <w:rsid w:val="00534C5F"/>
    <w:rsid w:val="005C5973"/>
    <w:rsid w:val="005F0F25"/>
    <w:rsid w:val="006F28CA"/>
    <w:rsid w:val="00744049"/>
    <w:rsid w:val="008560A9"/>
    <w:rsid w:val="008914D7"/>
    <w:rsid w:val="00932536"/>
    <w:rsid w:val="009B797F"/>
    <w:rsid w:val="00A05687"/>
    <w:rsid w:val="00A72952"/>
    <w:rsid w:val="00A92575"/>
    <w:rsid w:val="00AC6559"/>
    <w:rsid w:val="00AE37A9"/>
    <w:rsid w:val="00B643C4"/>
    <w:rsid w:val="00B82FBA"/>
    <w:rsid w:val="00C10E6C"/>
    <w:rsid w:val="00C4494B"/>
    <w:rsid w:val="00C51A8A"/>
    <w:rsid w:val="00C656BF"/>
    <w:rsid w:val="00CA0586"/>
    <w:rsid w:val="00CE6AE3"/>
    <w:rsid w:val="00CF391B"/>
    <w:rsid w:val="00D25D08"/>
    <w:rsid w:val="00D530BC"/>
    <w:rsid w:val="00D86EDF"/>
    <w:rsid w:val="00D873BB"/>
    <w:rsid w:val="00DB31C5"/>
    <w:rsid w:val="00DE266E"/>
    <w:rsid w:val="00F2536A"/>
    <w:rsid w:val="00F7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9B4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Emphasis"/>
    <w:basedOn w:val="a0"/>
    <w:uiPriority w:val="20"/>
    <w:qFormat/>
    <w:rsid w:val="001009B4"/>
    <w:rPr>
      <w:i/>
      <w:iCs/>
    </w:rPr>
  </w:style>
  <w:style w:type="paragraph" w:styleId="a5">
    <w:name w:val="List Paragraph"/>
    <w:basedOn w:val="a"/>
    <w:uiPriority w:val="34"/>
    <w:qFormat/>
    <w:rsid w:val="00C656BF"/>
    <w:pPr>
      <w:ind w:left="720"/>
      <w:contextualSpacing/>
    </w:pPr>
  </w:style>
  <w:style w:type="paragraph" w:styleId="a6">
    <w:name w:val="No Spacing"/>
    <w:uiPriority w:val="1"/>
    <w:qFormat/>
    <w:rsid w:val="009B79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5220-CFF3-4663-B249-AC1F7376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2011-03-21T11:27:00Z</cp:lastPrinted>
  <dcterms:created xsi:type="dcterms:W3CDTF">2011-03-10T10:18:00Z</dcterms:created>
  <dcterms:modified xsi:type="dcterms:W3CDTF">2011-12-10T16:45:00Z</dcterms:modified>
</cp:coreProperties>
</file>