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820" w:rsidRPr="003C2929" w:rsidRDefault="00FF0820" w:rsidP="00FF082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bookmarkStart w:id="0" w:name="_GoBack"/>
      <w:r w:rsidRPr="003C2929"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  <w:t>«МЫ СИЛЬНЫЕ, МЫ ДРУЖНЫЕ»</w:t>
      </w:r>
    </w:p>
    <w:p w:rsidR="00FF0820" w:rsidRDefault="00FF0820" w:rsidP="00FF08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FF0820" w:rsidRPr="003C2929" w:rsidRDefault="00FF0820" w:rsidP="00FF08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C292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Спортивный досуг вместе с родителями  развлечение для старшего возраста</w:t>
      </w:r>
    </w:p>
    <w:bookmarkEnd w:id="0"/>
    <w:p w:rsidR="00FF0820" w:rsidRPr="00C163D2" w:rsidRDefault="00FF0820" w:rsidP="00FF08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/>
        </w:rPr>
      </w:pPr>
    </w:p>
    <w:p w:rsidR="00FF0820" w:rsidRPr="00C163D2" w:rsidRDefault="00FF0820" w:rsidP="00FF08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/>
        </w:rPr>
      </w:pPr>
      <w:r w:rsidRPr="003C292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Цель:</w:t>
      </w:r>
      <w:r w:rsidRPr="00C163D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повысить интерес детей к физической культуре. В игровой фор</w:t>
      </w:r>
      <w:r w:rsidRPr="00C163D2">
        <w:rPr>
          <w:rFonts w:ascii="Times New Roman" w:eastAsia="Times New Roman" w:hAnsi="Times New Roman" w:cs="Times New Roman"/>
          <w:sz w:val="28"/>
          <w:szCs w:val="28"/>
          <w:lang w:val="ru-RU"/>
        </w:rPr>
        <w:softHyphen/>
        <w:t>ме развивать основные физические качества: силу, ловкость, быстроту, вы</w:t>
      </w:r>
      <w:r w:rsidRPr="00C163D2">
        <w:rPr>
          <w:rFonts w:ascii="Times New Roman" w:eastAsia="Times New Roman" w:hAnsi="Times New Roman" w:cs="Times New Roman"/>
          <w:sz w:val="28"/>
          <w:szCs w:val="28"/>
          <w:lang w:val="ru-RU"/>
        </w:rPr>
        <w:softHyphen/>
        <w:t>носливость, координацию движений, гибкость. Формировать мышечно-дви</w:t>
      </w:r>
      <w:r w:rsidRPr="00C163D2">
        <w:rPr>
          <w:rFonts w:ascii="Times New Roman" w:eastAsia="Times New Roman" w:hAnsi="Times New Roman" w:cs="Times New Roman"/>
          <w:sz w:val="28"/>
          <w:szCs w:val="28"/>
          <w:lang w:val="ru-RU"/>
        </w:rPr>
        <w:softHyphen/>
        <w:t>гательные навыки, правильную осанку. Воспитывать доброту и взаимовы</w:t>
      </w:r>
      <w:r w:rsidRPr="00C163D2">
        <w:rPr>
          <w:rFonts w:ascii="Times New Roman" w:eastAsia="Times New Roman" w:hAnsi="Times New Roman" w:cs="Times New Roman"/>
          <w:sz w:val="28"/>
          <w:szCs w:val="28"/>
          <w:lang w:val="ru-RU"/>
        </w:rPr>
        <w:softHyphen/>
        <w:t>ручку в команде.</w:t>
      </w:r>
    </w:p>
    <w:p w:rsidR="00FF0820" w:rsidRPr="00C163D2" w:rsidRDefault="00FF0820" w:rsidP="00FF08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/>
        </w:rPr>
      </w:pPr>
    </w:p>
    <w:p w:rsidR="00FF0820" w:rsidRPr="00C163D2" w:rsidRDefault="00FF0820" w:rsidP="00FF08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/>
        </w:rPr>
      </w:pPr>
      <w:r w:rsidRPr="003C292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Оборудование:</w:t>
      </w:r>
      <w:r w:rsidRPr="00C163D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мячи набивные, обручи, дуги для </w:t>
      </w:r>
      <w:proofErr w:type="spellStart"/>
      <w:r w:rsidRPr="00C163D2">
        <w:rPr>
          <w:rFonts w:ascii="Times New Roman" w:eastAsia="Times New Roman" w:hAnsi="Times New Roman" w:cs="Times New Roman"/>
          <w:sz w:val="28"/>
          <w:szCs w:val="28"/>
          <w:lang w:val="ru-RU"/>
        </w:rPr>
        <w:t>подлезания</w:t>
      </w:r>
      <w:proofErr w:type="spellEnd"/>
      <w:r w:rsidRPr="00C163D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кегли. </w:t>
      </w:r>
      <w:proofErr w:type="gramStart"/>
      <w:r w:rsidRPr="00C163D2">
        <w:rPr>
          <w:rFonts w:ascii="Times New Roman" w:eastAsia="Times New Roman" w:hAnsi="Times New Roman" w:cs="Times New Roman"/>
          <w:sz w:val="28"/>
          <w:szCs w:val="28"/>
          <w:lang w:val="ru-RU"/>
        </w:rPr>
        <w:t>Две теннисные ракетки с шариком, участников, ведро - 2 шт. (с, кукольные персонажи «Петрушка» и «Матрешка».</w:t>
      </w:r>
      <w:proofErr w:type="gramEnd"/>
    </w:p>
    <w:p w:rsidR="00FF0820" w:rsidRPr="00C163D2" w:rsidRDefault="00FF0820" w:rsidP="00FF08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F0820" w:rsidRPr="00C163D2" w:rsidRDefault="00FF0820" w:rsidP="00FF08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163D2">
        <w:rPr>
          <w:rFonts w:ascii="Times New Roman" w:eastAsia="Times New Roman" w:hAnsi="Times New Roman" w:cs="Times New Roman"/>
          <w:sz w:val="28"/>
          <w:szCs w:val="28"/>
          <w:lang w:val="ru-RU"/>
        </w:rPr>
        <w:t>Команды 3 девочки, 3 мальчика 2 родителя в каждой команде (1 -2 команды от группы)</w:t>
      </w:r>
    </w:p>
    <w:p w:rsidR="00FF0820" w:rsidRPr="00C163D2" w:rsidRDefault="00FF0820" w:rsidP="00FF08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163D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Все участники, родители и болельщики приходят на площадку. </w:t>
      </w:r>
    </w:p>
    <w:p w:rsidR="00FF0820" w:rsidRPr="00C163D2" w:rsidRDefault="00FF0820" w:rsidP="00FF08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F0820" w:rsidRPr="00C163D2" w:rsidRDefault="00FF0820" w:rsidP="00FF08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292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Петрушка.</w:t>
      </w:r>
      <w:r w:rsidRPr="00C163D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Ой, устал, совсем выбился из сил.</w:t>
      </w:r>
    </w:p>
    <w:p w:rsidR="00FF0820" w:rsidRPr="00C163D2" w:rsidRDefault="00FF0820" w:rsidP="00FF08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F0820" w:rsidRPr="00C163D2" w:rsidRDefault="00FF0820" w:rsidP="00FF08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292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Ведущий.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Здравствуйте, друзья. Куда ты торопишься</w:t>
      </w:r>
      <w:r w:rsidRPr="00C163D2">
        <w:rPr>
          <w:rFonts w:ascii="Times New Roman" w:eastAsia="Times New Roman" w:hAnsi="Times New Roman" w:cs="Times New Roman"/>
          <w:sz w:val="28"/>
          <w:szCs w:val="28"/>
          <w:lang w:val="ru-RU"/>
        </w:rPr>
        <w:t>?</w:t>
      </w:r>
    </w:p>
    <w:p w:rsidR="00FF0820" w:rsidRPr="00C163D2" w:rsidRDefault="00FF0820" w:rsidP="00FF08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292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Петрушка</w:t>
      </w:r>
      <w:proofErr w:type="gramStart"/>
      <w:r w:rsidRPr="003C292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C163D2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proofErr w:type="gramEnd"/>
      <w:r w:rsidRPr="00C163D2">
        <w:rPr>
          <w:rFonts w:ascii="Times New Roman" w:eastAsia="Times New Roman" w:hAnsi="Times New Roman" w:cs="Times New Roman"/>
          <w:sz w:val="28"/>
          <w:szCs w:val="28"/>
          <w:lang w:val="ru-RU"/>
        </w:rPr>
        <w:t>а праздник в детский сад!</w:t>
      </w:r>
    </w:p>
    <w:p w:rsidR="00FF0820" w:rsidRPr="00C163D2" w:rsidRDefault="00FF0820" w:rsidP="00FF08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F0820" w:rsidRPr="00C163D2" w:rsidRDefault="00FF0820" w:rsidP="00FF08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292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Ведущий.</w:t>
      </w:r>
      <w:r w:rsidRPr="00C163D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Почему вы спорите, ругаетесь?</w:t>
      </w:r>
    </w:p>
    <w:p w:rsidR="00FF0820" w:rsidRPr="00C163D2" w:rsidRDefault="00FF0820" w:rsidP="00FF08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F0820" w:rsidRPr="00C163D2" w:rsidRDefault="00FF0820" w:rsidP="00FF08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292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Петрушка.</w:t>
      </w:r>
      <w:r w:rsidRPr="00C163D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Матрешка говорит, что девочки самые спортивные, а я думаю, что мальчики.</w:t>
      </w:r>
    </w:p>
    <w:p w:rsidR="00FF0820" w:rsidRPr="00C163D2" w:rsidRDefault="00FF0820" w:rsidP="00FF08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F0820" w:rsidRPr="00C163D2" w:rsidRDefault="00FF0820" w:rsidP="00FF08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292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Ведущий.</w:t>
      </w:r>
      <w:r w:rsidRPr="00C163D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что же показали ваши соревнования?</w:t>
      </w:r>
    </w:p>
    <w:p w:rsidR="00FF0820" w:rsidRPr="00C163D2" w:rsidRDefault="00FF0820" w:rsidP="00FF08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F0820" w:rsidRPr="00C163D2" w:rsidRDefault="00FF0820" w:rsidP="00FF08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292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Петрушка</w:t>
      </w:r>
      <w:r w:rsidRPr="00C163D2">
        <w:rPr>
          <w:rFonts w:ascii="Times New Roman" w:eastAsia="Times New Roman" w:hAnsi="Times New Roman" w:cs="Times New Roman"/>
          <w:sz w:val="28"/>
          <w:szCs w:val="28"/>
          <w:lang w:val="ru-RU"/>
        </w:rPr>
        <w:t>. Матрешка меня обогнала (грустно).</w:t>
      </w:r>
    </w:p>
    <w:p w:rsidR="00FF0820" w:rsidRPr="00C163D2" w:rsidRDefault="00FF0820" w:rsidP="00FF08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F0820" w:rsidRPr="00C163D2" w:rsidRDefault="00FF0820" w:rsidP="00FF08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292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Ведущий</w:t>
      </w:r>
      <w:r w:rsidRPr="00C163D2">
        <w:rPr>
          <w:rFonts w:ascii="Times New Roman" w:eastAsia="Times New Roman" w:hAnsi="Times New Roman" w:cs="Times New Roman"/>
          <w:sz w:val="28"/>
          <w:szCs w:val="28"/>
          <w:lang w:val="ru-RU"/>
        </w:rPr>
        <w:t>. Расскажи, Петрушка, нам, чем ты занят по утрам? Часто ль делаешь зарядку, спортом занимаешься, водою закаляешься?</w:t>
      </w:r>
    </w:p>
    <w:p w:rsidR="00FF0820" w:rsidRPr="00C163D2" w:rsidRDefault="00FF0820" w:rsidP="00FF08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F0820" w:rsidRPr="00C163D2" w:rsidRDefault="00FF0820" w:rsidP="00FF08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292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Петрушка</w:t>
      </w:r>
      <w:r w:rsidRPr="00C163D2">
        <w:rPr>
          <w:rFonts w:ascii="Times New Roman" w:eastAsia="Times New Roman" w:hAnsi="Times New Roman" w:cs="Times New Roman"/>
          <w:sz w:val="28"/>
          <w:szCs w:val="28"/>
          <w:lang w:val="ru-RU"/>
        </w:rPr>
        <w:t>. Нет, зарядку-то, ребята, я не делал никогда!</w:t>
      </w:r>
    </w:p>
    <w:p w:rsidR="00FF0820" w:rsidRPr="00C163D2" w:rsidRDefault="00FF0820" w:rsidP="00FF08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163D2">
        <w:rPr>
          <w:rFonts w:ascii="Times New Roman" w:eastAsia="Times New Roman" w:hAnsi="Times New Roman" w:cs="Times New Roman"/>
          <w:sz w:val="28"/>
          <w:szCs w:val="28"/>
          <w:lang w:val="ru-RU"/>
        </w:rPr>
        <w:t>Закаляться? Страшно, братцы, ведь холодная вода!</w:t>
      </w:r>
    </w:p>
    <w:p w:rsidR="00FF0820" w:rsidRPr="00C163D2" w:rsidRDefault="00FF0820" w:rsidP="00FF08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163D2">
        <w:rPr>
          <w:rFonts w:ascii="Times New Roman" w:eastAsia="Times New Roman" w:hAnsi="Times New Roman" w:cs="Times New Roman"/>
          <w:sz w:val="28"/>
          <w:szCs w:val="28"/>
          <w:lang w:val="ru-RU"/>
        </w:rPr>
        <w:t>Может, средство есть такое, чтобы сильным, ловким стать,</w:t>
      </w:r>
    </w:p>
    <w:p w:rsidR="00FF0820" w:rsidRPr="00C163D2" w:rsidRDefault="00FF0820" w:rsidP="00FF08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163D2">
        <w:rPr>
          <w:rFonts w:ascii="Times New Roman" w:eastAsia="Times New Roman" w:hAnsi="Times New Roman" w:cs="Times New Roman"/>
          <w:sz w:val="28"/>
          <w:szCs w:val="28"/>
          <w:lang w:val="ru-RU"/>
        </w:rPr>
        <w:t>От других не отставать?</w:t>
      </w:r>
    </w:p>
    <w:p w:rsidR="00FF0820" w:rsidRPr="00C163D2" w:rsidRDefault="00FF0820" w:rsidP="00FF08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F0820" w:rsidRPr="00C163D2" w:rsidRDefault="00FF0820" w:rsidP="00FF08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F0820" w:rsidRPr="00C163D2" w:rsidRDefault="00FF0820" w:rsidP="00FF08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292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Ведущий.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Ребята</w:t>
      </w:r>
      <w:r w:rsidRPr="00C163D2">
        <w:rPr>
          <w:rFonts w:ascii="Times New Roman" w:eastAsia="Times New Roman" w:hAnsi="Times New Roman" w:cs="Times New Roman"/>
          <w:sz w:val="28"/>
          <w:szCs w:val="28"/>
          <w:lang w:val="ru-RU"/>
        </w:rPr>
        <w:t>, физкультурой надо заниматься, чтобы быть какими? (спрашивает у ребят).</w:t>
      </w:r>
    </w:p>
    <w:p w:rsidR="00FF0820" w:rsidRPr="00C163D2" w:rsidRDefault="00FF0820" w:rsidP="00FF08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F0820" w:rsidRDefault="00FF0820" w:rsidP="00FF08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163D2">
        <w:rPr>
          <w:rFonts w:ascii="Times New Roman" w:eastAsia="Times New Roman" w:hAnsi="Times New Roman" w:cs="Times New Roman"/>
          <w:sz w:val="28"/>
          <w:szCs w:val="28"/>
          <w:lang w:val="ru-RU"/>
        </w:rPr>
        <w:t>Ведущий приглашает гостей в жюри, а ребят к разминке.</w:t>
      </w:r>
    </w:p>
    <w:p w:rsidR="00FF0820" w:rsidRPr="00C163D2" w:rsidRDefault="00FF0820" w:rsidP="00FF08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F0820" w:rsidRPr="00C163D2" w:rsidRDefault="00FF0820" w:rsidP="00FF0820">
      <w:pPr>
        <w:spacing w:after="0" w:line="36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3C2929">
        <w:rPr>
          <w:rFonts w:ascii="Times New Roman" w:hAnsi="Times New Roman" w:cs="Times New Roman"/>
          <w:b/>
          <w:sz w:val="28"/>
          <w:szCs w:val="28"/>
          <w:lang w:val="ru-RU"/>
        </w:rPr>
        <w:t>1-й ребенок</w:t>
      </w:r>
      <w:r w:rsidRPr="00C163D2">
        <w:rPr>
          <w:rFonts w:ascii="Times New Roman" w:hAnsi="Times New Roman" w:cs="Times New Roman"/>
          <w:sz w:val="28"/>
          <w:szCs w:val="28"/>
          <w:lang w:val="ru-RU"/>
        </w:rPr>
        <w:t xml:space="preserve">    Мы летом загорали, купались и ныряли.</w:t>
      </w:r>
    </w:p>
    <w:p w:rsidR="00FF0820" w:rsidRPr="00C163D2" w:rsidRDefault="00FF0820" w:rsidP="00FF0820">
      <w:pPr>
        <w:spacing w:after="0" w:line="36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163D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Мы здоровы и сильны, вот какими стали мы.</w:t>
      </w:r>
    </w:p>
    <w:p w:rsidR="00FF0820" w:rsidRPr="00C163D2" w:rsidRDefault="00FF0820" w:rsidP="00FF0820">
      <w:pPr>
        <w:spacing w:after="0" w:line="36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163D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И опять приходим в сад</w:t>
      </w:r>
      <w:proofErr w:type="gramStart"/>
      <w:r w:rsidRPr="00C163D2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Pr="00C163D2">
        <w:rPr>
          <w:rFonts w:ascii="Times New Roman" w:hAnsi="Times New Roman" w:cs="Times New Roman"/>
          <w:sz w:val="28"/>
          <w:szCs w:val="28"/>
          <w:lang w:val="ru-RU"/>
        </w:rPr>
        <w:t>чтоб здоровье укреплять.</w:t>
      </w:r>
    </w:p>
    <w:p w:rsidR="00FF0820" w:rsidRPr="00C163D2" w:rsidRDefault="00FF0820" w:rsidP="00FF0820">
      <w:pPr>
        <w:spacing w:after="0" w:line="36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FF0820" w:rsidRPr="00C163D2" w:rsidRDefault="00FF0820" w:rsidP="00FF0820">
      <w:pPr>
        <w:spacing w:after="0" w:line="36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3C2929">
        <w:rPr>
          <w:rFonts w:ascii="Times New Roman" w:hAnsi="Times New Roman" w:cs="Times New Roman"/>
          <w:b/>
          <w:sz w:val="28"/>
          <w:szCs w:val="28"/>
          <w:lang w:val="ru-RU"/>
        </w:rPr>
        <w:t>2-й ребенок</w:t>
      </w:r>
      <w:proofErr w:type="gramStart"/>
      <w:r w:rsidRPr="00C163D2">
        <w:rPr>
          <w:rFonts w:ascii="Times New Roman" w:hAnsi="Times New Roman" w:cs="Times New Roman"/>
          <w:sz w:val="28"/>
          <w:szCs w:val="28"/>
          <w:lang w:val="ru-RU"/>
        </w:rPr>
        <w:t xml:space="preserve">   Б</w:t>
      </w:r>
      <w:proofErr w:type="gramEnd"/>
      <w:r w:rsidRPr="00C163D2">
        <w:rPr>
          <w:rFonts w:ascii="Times New Roman" w:hAnsi="Times New Roman" w:cs="Times New Roman"/>
          <w:sz w:val="28"/>
          <w:szCs w:val="28"/>
          <w:lang w:val="ru-RU"/>
        </w:rPr>
        <w:t>удем спортом заниматься, прыгать, бегать и метать.</w:t>
      </w:r>
    </w:p>
    <w:p w:rsidR="00FF0820" w:rsidRPr="00C163D2" w:rsidRDefault="00FF0820" w:rsidP="00FF0820">
      <w:pPr>
        <w:spacing w:after="0" w:line="36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163D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Мы хотим быть смелыми, ловкими, умелыми.</w:t>
      </w:r>
    </w:p>
    <w:p w:rsidR="00FF0820" w:rsidRPr="00C163D2" w:rsidRDefault="00FF0820" w:rsidP="00FF0820">
      <w:pPr>
        <w:spacing w:after="0" w:line="36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163D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С нами детский сад</w:t>
      </w:r>
      <w:proofErr w:type="gramStart"/>
      <w:r w:rsidRPr="00C163D2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Pr="00C163D2">
        <w:rPr>
          <w:rFonts w:ascii="Times New Roman" w:hAnsi="Times New Roman" w:cs="Times New Roman"/>
          <w:sz w:val="28"/>
          <w:szCs w:val="28"/>
          <w:lang w:val="ru-RU"/>
        </w:rPr>
        <w:t xml:space="preserve"> друзья, и спортивная семья</w:t>
      </w:r>
    </w:p>
    <w:p w:rsidR="00FF0820" w:rsidRPr="00C163D2" w:rsidRDefault="00FF0820" w:rsidP="00FF08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F0820" w:rsidRPr="00C163D2" w:rsidRDefault="00FF0820" w:rsidP="00FF08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292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Петрушка</w:t>
      </w:r>
      <w:proofErr w:type="gramStart"/>
      <w:r w:rsidRPr="00C163D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А</w:t>
      </w:r>
      <w:proofErr w:type="gramEnd"/>
      <w:r w:rsidRPr="00C163D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теперь отгадайте загадку.</w:t>
      </w:r>
    </w:p>
    <w:p w:rsidR="00FF0820" w:rsidRPr="00C163D2" w:rsidRDefault="00FF0820" w:rsidP="00FF08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/>
        </w:rPr>
      </w:pPr>
      <w:r w:rsidRPr="00C163D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 w:rsidRPr="00C163D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Не обижен, а надут,</w:t>
      </w:r>
    </w:p>
    <w:p w:rsidR="00FF0820" w:rsidRPr="00C163D2" w:rsidRDefault="00FF0820" w:rsidP="00FF08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/>
        </w:rPr>
      </w:pPr>
      <w:r w:rsidRPr="00C163D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 w:rsidRPr="00C163D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Его по полю ведут. </w:t>
      </w:r>
    </w:p>
    <w:p w:rsidR="00FF0820" w:rsidRPr="00C163D2" w:rsidRDefault="00FF0820" w:rsidP="00FF08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/>
        </w:rPr>
      </w:pPr>
      <w:r w:rsidRPr="00C163D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r w:rsidRPr="00C163D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ударишь - нипочем </w:t>
      </w:r>
    </w:p>
    <w:p w:rsidR="00FF0820" w:rsidRPr="00C163D2" w:rsidRDefault="00FF0820" w:rsidP="00FF082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C163D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</w:t>
      </w:r>
      <w:r w:rsidRPr="00C163D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Не угнаться за... (мячом</w:t>
      </w:r>
      <w:proofErr w:type="gramStart"/>
      <w:r w:rsidRPr="00C163D2">
        <w:rPr>
          <w:rFonts w:ascii="Times New Roman" w:eastAsia="Times New Roman" w:hAnsi="Times New Roman" w:cs="Times New Roman"/>
          <w:sz w:val="28"/>
          <w:szCs w:val="28"/>
          <w:lang w:val="ru-RU"/>
        </w:rPr>
        <w:t>).,</w:t>
      </w:r>
      <w:r w:rsidRPr="00C163D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proofErr w:type="gramEnd"/>
    </w:p>
    <w:p w:rsidR="00FF0820" w:rsidRPr="003C2929" w:rsidRDefault="00FF0820" w:rsidP="00FF08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</w:p>
    <w:p w:rsidR="00FF0820" w:rsidRPr="00C163D2" w:rsidRDefault="00FF0820" w:rsidP="00FF08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 w:val="0"/>
          <w:sz w:val="28"/>
          <w:szCs w:val="28"/>
          <w:lang w:val="ru-RU"/>
        </w:rPr>
      </w:pPr>
      <w:r w:rsidRPr="003C2929">
        <w:rPr>
          <w:rFonts w:ascii="Times New Roman" w:eastAsia="Times New Roman" w:hAnsi="Times New Roman" w:cs="Times New Roman"/>
          <w:b/>
          <w:bCs/>
          <w:iCs w:val="0"/>
          <w:sz w:val="28"/>
          <w:szCs w:val="28"/>
          <w:lang w:val="ru-RU"/>
        </w:rPr>
        <w:t>Ведущий</w:t>
      </w:r>
      <w:r>
        <w:rPr>
          <w:rFonts w:ascii="Times New Roman" w:eastAsia="Times New Roman" w:hAnsi="Times New Roman" w:cs="Times New Roman"/>
          <w:bCs/>
          <w:iCs w:val="0"/>
          <w:sz w:val="28"/>
          <w:szCs w:val="28"/>
          <w:lang w:val="ru-RU"/>
        </w:rPr>
        <w:t xml:space="preserve"> Правильно мяч и</w:t>
      </w:r>
      <w:r w:rsidRPr="00C163D2">
        <w:rPr>
          <w:rFonts w:ascii="Times New Roman" w:eastAsia="Times New Roman" w:hAnsi="Times New Roman" w:cs="Times New Roman"/>
          <w:bCs/>
          <w:iCs w:val="0"/>
          <w:sz w:val="28"/>
          <w:szCs w:val="28"/>
          <w:lang w:val="ru-RU"/>
        </w:rPr>
        <w:t xml:space="preserve"> сегодня мы вместе поиграем в игр</w:t>
      </w:r>
      <w:proofErr w:type="gramStart"/>
      <w:r w:rsidRPr="00C163D2">
        <w:rPr>
          <w:rFonts w:ascii="Times New Roman" w:eastAsia="Times New Roman" w:hAnsi="Times New Roman" w:cs="Times New Roman"/>
          <w:bCs/>
          <w:iCs w:val="0"/>
          <w:sz w:val="28"/>
          <w:szCs w:val="28"/>
          <w:lang w:val="ru-RU"/>
        </w:rPr>
        <w:t>ы-</w:t>
      </w:r>
      <w:proofErr w:type="gramEnd"/>
      <w:r w:rsidRPr="00C163D2">
        <w:rPr>
          <w:rFonts w:ascii="Times New Roman" w:eastAsia="Times New Roman" w:hAnsi="Times New Roman" w:cs="Times New Roman"/>
          <w:bCs/>
          <w:iCs w:val="0"/>
          <w:sz w:val="28"/>
          <w:szCs w:val="28"/>
          <w:lang w:val="ru-RU"/>
        </w:rPr>
        <w:t xml:space="preserve"> эстафеты с мячом.</w:t>
      </w:r>
    </w:p>
    <w:p w:rsidR="00FF0820" w:rsidRDefault="00FF0820" w:rsidP="00FF08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F0820" w:rsidRDefault="00FF0820" w:rsidP="00FF08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F0820" w:rsidRDefault="00FF0820" w:rsidP="00FF08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B15E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ИГРЫ-ЭСТАФЕТЫ</w:t>
      </w:r>
      <w:r w:rsidRPr="00EB15E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 xml:space="preserve">1. </w:t>
      </w:r>
      <w:r w:rsidRPr="003C292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Передай мяч поверху</w:t>
      </w:r>
      <w:r w:rsidRPr="00EB15E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Для этой и последующих двух эстафет необходимо собрать 2 команды и построить их в две колонны, на небольшом расстоянии друг от друга. Ноги чуть шире плеч. Руки вверху. Мяч у капитанов команды. По команде ведущего участники передают мяч поверху. Как только мяч попадет к участнику, стоящему последним, задание меняется. Теперь нужно передавать мяч из рук в руки понизу. Катить мяч по полу запрещено правилами. Побеждает та команда, у капитана которой раньше окажется мяч.</w:t>
      </w:r>
    </w:p>
    <w:p w:rsidR="00FF0820" w:rsidRDefault="00FF0820" w:rsidP="00FF08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</w:pPr>
      <w:r w:rsidRPr="006A6AB2"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  <w:t xml:space="preserve"> </w:t>
      </w:r>
      <w:r w:rsidRPr="006A6AB2"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  <w:br/>
      </w:r>
      <w:r w:rsidRPr="00EB15E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 </w:t>
      </w:r>
      <w:r w:rsidRPr="003C292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Передай мяч сбоку.</w:t>
      </w:r>
      <w:r w:rsidRPr="00EB15E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Участники становятся в шеренгу, плечом к плечу. Мяч у капитанов команды. По команде его начинают передать друг другу. Как только мяч попадает к участнику, стоящему последним, все участники поворачиваются кругом, и мяч возвращается к капитану команды с другой стороны. Побеждает та команда, у капитана которой раньше окажется мяч.</w:t>
      </w:r>
    </w:p>
    <w:p w:rsidR="00FF0820" w:rsidRPr="00EB15E3" w:rsidRDefault="00FF0820" w:rsidP="00FF08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ins w:id="1" w:author="Unknown">
        <w:r w:rsidRPr="006A6AB2">
          <w:rPr>
            <w:rFonts w:ascii="Times New Roman" w:eastAsia="Times New Roman" w:hAnsi="Times New Roman" w:cs="Times New Roman"/>
            <w:color w:val="FF0000"/>
            <w:sz w:val="28"/>
            <w:szCs w:val="28"/>
            <w:lang w:val="ru-RU" w:eastAsia="ru-RU"/>
          </w:rPr>
          <w:br/>
        </w:r>
      </w:ins>
      <w:r w:rsidRPr="003C292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3. Ловкий мяч.</w:t>
      </w:r>
      <w:r w:rsidRPr="00EB15E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этой эстафете задание усложняется - объединяются первые две игры</w:t>
      </w:r>
      <w:proofErr w:type="gramStart"/>
      <w:r w:rsidRPr="00EB15E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proofErr w:type="gramEnd"/>
      <w:r w:rsidRPr="00EB15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B15E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gramStart"/>
      <w:r w:rsidRPr="00EB15E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EB15E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екомендуется сначала повторить все задания).</w:t>
      </w:r>
    </w:p>
    <w:p w:rsidR="00FF0820" w:rsidRPr="003C2929" w:rsidRDefault="00FF0820" w:rsidP="00FF08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FF0820" w:rsidRDefault="00FF0820" w:rsidP="00FF08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C2929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Ведущий</w:t>
      </w:r>
      <w:r w:rsidRPr="00EB15E3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gramStart"/>
      <w:r w:rsidRPr="00EB15E3">
        <w:rPr>
          <w:rFonts w:ascii="Times New Roman" w:hAnsi="Times New Roman" w:cs="Times New Roman"/>
          <w:sz w:val="28"/>
          <w:szCs w:val="28"/>
          <w:lang w:val="ru-RU"/>
        </w:rPr>
        <w:t>Вы</w:t>
      </w:r>
      <w:proofErr w:type="gramEnd"/>
      <w:r w:rsidRPr="00EB15E3">
        <w:rPr>
          <w:rFonts w:ascii="Times New Roman" w:hAnsi="Times New Roman" w:cs="Times New Roman"/>
          <w:sz w:val="28"/>
          <w:szCs w:val="28"/>
          <w:lang w:val="ru-RU"/>
        </w:rPr>
        <w:t xml:space="preserve"> наверное немного устали отдохните, 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пока </w:t>
      </w:r>
      <w:r w:rsidRPr="00EB15E3">
        <w:rPr>
          <w:rFonts w:ascii="Times New Roman" w:hAnsi="Times New Roman" w:cs="Times New Roman"/>
          <w:sz w:val="28"/>
          <w:szCs w:val="28"/>
          <w:lang w:val="ru-RU"/>
        </w:rPr>
        <w:t xml:space="preserve"> болельщикам загадаю загадки</w:t>
      </w:r>
    </w:p>
    <w:p w:rsidR="00FF0820" w:rsidRDefault="00FF0820" w:rsidP="00FF08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Петрушка помоги им отгадать загадки, а родители помогут.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Про игры с мячом загадки.</w:t>
      </w:r>
    </w:p>
    <w:p w:rsidR="00FF0820" w:rsidRDefault="00FF0820" w:rsidP="00FF08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B15E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1. Бросают мячик через сетку,</w:t>
      </w:r>
      <w:r w:rsidRPr="00EB15E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</w:r>
      <w:r w:rsidRPr="00EB15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B15E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Забить стараются все гол.</w:t>
      </w:r>
      <w:r w:rsidRPr="00EB15E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</w:r>
      <w:r w:rsidRPr="00EB15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B15E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ловким нужно быть и метким</w:t>
      </w:r>
      <w:proofErr w:type="gramStart"/>
      <w:r w:rsidRPr="00EB15E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</w:r>
      <w:r w:rsidRPr="00EB15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B15E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</w:t>
      </w:r>
      <w:proofErr w:type="gramEnd"/>
      <w:r w:rsidRPr="00EB15E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игре с названьем... (волейбол)</w:t>
      </w:r>
    </w:p>
    <w:p w:rsidR="00FF0820" w:rsidRDefault="00FF0820" w:rsidP="00FF08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B15E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</w:r>
      <w:r w:rsidRPr="00EB15E3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EB15E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2. Быстрее ветра игрок несется</w:t>
      </w:r>
      <w:proofErr w:type="gramStart"/>
      <w:r w:rsidRPr="00EB15E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</w:r>
      <w:r w:rsidRPr="00EB15E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 w:rsidRPr="00EB15E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</w:t>
      </w:r>
      <w:proofErr w:type="gramEnd"/>
      <w:r w:rsidRPr="00EB15E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мяч в воротах, значит - гол!</w:t>
      </w:r>
      <w:r w:rsidRPr="00EB15E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</w:r>
      <w:r w:rsidRPr="00EB15E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 w:rsidRPr="00EB15E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знает каждый, что зовется</w:t>
      </w:r>
      <w:r w:rsidRPr="00EB15E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</w:r>
      <w:r w:rsidRPr="00EB15E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 w:rsidRPr="00EB15E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Игра спортивная... (футбол)</w:t>
      </w:r>
    </w:p>
    <w:p w:rsidR="00FF0820" w:rsidRPr="00EB15E3" w:rsidRDefault="00FF0820" w:rsidP="00FF08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B15E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 xml:space="preserve">3. Мяча </w:t>
      </w:r>
      <w:proofErr w:type="spellStart"/>
      <w:r w:rsidRPr="00EB15E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веденье</w:t>
      </w:r>
      <w:proofErr w:type="spellEnd"/>
      <w:r w:rsidRPr="00EB15E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передача,</w:t>
      </w:r>
      <w:r w:rsidRPr="00EB15E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Противников игрок всех обошел,</w:t>
      </w:r>
      <w:r w:rsidRPr="00EB15E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И мяч в корзине - вот удача</w:t>
      </w:r>
      <w:r w:rsidRPr="00EB15E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Название игре той... (баскетбол).</w:t>
      </w:r>
    </w:p>
    <w:p w:rsidR="00FF0820" w:rsidRDefault="00FF0820" w:rsidP="00FF08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F0820" w:rsidRPr="00EB15E3" w:rsidRDefault="00FF0820" w:rsidP="00FF08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F0820" w:rsidRDefault="00FF0820" w:rsidP="00FF08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</w:t>
      </w:r>
      <w:r w:rsidRPr="00EB15E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r w:rsidRPr="003C292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Перенеси мячи.</w:t>
      </w:r>
      <w:r w:rsidRPr="00EB15E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одной стороне площадки в обруче или корзине выложить мячи по количеству человек в команде. Необходимо перенести мячи с одной стороны площадки на другую. Каждый участник может взять только один мяч.</w:t>
      </w:r>
    </w:p>
    <w:p w:rsidR="00FF0820" w:rsidRPr="006A6AB2" w:rsidRDefault="00FF0820" w:rsidP="00FF08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F0820" w:rsidRPr="00EB15E3" w:rsidRDefault="00FF0820" w:rsidP="00FF08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B15E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ИГРА-ЭСТАФЕТА "ПОЛЕТ НА ЯДРЕ"</w:t>
      </w:r>
      <w:r w:rsidRPr="00EB15E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Построить для игры </w:t>
      </w:r>
      <w:r w:rsidRPr="00EB15E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команды. В одну сторону игроки передвигаются прыжками, с мячом, зажатым между колен. Обратно - взять мяч в руки и вернуться бегом. Победит та команда, которая первой справится с заданием.</w:t>
      </w:r>
    </w:p>
    <w:p w:rsidR="00FF0820" w:rsidRDefault="00FF0820" w:rsidP="00FF08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FF0820" w:rsidRPr="003C2929" w:rsidRDefault="00FF0820" w:rsidP="00FF08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Петрушка </w:t>
      </w:r>
      <w:r w:rsidRPr="003C29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Какие вы молодцы У вас не только дети спортивные , но и родители .</w:t>
      </w:r>
      <w:proofErr w:type="gramStart"/>
      <w:r w:rsidRPr="003C29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Пойду</w:t>
      </w:r>
      <w:proofErr w:type="gramEnd"/>
      <w:r w:rsidRPr="003C29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 расскажу Матрешки в каком замечательном саду я побывал как многому научился и как много узнал. До свидания!</w:t>
      </w:r>
    </w:p>
    <w:p w:rsidR="00A620B8" w:rsidRDefault="00A620B8"/>
    <w:sectPr w:rsidR="00A62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8E8"/>
    <w:rsid w:val="00000BC0"/>
    <w:rsid w:val="00005113"/>
    <w:rsid w:val="000255D4"/>
    <w:rsid w:val="000515E4"/>
    <w:rsid w:val="000564D3"/>
    <w:rsid w:val="00093055"/>
    <w:rsid w:val="000B722E"/>
    <w:rsid w:val="000F2773"/>
    <w:rsid w:val="001115D3"/>
    <w:rsid w:val="001351AE"/>
    <w:rsid w:val="00153734"/>
    <w:rsid w:val="00180322"/>
    <w:rsid w:val="001812E6"/>
    <w:rsid w:val="001A047E"/>
    <w:rsid w:val="00216DC6"/>
    <w:rsid w:val="00235616"/>
    <w:rsid w:val="00240D8E"/>
    <w:rsid w:val="00275A45"/>
    <w:rsid w:val="00275E99"/>
    <w:rsid w:val="00291135"/>
    <w:rsid w:val="00293036"/>
    <w:rsid w:val="002B1904"/>
    <w:rsid w:val="002B34FD"/>
    <w:rsid w:val="002D4DA0"/>
    <w:rsid w:val="002F610E"/>
    <w:rsid w:val="0032132A"/>
    <w:rsid w:val="003B6F0D"/>
    <w:rsid w:val="00450A36"/>
    <w:rsid w:val="0045222E"/>
    <w:rsid w:val="00455120"/>
    <w:rsid w:val="004C4D86"/>
    <w:rsid w:val="004E7AD0"/>
    <w:rsid w:val="004F241D"/>
    <w:rsid w:val="00622A8D"/>
    <w:rsid w:val="00651180"/>
    <w:rsid w:val="00690D72"/>
    <w:rsid w:val="006A1DED"/>
    <w:rsid w:val="006E1536"/>
    <w:rsid w:val="007A4B8F"/>
    <w:rsid w:val="007A55DA"/>
    <w:rsid w:val="007D7057"/>
    <w:rsid w:val="0082358C"/>
    <w:rsid w:val="00835976"/>
    <w:rsid w:val="00837EB6"/>
    <w:rsid w:val="00840691"/>
    <w:rsid w:val="00881FC3"/>
    <w:rsid w:val="008B1477"/>
    <w:rsid w:val="008B6C14"/>
    <w:rsid w:val="009D58E8"/>
    <w:rsid w:val="00A620B8"/>
    <w:rsid w:val="00A63BFC"/>
    <w:rsid w:val="00AA697E"/>
    <w:rsid w:val="00AF49C9"/>
    <w:rsid w:val="00B04C22"/>
    <w:rsid w:val="00B07EC2"/>
    <w:rsid w:val="00BC08C7"/>
    <w:rsid w:val="00C56C6A"/>
    <w:rsid w:val="00C67140"/>
    <w:rsid w:val="00CC372C"/>
    <w:rsid w:val="00CD0288"/>
    <w:rsid w:val="00CD05C9"/>
    <w:rsid w:val="00D5355D"/>
    <w:rsid w:val="00D673D7"/>
    <w:rsid w:val="00D72901"/>
    <w:rsid w:val="00DF2E83"/>
    <w:rsid w:val="00E40D5C"/>
    <w:rsid w:val="00E575B6"/>
    <w:rsid w:val="00EA687C"/>
    <w:rsid w:val="00EE6326"/>
    <w:rsid w:val="00F45D26"/>
    <w:rsid w:val="00F772F1"/>
    <w:rsid w:val="00FA037D"/>
    <w:rsid w:val="00FF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820"/>
    <w:pPr>
      <w:spacing w:line="288" w:lineRule="auto"/>
    </w:pPr>
    <w:rPr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820"/>
    <w:pPr>
      <w:spacing w:line="288" w:lineRule="auto"/>
    </w:pPr>
    <w:rPr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Тонечка</dc:creator>
  <cp:lastModifiedBy>Тонечка</cp:lastModifiedBy>
  <cp:revision>2</cp:revision>
  <dcterms:created xsi:type="dcterms:W3CDTF">2015-04-06T12:10:00Z</dcterms:created>
  <dcterms:modified xsi:type="dcterms:W3CDTF">2015-04-06T12:10:00Z</dcterms:modified>
</cp:coreProperties>
</file>