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F" w:rsidRDefault="00084BFF">
      <w:pPr>
        <w:rPr>
          <w:rFonts w:ascii="Times New Roman" w:hAnsi="Times New Roman" w:cs="Times New Roman"/>
          <w:b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Внеклассное  мероприятие «Посиделки у самовара»</w:t>
      </w:r>
      <w:proofErr w:type="gramStart"/>
      <w:r w:rsidRPr="002F78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404C2" w:rsidRPr="00E404C2" w:rsidRDefault="00E404C2" w:rsidP="00E40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4C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404C2" w:rsidRPr="00E404C2" w:rsidRDefault="00E404C2" w:rsidP="00E40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4C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404C2">
        <w:rPr>
          <w:rFonts w:ascii="Times New Roman" w:hAnsi="Times New Roman" w:cs="Times New Roman"/>
          <w:sz w:val="24"/>
          <w:szCs w:val="24"/>
        </w:rPr>
        <w:t>Турунтаевская</w:t>
      </w:r>
      <w:proofErr w:type="spellEnd"/>
      <w:r w:rsidRPr="00E404C2">
        <w:rPr>
          <w:rFonts w:ascii="Times New Roman" w:hAnsi="Times New Roman" w:cs="Times New Roman"/>
          <w:sz w:val="24"/>
          <w:szCs w:val="24"/>
        </w:rPr>
        <w:t xml:space="preserve"> районная гимназия»</w:t>
      </w:r>
    </w:p>
    <w:p w:rsidR="00E404C2" w:rsidRPr="002F78A9" w:rsidRDefault="00E404C2" w:rsidP="00E404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4C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404C2">
        <w:rPr>
          <w:rFonts w:ascii="Times New Roman" w:hAnsi="Times New Roman" w:cs="Times New Roman"/>
          <w:sz w:val="24"/>
          <w:szCs w:val="24"/>
        </w:rPr>
        <w:t xml:space="preserve"> Галина Григорьевна</w:t>
      </w:r>
    </w:p>
    <w:p w:rsidR="00084BFF" w:rsidRPr="002F78A9" w:rsidRDefault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Андрей</w:t>
      </w:r>
      <w:r w:rsidRPr="002F78A9">
        <w:rPr>
          <w:rFonts w:ascii="Times New Roman" w:hAnsi="Times New Roman" w:cs="Times New Roman"/>
          <w:sz w:val="28"/>
          <w:szCs w:val="28"/>
        </w:rPr>
        <w:t>.  Открываем  настежь двери! Затеваем  мы для вас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   Как  бывало на деревне, чаепитие сейчас!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Кристина.</w:t>
      </w:r>
      <w:r w:rsidRPr="002F78A9">
        <w:rPr>
          <w:rFonts w:ascii="Times New Roman" w:hAnsi="Times New Roman" w:cs="Times New Roman"/>
          <w:sz w:val="28"/>
          <w:szCs w:val="28"/>
        </w:rPr>
        <w:t xml:space="preserve">  И внакладку и вприкуску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       Пейте чай, друзья, </w:t>
      </w:r>
      <w:proofErr w:type="gramStart"/>
      <w:r w:rsidRPr="002F78A9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2F78A9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2F78A9">
        <w:rPr>
          <w:rFonts w:ascii="Times New Roman" w:hAnsi="Times New Roman" w:cs="Times New Roman"/>
          <w:sz w:val="28"/>
          <w:szCs w:val="28"/>
        </w:rPr>
        <w:t>.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       Всех  мы нынче приглашаем, угоститься крепким чаем!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Андрей</w:t>
      </w:r>
      <w:r w:rsidRPr="002F78A9">
        <w:rPr>
          <w:rFonts w:ascii="Times New Roman" w:hAnsi="Times New Roman" w:cs="Times New Roman"/>
          <w:sz w:val="28"/>
          <w:szCs w:val="28"/>
        </w:rPr>
        <w:t>. Вместе с нами петь, плясать, веселиться и играть!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2F78A9">
        <w:rPr>
          <w:rFonts w:ascii="Times New Roman" w:hAnsi="Times New Roman" w:cs="Times New Roman"/>
          <w:sz w:val="28"/>
          <w:szCs w:val="28"/>
        </w:rPr>
        <w:t>. Добрый вечер, гости званые и желанные! Милости просим в нашу горницу!  Звучит музыка. Гости входят в зал.</w:t>
      </w:r>
    </w:p>
    <w:p w:rsidR="00084BFF" w:rsidRPr="002F78A9" w:rsidRDefault="00084BFF" w:rsidP="00084BFF">
      <w:pPr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2F78A9">
        <w:rPr>
          <w:rFonts w:ascii="Times New Roman" w:hAnsi="Times New Roman" w:cs="Times New Roman"/>
          <w:sz w:val="28"/>
          <w:szCs w:val="28"/>
        </w:rPr>
        <w:t xml:space="preserve">. Что  ж, гости дорогие, рассаживайтесь  </w:t>
      </w:r>
      <w:proofErr w:type="gramStart"/>
      <w:r w:rsidRPr="002F78A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F78A9">
        <w:rPr>
          <w:rFonts w:ascii="Times New Roman" w:hAnsi="Times New Roman" w:cs="Times New Roman"/>
          <w:sz w:val="28"/>
          <w:szCs w:val="28"/>
        </w:rPr>
        <w:t>. Будем  пр</w:t>
      </w:r>
      <w:r w:rsidRPr="002F78A9">
        <w:rPr>
          <w:rFonts w:ascii="Times New Roman" w:hAnsi="Times New Roman" w:cs="Times New Roman"/>
          <w:sz w:val="28"/>
          <w:szCs w:val="28"/>
        </w:rPr>
        <w:t>и</w:t>
      </w:r>
      <w:r w:rsidRPr="002F78A9">
        <w:rPr>
          <w:rFonts w:ascii="Times New Roman" w:hAnsi="Times New Roman" w:cs="Times New Roman"/>
          <w:sz w:val="28"/>
          <w:szCs w:val="28"/>
        </w:rPr>
        <w:t>сказки сказывать, песни петь, игры – забавы играть и</w:t>
      </w:r>
      <w:proofErr w:type="gramStart"/>
      <w:r w:rsidRPr="002F7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8A9">
        <w:rPr>
          <w:rFonts w:ascii="Times New Roman" w:hAnsi="Times New Roman" w:cs="Times New Roman"/>
          <w:sz w:val="28"/>
          <w:szCs w:val="28"/>
        </w:rPr>
        <w:t xml:space="preserve"> конечно, чай пить.</w:t>
      </w:r>
    </w:p>
    <w:p w:rsidR="00983D16" w:rsidRPr="002F78A9" w:rsidRDefault="00983D16" w:rsidP="00983D16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>Ева.  Пригласили в гости к нам</w:t>
      </w:r>
    </w:p>
    <w:p w:rsidR="00983D16" w:rsidRPr="002F78A9" w:rsidRDefault="00983D16" w:rsidP="00983D16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Мы и бабушек и мам</w:t>
      </w:r>
    </w:p>
    <w:p w:rsidR="00983D16" w:rsidRPr="002F78A9" w:rsidRDefault="00983D16" w:rsidP="00983D16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Обещаем, обещаем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Здесь не будет скучно вам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>Настя.  Здесь, без всякого сомненья,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Чай душистый всех вас ждет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Несколько  сортов варенья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Пироги, ватрушки, торт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>Олег.  Все на праздник к нам спешите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И друзей с собой ведите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Всех гостей мы угощаем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Ароматным крепким чаем.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>Женя Г.  Все готово к празднику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 Так чего ж мы ждем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Мы веселой песенкой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        Праздник свой начнем.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>( ребята поют песню «Самовар»)</w:t>
      </w:r>
    </w:p>
    <w:p w:rsidR="00983D16" w:rsidRPr="002F78A9" w:rsidRDefault="00983D16" w:rsidP="00983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B41465" w:rsidRPr="002F78A9">
        <w:rPr>
          <w:rFonts w:ascii="Times New Roman" w:hAnsi="Times New Roman" w:cs="Times New Roman"/>
          <w:sz w:val="28"/>
          <w:szCs w:val="28"/>
        </w:rPr>
        <w:t>Уважаемые гости! Сегодня мы с вами собрались на праздник «П</w:t>
      </w:r>
      <w:r w:rsidR="00B41465" w:rsidRPr="002F78A9">
        <w:rPr>
          <w:rFonts w:ascii="Times New Roman" w:hAnsi="Times New Roman" w:cs="Times New Roman"/>
          <w:sz w:val="28"/>
          <w:szCs w:val="28"/>
        </w:rPr>
        <w:t>о</w:t>
      </w:r>
      <w:r w:rsidR="00B41465" w:rsidRPr="002F78A9">
        <w:rPr>
          <w:rFonts w:ascii="Times New Roman" w:hAnsi="Times New Roman" w:cs="Times New Roman"/>
          <w:sz w:val="28"/>
          <w:szCs w:val="28"/>
        </w:rPr>
        <w:t>сиделки у самовара»</w:t>
      </w:r>
      <w:proofErr w:type="gramStart"/>
      <w:r w:rsidR="00B41465" w:rsidRPr="002F78A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41465" w:rsidRPr="002F78A9">
        <w:rPr>
          <w:rFonts w:ascii="Times New Roman" w:hAnsi="Times New Roman" w:cs="Times New Roman"/>
          <w:sz w:val="28"/>
          <w:szCs w:val="28"/>
        </w:rPr>
        <w:t>авайте будем петь, веселиться, играть , отдыхать.</w:t>
      </w:r>
    </w:p>
    <w:p w:rsidR="00B41465" w:rsidRPr="002F78A9" w:rsidRDefault="00B41465" w:rsidP="00983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465" w:rsidRDefault="00B41465" w:rsidP="00983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A24" w:rsidRDefault="00690A24" w:rsidP="00983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A24" w:rsidRPr="002F78A9" w:rsidRDefault="00690A24" w:rsidP="00983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465" w:rsidRPr="002F78A9" w:rsidRDefault="00983D16" w:rsidP="00B41465">
      <w:pPr>
        <w:shd w:val="clear" w:color="auto" w:fill="FFFFFF"/>
        <w:spacing w:before="163"/>
        <w:ind w:right="2304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2F78A9">
        <w:rPr>
          <w:rFonts w:ascii="Times New Roman" w:hAnsi="Times New Roman" w:cs="Times New Roman"/>
          <w:sz w:val="28"/>
          <w:szCs w:val="28"/>
        </w:rPr>
        <w:t xml:space="preserve">       </w:t>
      </w:r>
      <w:r w:rsidR="00B41465" w:rsidRPr="002F78A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</w:t>
      </w:r>
      <w:r w:rsidR="00B41465" w:rsidRPr="002F78A9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Лучше доктора любого </w:t>
      </w:r>
    </w:p>
    <w:p w:rsidR="00B41465" w:rsidRPr="002F78A9" w:rsidRDefault="00B41465" w:rsidP="00B41465">
      <w:pPr>
        <w:shd w:val="clear" w:color="auto" w:fill="FFFFFF"/>
        <w:spacing w:before="163"/>
        <w:ind w:right="2304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Лечит скуку и тоску.</w:t>
      </w:r>
    </w:p>
    <w:p w:rsidR="00B41465" w:rsidRPr="002F78A9" w:rsidRDefault="00B41465" w:rsidP="00B41465">
      <w:pPr>
        <w:shd w:val="clear" w:color="auto" w:fill="FFFFFF"/>
        <w:spacing w:before="163"/>
        <w:ind w:right="2304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Чашка </w:t>
      </w:r>
      <w:proofErr w:type="gramStart"/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вкусного</w:t>
      </w:r>
      <w:proofErr w:type="gramEnd"/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, крутого</w:t>
      </w:r>
    </w:p>
    <w:p w:rsidR="00B41465" w:rsidRPr="002F78A9" w:rsidRDefault="00B41465" w:rsidP="00B41465">
      <w:pPr>
        <w:shd w:val="clear" w:color="auto" w:fill="FFFFFF"/>
        <w:spacing w:before="163"/>
        <w:ind w:right="2304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Самоварного чайку.</w:t>
      </w:r>
    </w:p>
    <w:p w:rsidR="00B41465" w:rsidRPr="002F78A9" w:rsidRDefault="00B41465" w:rsidP="00B41465">
      <w:pPr>
        <w:shd w:val="clear" w:color="auto" w:fill="FFFFFF"/>
        <w:spacing w:before="144"/>
        <w:outlineLvl w:val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Не рано ли мы собрались чай пить? </w:t>
      </w:r>
    </w:p>
    <w:p w:rsidR="00B41465" w:rsidRPr="002F78A9" w:rsidRDefault="00B41465" w:rsidP="00B41465">
      <w:pPr>
        <w:shd w:val="clear" w:color="auto" w:fill="FFFFFF"/>
        <w:spacing w:before="144"/>
        <w:outlineLvl w:val="0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Самовар не вскипел</w:t>
      </w:r>
      <w:r w:rsidRPr="002F78A9">
        <w:rPr>
          <w:rFonts w:ascii="Times New Roman" w:hAnsi="Times New Roman" w:cs="Times New Roman"/>
          <w:sz w:val="28"/>
          <w:szCs w:val="28"/>
        </w:rPr>
        <w:t xml:space="preserve"> </w:t>
      </w:r>
      <w:r w:rsidRPr="002F78A9"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>еще.</w:t>
      </w:r>
    </w:p>
    <w:p w:rsidR="00B41465" w:rsidRPr="00690A24" w:rsidRDefault="00B41465" w:rsidP="00B41465">
      <w:pPr>
        <w:shd w:val="clear" w:color="auto" w:fill="FFFFFF"/>
        <w:spacing w:before="154"/>
        <w:ind w:left="14" w:right="14" w:firstLine="211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  <w:r w:rsidRPr="00690A24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</w:rPr>
        <w:t xml:space="preserve">Ведущий. Ну, </w:t>
      </w:r>
      <w:r w:rsidRPr="00690A24">
        <w:rPr>
          <w:rFonts w:ascii="Times New Roman" w:hAnsi="Times New Roman" w:cs="Times New Roman"/>
          <w:bCs/>
          <w:color w:val="000000"/>
          <w:spacing w:val="-10"/>
          <w:sz w:val="28"/>
          <w:szCs w:val="28"/>
          <w:u w:val="single"/>
        </w:rPr>
        <w:t>раз так, давайте вспомним пока, когда и от</w:t>
      </w:r>
      <w:r w:rsidRPr="00690A24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куда пришел к нам чай?</w:t>
      </w:r>
    </w:p>
    <w:p w:rsidR="00B41465" w:rsidRPr="002F78A9" w:rsidRDefault="00B41465" w:rsidP="00B41465">
      <w:pPr>
        <w:shd w:val="clear" w:color="auto" w:fill="FFFFFF"/>
        <w:spacing w:before="154"/>
        <w:ind w:left="14" w:right="14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(сообщение готовит Антонова Наташа)</w:t>
      </w:r>
    </w:p>
    <w:p w:rsidR="00B41465" w:rsidRPr="002F78A9" w:rsidRDefault="00B41465" w:rsidP="00B41465">
      <w:pPr>
        <w:shd w:val="clear" w:color="auto" w:fill="FFFFFF"/>
        <w:ind w:left="10" w:right="5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И впрямь. Первое упоминание о чае восходит к 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глубокой древности. О том, как был обнаружен дикорасту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щий чай, рассказывают легенды Китая, Индии, Японии.</w:t>
      </w:r>
    </w:p>
    <w:p w:rsidR="00B41465" w:rsidRPr="002F78A9" w:rsidRDefault="00B41465" w:rsidP="00B41465">
      <w:pPr>
        <w:shd w:val="clear" w:color="auto" w:fill="FFFFFF"/>
        <w:ind w:left="10" w:right="14" w:firstLine="2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По одной из книг, чай возник во время 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 xml:space="preserve">творения земли и </w:t>
      </w:r>
      <w:r w:rsidRPr="002F78A9">
        <w:rPr>
          <w:rFonts w:ascii="Times New Roman" w:hAnsi="Times New Roman" w:cs="Times New Roman"/>
          <w:bCs/>
          <w:color w:val="000000"/>
          <w:spacing w:val="-18"/>
          <w:sz w:val="28"/>
          <w:szCs w:val="28"/>
          <w:u w:val="single"/>
        </w:rPr>
        <w:t>неба.</w:t>
      </w:r>
    </w:p>
    <w:p w:rsidR="00B41465" w:rsidRPr="002F78A9" w:rsidRDefault="00B41465" w:rsidP="00B41465">
      <w:pPr>
        <w:shd w:val="clear" w:color="auto" w:fill="FFFFFF"/>
        <w:ind w:left="5" w:right="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 другой легенде, один из императоров Китая попробо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вал напиток, который получился из листьев, случайно по</w:t>
      </w:r>
      <w:r w:rsidRPr="002F78A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павших в кипяток. Напиток оказался н</w:t>
      </w:r>
      <w:r w:rsidRPr="002F78A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2F78A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столько аромат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ным и вкусным, что император приказал собрать эти лис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тья и и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дал указ о применении его по всей стране.</w:t>
      </w:r>
    </w:p>
    <w:p w:rsidR="00B41465" w:rsidRPr="002F78A9" w:rsidRDefault="00B41465" w:rsidP="00B41465">
      <w:pPr>
        <w:shd w:val="clear" w:color="auto" w:fill="FFFFFF"/>
        <w:ind w:right="14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single"/>
        </w:rPr>
        <w:t>По японской легенде</w:t>
      </w:r>
      <w:r w:rsidRPr="002F78A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, чайный куст вырос на том месте, ку</w:t>
      </w:r>
      <w:r w:rsidRPr="002F78A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да упали веки принца </w:t>
      </w:r>
      <w:proofErr w:type="spellStart"/>
      <w:r w:rsidRPr="002F78A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Дарумы</w:t>
      </w:r>
      <w:proofErr w:type="spellEnd"/>
      <w:r w:rsidRPr="002F78A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, которые он обрезал, чтобы не </w:t>
      </w:r>
      <w:r w:rsidRPr="002F78A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заснуть во время медитации. Последователи </w:t>
      </w:r>
      <w:proofErr w:type="spellStart"/>
      <w:r w:rsidRPr="002F78A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Дарумы</w:t>
      </w:r>
      <w:proofErr w:type="spellEnd"/>
      <w:r w:rsidRPr="002F78A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собрали </w:t>
      </w:r>
      <w:r w:rsidRPr="002F78A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с этого куста листья и приготовили бодрящий напиток.</w:t>
      </w:r>
    </w:p>
    <w:p w:rsidR="00B41465" w:rsidRPr="002F78A9" w:rsidRDefault="00B41465" w:rsidP="00B41465">
      <w:pPr>
        <w:shd w:val="clear" w:color="auto" w:fill="FFFFFF"/>
        <w:ind w:left="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Китайские 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философы говорили, что чай лучше вина, так </w:t>
      </w:r>
      <w:r w:rsidRPr="002F78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как укрепляя и взбадривая, он не вызывает опьянения, и 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лучше воды, так как не является пер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носчиком инфекции.</w:t>
      </w:r>
      <w:r w:rsidR="00690A2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Сначала чай употребляли правители и священнослужи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тели как целебное питье, снимающее усталость, укрепляю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щее силы и зрение, или в с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ставе мазей, например, от рев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матизма. В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en-US"/>
        </w:rPr>
        <w:t>VI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веке — это напиток знати, но в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en-US"/>
        </w:rPr>
        <w:t>X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— это уже </w:t>
      </w:r>
      <w:r w:rsidRPr="002F78A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национальный напиток в Китае и, естественно, предмет </w:t>
      </w:r>
      <w:r w:rsidRPr="002F78A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торговли.</w:t>
      </w:r>
    </w:p>
    <w:p w:rsidR="00B41465" w:rsidRPr="002F78A9" w:rsidRDefault="00B41465" w:rsidP="00B41465">
      <w:pPr>
        <w:shd w:val="clear" w:color="auto" w:fill="FFFFFF"/>
        <w:ind w:right="158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В 1664 году купцы </w:t>
      </w:r>
      <w:proofErr w:type="spellStart"/>
      <w:proofErr w:type="gramStart"/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ост-индийской</w:t>
      </w:r>
      <w:proofErr w:type="spellEnd"/>
      <w:proofErr w:type="gramEnd"/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английской компании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привезли в подарок королю два фунта чая. Дар был принят, 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напиток оценен по достоинству, и нач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</w:t>
      </w:r>
      <w:r w:rsidRPr="002F78A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лось триумфальное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шествие чая в Европе.</w:t>
      </w:r>
    </w:p>
    <w:p w:rsidR="00B41465" w:rsidRPr="002F78A9" w:rsidRDefault="00B41465" w:rsidP="00B41465">
      <w:pPr>
        <w:shd w:val="clear" w:color="auto" w:fill="FFFFFF"/>
        <w:ind w:left="19" w:right="110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В Россию</w:t>
      </w:r>
      <w:r w:rsidRPr="002F78A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чай попал из Монголии даже раньше, 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чем в Европу. В 1638 году ру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ский посол боярин Василий Старков привез монгольскому хану богатые дары 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от рус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ского царя Михаила Федоровича. Хан в свою очередь</w:t>
      </w:r>
      <w:r w:rsidRPr="002F78A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пере</w:t>
      </w:r>
      <w:r w:rsidRPr="002F7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 русскому царю разные подарки. Среди знаменитых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монгольских атласов и мехов леж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ли свертки с сухими ли</w:t>
      </w:r>
      <w:r w:rsidRPr="002F78A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стьями. «А это что такое?» — с обидой спросил бо</w:t>
      </w:r>
      <w:r w:rsidRPr="002F78A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2F78A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рин. </w:t>
      </w:r>
      <w:r w:rsidRPr="002F78A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«Мой самый дорогой подарок русскому царю», — ответил с </w:t>
      </w:r>
      <w:r w:rsidRPr="002F78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улыбкой мо</w:t>
      </w:r>
      <w:r w:rsidRPr="002F78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2F78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гольский правитель. Попробовав неведомое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зелье из далекой страны, царь оттер парчовым рукавом бо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роду и приказал: «Еще».</w:t>
      </w:r>
    </w:p>
    <w:p w:rsidR="00B41465" w:rsidRPr="002F78A9" w:rsidRDefault="00B41465" w:rsidP="00B41465">
      <w:pPr>
        <w:shd w:val="clear" w:color="auto" w:fill="FFFFFF"/>
        <w:ind w:left="72" w:right="91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Так сложилось, что чай в России долгое время был городским напитком, особенно московским. Даже в Санкт-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Петербург, столицу, чай возили из Мос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вы, и до середины 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XIX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века в Санкт-Петербурге был лишь один специализи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2F78A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ванный чайный магазин, а в Москве - более ста.</w:t>
      </w:r>
    </w:p>
    <w:p w:rsidR="00B41465" w:rsidRPr="00B41465" w:rsidRDefault="00B41465" w:rsidP="00B41465">
      <w:pPr>
        <w:shd w:val="clear" w:color="auto" w:fill="FFFFFF"/>
        <w:ind w:left="110" w:right="43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2F78A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 началу </w:t>
      </w:r>
      <w:r w:rsidRPr="002F78A9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XIX</w:t>
      </w:r>
      <w:r w:rsidRPr="002F78A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века в России сложился чайный этикет. </w:t>
      </w:r>
      <w:r w:rsidRPr="002F78A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Появился особый вид приглашения в гости «на чай». К чаю </w:t>
      </w:r>
      <w:r w:rsidRPr="002F78A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подавали кренделя, пряники, леденцы. В дворянских семь</w:t>
      </w:r>
      <w:r w:rsidRPr="002F78A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ях ассортимент предлагаемых гостям угощений бы</w:t>
      </w:r>
      <w:r w:rsidRPr="00B4146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л шире. В него входило даже спиртное, например ром. Чай пили из </w:t>
      </w:r>
      <w:r w:rsidRPr="00B4146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самовара. Самовары царили в прошлом на столах всех со</w:t>
      </w:r>
      <w:r w:rsidRPr="00B4146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словий — от простолюдина до аристократа.</w:t>
      </w:r>
    </w:p>
    <w:p w:rsidR="00B41465" w:rsidRDefault="00B41465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B4146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конце концов, чай стал настолько популярен, что даже </w:t>
      </w:r>
      <w:r w:rsidRPr="00B4146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вознаграждение за небольшую услугу получило название</w:t>
      </w:r>
      <w:r w:rsidRPr="00B41465">
        <w:rPr>
          <w:rFonts w:ascii="Times New Roman" w:hAnsi="Times New Roman" w:cs="Times New Roman"/>
          <w:sz w:val="28"/>
          <w:szCs w:val="28"/>
        </w:rPr>
        <w:t xml:space="preserve"> </w:t>
      </w:r>
      <w:r w:rsidRPr="00B4146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«чаевые».</w:t>
      </w:r>
    </w:p>
    <w:p w:rsidR="00B41465" w:rsidRPr="00690A24" w:rsidRDefault="00B41465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-  </w:t>
      </w:r>
      <w:r w:rsidRPr="00690A24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А кто знает, откуда пришло выражение « Чайком побаловаться»?</w:t>
      </w:r>
    </w:p>
    <w:p w:rsidR="002F78A9" w:rsidRDefault="002F78A9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( Для бедных людей чай был  лишь в особых случаях, т.к. чай был очень дорогим.</w:t>
      </w:r>
      <w:proofErr w:type="gramEnd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Поэтому и возникло выражение  «чайком побаловаться»).  </w:t>
      </w:r>
      <w:proofErr w:type="gramEnd"/>
    </w:p>
    <w:p w:rsidR="002F78A9" w:rsidRDefault="002F78A9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И еще один случай:  Один английский моряк прислал матери ценный по тем вр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менам подарок – фут чая (400г). Мать пригласила гостей на  изысканное  заморское  блюдо. Сварив весь чай в миске, она слила  ненужную, по ее мнению, коричневую горькую воду и разложила по порциям вываренные чайные листья, затем она пр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правила их сметаной</w:t>
      </w:r>
      <w:r w:rsidR="005976C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и подала к столу.</w:t>
      </w:r>
    </w:p>
    <w:p w:rsidR="005976CA" w:rsidRDefault="005976CA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</w:pPr>
      <w:r w:rsidRPr="005976C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>Сценка</w:t>
      </w:r>
      <w:proofErr w:type="gramStart"/>
      <w:r w:rsidRPr="005976C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 xml:space="preserve"> .</w:t>
      </w:r>
      <w:proofErr w:type="gramEnd"/>
      <w:r w:rsidRPr="005976C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 xml:space="preserve"> Андрей</w:t>
      </w:r>
    </w:p>
    <w:p w:rsidR="005976CA" w:rsidRPr="00CE65F4" w:rsidRDefault="00CE65F4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В наши дни традиции чаепития меняются. Преж</w:t>
      </w:r>
      <w:r w:rsidRPr="00CE65F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де всего, расширился ассорт</w:t>
      </w:r>
      <w:r w:rsidRPr="00CE65F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CE65F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мент. Появился быстрорас</w:t>
      </w: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творимый чай и </w:t>
      </w:r>
      <w:r w:rsidRPr="00CE65F4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чай</w:t>
      </w:r>
      <w:r w:rsidRPr="00CE6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 пакетиках.</w:t>
      </w:r>
    </w:p>
    <w:p w:rsidR="00CE65F4" w:rsidRPr="00CE65F4" w:rsidRDefault="00CE65F4" w:rsidP="00B41465">
      <w:pPr>
        <w:shd w:val="clear" w:color="auto" w:fill="FFFFFF"/>
        <w:ind w:left="144" w:right="29" w:firstLine="235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  <w:r w:rsidRPr="00CE65F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Конкурс « Кто больше знает названий чая?»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Алена</w:t>
      </w: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Я хочу открыть секрет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И полезный дать совет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Если </w:t>
      </w:r>
      <w:proofErr w:type="gramStart"/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хворь</w:t>
      </w:r>
      <w:proofErr w:type="gramEnd"/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с кем приключиться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Чаем можете лечиться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Чай всех снадобий полезней</w:t>
      </w:r>
    </w:p>
    <w:p w:rsidR="00CE65F4" w:rsidRPr="00CE65F4" w:rsidRDefault="00CE65F4" w:rsidP="00CE65F4">
      <w:pPr>
        <w:shd w:val="clear" w:color="auto" w:fill="FFFFFF"/>
        <w:spacing w:after="0"/>
        <w:ind w:left="144" w:right="29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CE65F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Помогает от болезней.</w:t>
      </w:r>
    </w:p>
    <w:p w:rsidR="00983D16" w:rsidRDefault="00983D16" w:rsidP="00084BFF">
      <w:pPr>
        <w:rPr>
          <w:rFonts w:ascii="Times New Roman" w:hAnsi="Times New Roman" w:cs="Times New Roman"/>
          <w:sz w:val="28"/>
          <w:szCs w:val="28"/>
        </w:rPr>
      </w:pPr>
      <w:r w:rsidRPr="00CE6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5F4" w:rsidRPr="00CE65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65F4" w:rsidRPr="00CE65F4">
        <w:rPr>
          <w:rFonts w:ascii="Times New Roman" w:hAnsi="Times New Roman" w:cs="Times New Roman"/>
          <w:sz w:val="28"/>
          <w:szCs w:val="28"/>
        </w:rPr>
        <w:t xml:space="preserve">. С древнейших времен чай признается не только вкусным, но и целебным напитком. В японском средневековом лечебнике о замечательных свойствах чая говорится так: « Чаепитие очищает кровь, регулирует работу печени и селезенки, снимает сонливость и вялость, оживляет мышцы тела». </w:t>
      </w:r>
      <w:r w:rsidR="00CE65F4">
        <w:rPr>
          <w:rFonts w:ascii="Times New Roman" w:hAnsi="Times New Roman" w:cs="Times New Roman"/>
          <w:sz w:val="28"/>
          <w:szCs w:val="28"/>
        </w:rPr>
        <w:t>Именно эти качества  прославили чай как идеальный напиток для путешес</w:t>
      </w:r>
      <w:r w:rsidR="00CE65F4">
        <w:rPr>
          <w:rFonts w:ascii="Times New Roman" w:hAnsi="Times New Roman" w:cs="Times New Roman"/>
          <w:sz w:val="28"/>
          <w:szCs w:val="28"/>
        </w:rPr>
        <w:t>т</w:t>
      </w:r>
      <w:r w:rsidR="00CE65F4">
        <w:rPr>
          <w:rFonts w:ascii="Times New Roman" w:hAnsi="Times New Roman" w:cs="Times New Roman"/>
          <w:sz w:val="28"/>
          <w:szCs w:val="28"/>
        </w:rPr>
        <w:t>венников, моряков, охотников.</w:t>
      </w:r>
    </w:p>
    <w:p w:rsidR="0007517E" w:rsidRDefault="00CE65F4" w:rsidP="000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17E">
        <w:rPr>
          <w:rFonts w:ascii="Times New Roman" w:hAnsi="Times New Roman" w:cs="Times New Roman"/>
          <w:sz w:val="28"/>
          <w:szCs w:val="28"/>
        </w:rPr>
        <w:t>Слайд</w:t>
      </w:r>
    </w:p>
    <w:p w:rsidR="0007517E" w:rsidRPr="0085427A" w:rsidRDefault="0007517E" w:rsidP="000751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27A">
        <w:rPr>
          <w:rFonts w:ascii="Times New Roman" w:hAnsi="Times New Roman" w:cs="Times New Roman"/>
          <w:b/>
          <w:sz w:val="28"/>
          <w:szCs w:val="28"/>
          <w:u w:val="single"/>
        </w:rPr>
        <w:t>Конкурс «Веселые художники»</w:t>
      </w:r>
    </w:p>
    <w:p w:rsidR="0007517E" w:rsidRDefault="0007517E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 команды по 5 человек)</w:t>
      </w:r>
    </w:p>
    <w:p w:rsidR="0007517E" w:rsidRDefault="0007517E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ватмана, фломастеры. Нарисовать чайник с закрытыми глазами.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суйте по очереди. </w:t>
      </w:r>
    </w:p>
    <w:p w:rsidR="0007517E" w:rsidRDefault="0007517E" w:rsidP="00075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1-й.  – основную часть</w:t>
      </w:r>
    </w:p>
    <w:p w:rsidR="0007517E" w:rsidRDefault="0007517E" w:rsidP="00075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2-й. – ручку</w:t>
      </w:r>
    </w:p>
    <w:p w:rsidR="0007517E" w:rsidRDefault="0007517E" w:rsidP="00075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3-й. – носик</w:t>
      </w:r>
    </w:p>
    <w:p w:rsidR="0007517E" w:rsidRDefault="0007517E" w:rsidP="00075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4-й.- крышку</w:t>
      </w:r>
    </w:p>
    <w:p w:rsidR="0007517E" w:rsidRDefault="0007517E" w:rsidP="00075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5-й. – раскрашивает чайник</w:t>
      </w:r>
    </w:p>
    <w:p w:rsidR="0007517E" w:rsidRDefault="0085427A" w:rsidP="000751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27A">
        <w:rPr>
          <w:rFonts w:ascii="Times New Roman" w:hAnsi="Times New Roman" w:cs="Times New Roman"/>
          <w:b/>
          <w:sz w:val="28"/>
          <w:szCs w:val="28"/>
          <w:u w:val="single"/>
        </w:rPr>
        <w:t>«Чайная викторина»-  Кристина</w:t>
      </w:r>
    </w:p>
    <w:p w:rsidR="00690A24" w:rsidRPr="00690A24" w:rsidRDefault="00690A24" w:rsidP="0069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попрошу  хозяюшек (мам) поделиться секретами заварки чая.</w:t>
      </w:r>
    </w:p>
    <w:p w:rsidR="00690A24" w:rsidRPr="0085427A" w:rsidRDefault="00690A24" w:rsidP="000751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24" w:rsidRPr="005A3106" w:rsidRDefault="00690A24" w:rsidP="00690A24">
      <w:pPr>
        <w:shd w:val="clear" w:color="auto" w:fill="FFFFFF"/>
        <w:ind w:left="101" w:firstLine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</w:t>
      </w:r>
      <w:r w:rsidRPr="005A310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редлагаю нашим гостям запарить чай по </w:t>
      </w:r>
      <w:r w:rsidRPr="005A3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своему рецепту, а мы попробуем. Итак, есть желающие 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приготовить свой любимый ч</w:t>
      </w:r>
      <w:r w:rsidRPr="005A310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ай? Прошу подойти сюда.</w:t>
      </w:r>
    </w:p>
    <w:p w:rsidR="00690A24" w:rsidRPr="005A3106" w:rsidRDefault="00690A24" w:rsidP="00690A24">
      <w:pPr>
        <w:shd w:val="clear" w:color="auto" w:fill="FFFFFF"/>
        <w:tabs>
          <w:tab w:val="left" w:pos="4210"/>
        </w:tabs>
        <w:spacing w:before="326"/>
        <w:rPr>
          <w:rFonts w:ascii="Times New Roman" w:hAnsi="Times New Roman" w:cs="Times New Roman"/>
          <w:b/>
          <w:sz w:val="28"/>
          <w:szCs w:val="28"/>
        </w:rPr>
      </w:pPr>
      <w:r w:rsidRPr="00E323D9">
        <w:rPr>
          <w:rFonts w:ascii="Times New Roman" w:hAnsi="Times New Roman" w:cs="Times New Roman"/>
          <w:i/>
          <w:iCs/>
          <w:color w:val="FF0000"/>
          <w:spacing w:val="-17"/>
          <w:sz w:val="28"/>
          <w:szCs w:val="28"/>
        </w:rPr>
        <w:t>На специальном столике приготовлены чайники, кипяток, тра</w:t>
      </w:r>
      <w:r w:rsidRPr="00E323D9">
        <w:rPr>
          <w:rFonts w:ascii="Times New Roman" w:hAnsi="Times New Roman" w:cs="Times New Roman"/>
          <w:i/>
          <w:iCs/>
          <w:color w:val="FF0000"/>
          <w:spacing w:val="-20"/>
          <w:sz w:val="28"/>
          <w:szCs w:val="28"/>
        </w:rPr>
        <w:t>вы, чайная заварка.</w:t>
      </w:r>
    </w:p>
    <w:p w:rsidR="00690A24" w:rsidRDefault="00690A24" w:rsidP="00690A24">
      <w:pPr>
        <w:shd w:val="clear" w:color="auto" w:fill="FFFFFF"/>
        <w:spacing w:before="398"/>
        <w:ind w:left="355" w:firstLine="216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5A31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 пока хозяйки заваривают чай, я расскажу о том, как </w:t>
      </w:r>
      <w:r w:rsidRPr="005A310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правильно з</w:t>
      </w:r>
      <w:r w:rsidRPr="005A310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а</w:t>
      </w:r>
      <w:r w:rsidRPr="005A310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варивают травы.</w:t>
      </w:r>
    </w:p>
    <w:p w:rsidR="00690A24" w:rsidRPr="00690A24" w:rsidRDefault="00690A24" w:rsidP="00690A24">
      <w:pPr>
        <w:shd w:val="clear" w:color="auto" w:fill="FFFFFF"/>
        <w:spacing w:before="130"/>
        <w:ind w:left="259" w:right="8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Цветочный сбор и травы заваривают дольше, </w:t>
      </w:r>
      <w:r w:rsidRPr="00690A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чем обычный чай, но по </w:t>
      </w:r>
      <w:proofErr w:type="gramStart"/>
      <w:r w:rsidRPr="00690A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</w:t>
      </w:r>
      <w:proofErr w:type="gramEnd"/>
      <w:r w:rsidRPr="00690A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же принципам и правилам. </w:t>
      </w:r>
      <w:r w:rsidRPr="00690A24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Нежные цветы заливают кипятком и выдерживают 5—6 ми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нут. Чай из нежных листьев кипрея или земляники настаи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вают 4—6 минут. Чай из </w:t>
      </w:r>
      <w:proofErr w:type="spellStart"/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неферментированных</w:t>
      </w:r>
      <w:proofErr w:type="spellEnd"/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листьев - 15 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минут, а плотные листья брусники кипятят на слабом огне </w:t>
      </w:r>
      <w:r w:rsidRPr="00690A24">
        <w:rPr>
          <w:rFonts w:ascii="Times New Roman" w:hAnsi="Times New Roman" w:cs="Times New Roman"/>
          <w:color w:val="000000"/>
          <w:spacing w:val="-10"/>
          <w:sz w:val="28"/>
          <w:szCs w:val="28"/>
        </w:rPr>
        <w:t>10-12 минут или выдерживают, укутав, 20—25 минут.</w:t>
      </w:r>
    </w:p>
    <w:p w:rsidR="00690A24" w:rsidRPr="00690A24" w:rsidRDefault="00690A24" w:rsidP="00690A24">
      <w:pPr>
        <w:shd w:val="clear" w:color="auto" w:fill="FFFFFF"/>
        <w:spacing w:before="10"/>
        <w:ind w:left="206" w:right="168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Чай с травами недаром пользуется большой по</w:t>
      </w:r>
      <w:r w:rsidRPr="00690A2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пулярностью. Он отличается особенным вкусом и арома</w:t>
      </w:r>
      <w:r w:rsidRPr="00690A24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том, но главное — целебными свойствами.</w:t>
      </w:r>
    </w:p>
    <w:p w:rsidR="00690A24" w:rsidRPr="00690A24" w:rsidRDefault="00690A24" w:rsidP="00690A24">
      <w:pPr>
        <w:shd w:val="clear" w:color="auto" w:fill="FFFFFF"/>
        <w:spacing w:before="38"/>
        <w:ind w:left="182" w:right="202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8"/>
          <w:sz w:val="28"/>
          <w:szCs w:val="28"/>
        </w:rPr>
        <w:lastRenderedPageBreak/>
        <w:t>Таволга.</w:t>
      </w:r>
      <w:r w:rsidRPr="00690A2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proofErr w:type="gramStart"/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Полезна</w:t>
      </w:r>
      <w:proofErr w:type="gramEnd"/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 подагре, ревматизме, болезнях по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690A2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чек, мочевого пузыря, сердца, болях в желудке, при удушье, </w:t>
      </w:r>
      <w:r w:rsidRPr="00690A24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головных болях, истерических судорогах и больном горле.</w:t>
      </w:r>
    </w:p>
    <w:p w:rsidR="00690A24" w:rsidRPr="00690A24" w:rsidRDefault="00690A24" w:rsidP="00690A24">
      <w:pPr>
        <w:shd w:val="clear" w:color="auto" w:fill="FFFFFF"/>
        <w:spacing w:before="5"/>
        <w:ind w:left="110" w:right="23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7"/>
          <w:sz w:val="28"/>
          <w:szCs w:val="28"/>
        </w:rPr>
        <w:t>Вереск</w:t>
      </w:r>
      <w:r w:rsidRPr="00690A2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. </w:t>
      </w:r>
      <w:proofErr w:type="gramStart"/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Благотворно влияет на состояние сосудов, полезен при склеротич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ских явлениях, головных болях, невра</w:t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стении, простудных заболеваниях, ка</w:t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м</w:t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нях в печени, воспа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лениях мочевого пузыря, болезнях почек, ревматизме, п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690A2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дагре, бессоннице, повышенной кислотности.</w:t>
      </w:r>
      <w:proofErr w:type="gramEnd"/>
    </w:p>
    <w:p w:rsidR="00690A24" w:rsidRPr="00690A24" w:rsidRDefault="00690A24" w:rsidP="00690A24">
      <w:pPr>
        <w:shd w:val="clear" w:color="auto" w:fill="FFFFFF"/>
        <w:spacing w:before="53"/>
        <w:ind w:left="101" w:right="288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11"/>
          <w:sz w:val="28"/>
          <w:szCs w:val="28"/>
        </w:rPr>
        <w:t>Чабрец.</w:t>
      </w:r>
      <w:r w:rsidRPr="00690A24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690A2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Применяется при болезнях почек, органов пище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варения, дыхател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ь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ных путей. Помогает избавиться от при</w:t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вычки к курению и алкоголю.</w:t>
      </w:r>
    </w:p>
    <w:p w:rsidR="00690A24" w:rsidRPr="00690A24" w:rsidRDefault="00690A24" w:rsidP="00690A24">
      <w:pPr>
        <w:shd w:val="clear" w:color="auto" w:fill="FFFFFF"/>
        <w:spacing w:before="120"/>
        <w:ind w:left="72" w:right="317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12"/>
          <w:sz w:val="28"/>
          <w:szCs w:val="28"/>
        </w:rPr>
        <w:t>Цветы и листья лабазника</w:t>
      </w:r>
      <w:r w:rsidRPr="00690A24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. </w:t>
      </w:r>
      <w:r w:rsidRPr="00690A24">
        <w:rPr>
          <w:rFonts w:ascii="Times New Roman" w:hAnsi="Times New Roman" w:cs="Times New Roman"/>
          <w:color w:val="000000"/>
          <w:spacing w:val="-12"/>
          <w:sz w:val="28"/>
          <w:szCs w:val="28"/>
        </w:rPr>
        <w:t>Улучшают пищеварение и по</w:t>
      </w:r>
      <w:r w:rsidRPr="00690A24">
        <w:rPr>
          <w:rFonts w:ascii="Times New Roman" w:hAnsi="Times New Roman" w:cs="Times New Roman"/>
          <w:color w:val="000000"/>
          <w:spacing w:val="-9"/>
          <w:sz w:val="28"/>
          <w:szCs w:val="28"/>
        </w:rPr>
        <w:t>могают прогнать сонливость.</w:t>
      </w:r>
    </w:p>
    <w:p w:rsidR="00690A24" w:rsidRPr="00690A24" w:rsidRDefault="00690A24" w:rsidP="00690A24">
      <w:pPr>
        <w:shd w:val="clear" w:color="auto" w:fill="FFFFFF"/>
        <w:spacing w:before="101"/>
        <w:ind w:left="3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690A24">
        <w:rPr>
          <w:rFonts w:ascii="Times New Roman" w:hAnsi="Times New Roman" w:cs="Times New Roman"/>
          <w:i/>
          <w:iCs/>
          <w:color w:val="008000"/>
          <w:spacing w:val="-14"/>
          <w:sz w:val="28"/>
          <w:szCs w:val="28"/>
        </w:rPr>
        <w:t>Листья иван-чая, мята, мелисса, душица, боярышник, валерь</w:t>
      </w:r>
      <w:r w:rsidRPr="00690A24">
        <w:rPr>
          <w:rFonts w:ascii="Times New Roman" w:hAnsi="Times New Roman" w:cs="Times New Roman"/>
          <w:i/>
          <w:iCs/>
          <w:color w:val="008000"/>
          <w:spacing w:val="-8"/>
          <w:sz w:val="28"/>
          <w:szCs w:val="28"/>
        </w:rPr>
        <w:t>яна, липа, пустырник, ромашка, чабрец.</w:t>
      </w:r>
      <w:proofErr w:type="gramEnd"/>
      <w:r w:rsidRPr="00690A2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Pr="00690A2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Оказывают успокаи</w:t>
      </w:r>
      <w:r w:rsidRPr="00690A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вающее действие. </w:t>
      </w:r>
    </w:p>
    <w:p w:rsidR="00690A24" w:rsidRPr="00690A24" w:rsidRDefault="00690A24" w:rsidP="00690A24">
      <w:pPr>
        <w:shd w:val="clear" w:color="auto" w:fill="FFFFFF"/>
        <w:spacing w:before="101"/>
        <w:ind w:left="38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7"/>
          <w:sz w:val="28"/>
          <w:szCs w:val="28"/>
        </w:rPr>
        <w:t>Сныть.</w:t>
      </w:r>
      <w:r w:rsidRPr="00690A2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proofErr w:type="gramStart"/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Важна</w:t>
      </w:r>
      <w:proofErr w:type="gramEnd"/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при подагре.</w:t>
      </w:r>
    </w:p>
    <w:p w:rsidR="00690A24" w:rsidRPr="00690A24" w:rsidRDefault="00690A24" w:rsidP="00690A24">
      <w:pPr>
        <w:shd w:val="clear" w:color="auto" w:fill="FFFFFF"/>
        <w:spacing w:before="82"/>
        <w:ind w:right="37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i/>
          <w:iCs/>
          <w:color w:val="008000"/>
          <w:spacing w:val="-14"/>
          <w:sz w:val="28"/>
          <w:szCs w:val="28"/>
        </w:rPr>
        <w:t>Крапиву, солодку, подорожник, лопух, тысячелистник, черни</w:t>
      </w:r>
      <w:r w:rsidRPr="00690A24">
        <w:rPr>
          <w:rFonts w:ascii="Times New Roman" w:hAnsi="Times New Roman" w:cs="Times New Roman"/>
          <w:i/>
          <w:iCs/>
          <w:color w:val="008000"/>
          <w:spacing w:val="-6"/>
          <w:sz w:val="28"/>
          <w:szCs w:val="28"/>
        </w:rPr>
        <w:t>ку, шиповник</w:t>
      </w:r>
      <w:r w:rsidRPr="00690A2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</w:t>
      </w:r>
      <w:r w:rsidRPr="00690A24"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Употребляют при сахарном диабете.</w:t>
      </w:r>
    </w:p>
    <w:p w:rsidR="0007517E" w:rsidRPr="00CE65F4" w:rsidRDefault="00690A24" w:rsidP="00690A24">
      <w:pPr>
        <w:shd w:val="clear" w:color="auto" w:fill="FFFFFF"/>
        <w:spacing w:before="154"/>
        <w:ind w:left="77" w:right="58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bCs/>
          <w:i/>
          <w:iCs/>
          <w:color w:val="008000"/>
          <w:spacing w:val="-7"/>
          <w:sz w:val="28"/>
          <w:szCs w:val="28"/>
        </w:rPr>
        <w:t>Боярышник, гречиха, мята и пустырник.</w:t>
      </w:r>
      <w:r w:rsidRPr="00690A24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 xml:space="preserve"> </w:t>
      </w:r>
      <w:r w:rsidRPr="00690A24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Имеют антискле</w:t>
      </w:r>
      <w:r w:rsidRPr="00690A24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ротическое дейс</w:t>
      </w:r>
      <w:r w:rsidRPr="00690A24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690A24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вие.</w:t>
      </w:r>
    </w:p>
    <w:p w:rsidR="00084BFF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А теперь мы предлагаем вам испить по чашке чая и попробовать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травы придают особый аромат и вкус этому чаю.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чай наливается в кружки, подходят по одному человеку, пробуют чай)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7A">
        <w:rPr>
          <w:rFonts w:ascii="Times New Roman" w:hAnsi="Times New Roman" w:cs="Times New Roman"/>
          <w:b/>
          <w:sz w:val="28"/>
          <w:szCs w:val="28"/>
        </w:rPr>
        <w:t xml:space="preserve">Соня.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27A">
        <w:rPr>
          <w:rFonts w:ascii="Times New Roman" w:hAnsi="Times New Roman" w:cs="Times New Roman"/>
          <w:sz w:val="28"/>
          <w:szCs w:val="28"/>
        </w:rPr>
        <w:t>Самовар поет</w:t>
      </w:r>
      <w:proofErr w:type="gramStart"/>
      <w:r w:rsidRPr="008542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27A">
        <w:rPr>
          <w:rFonts w:ascii="Times New Roman" w:hAnsi="Times New Roman" w:cs="Times New Roman"/>
          <w:sz w:val="28"/>
          <w:szCs w:val="28"/>
        </w:rPr>
        <w:t xml:space="preserve"> гудит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с виду он сердит.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потолку пускает пар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красавец самовар.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пыхтит, искрится,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Щедрый, круглый, золотой,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Озаряет наши лица, 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своею добротой.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7A" w:rsidRPr="00690A24" w:rsidRDefault="0085427A" w:rsidP="000751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0A24">
        <w:rPr>
          <w:rFonts w:ascii="Times New Roman" w:hAnsi="Times New Roman" w:cs="Times New Roman"/>
          <w:sz w:val="28"/>
          <w:szCs w:val="28"/>
          <w:u w:val="single"/>
        </w:rPr>
        <w:t>Ведущий. А где изготовили первые самовары?</w:t>
      </w:r>
    </w:p>
    <w:p w:rsidR="0085427A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 веке изобрели самовар</w:t>
      </w:r>
      <w:r w:rsidR="00151195">
        <w:rPr>
          <w:rFonts w:ascii="Times New Roman" w:hAnsi="Times New Roman" w:cs="Times New Roman"/>
          <w:sz w:val="28"/>
          <w:szCs w:val="28"/>
        </w:rPr>
        <w:t>. Первые самовары изготовили на Урале, а потом их начали  делать по всей России, особенно в Туле.</w:t>
      </w:r>
    </w:p>
    <w:p w:rsidR="00005807" w:rsidRDefault="00005807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и Женя</w:t>
      </w:r>
    </w:p>
    <w:p w:rsidR="00005807" w:rsidRPr="0085427A" w:rsidRDefault="00005807" w:rsidP="0007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07" w:rsidRPr="00005807" w:rsidRDefault="00005807" w:rsidP="00005807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lastRenderedPageBreak/>
          <w:t xml:space="preserve">Ученик: Ю. </w:t>
        </w:r>
        <w:proofErr w:type="spellStart"/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t>Коринев</w:t>
        </w:r>
        <w:proofErr w:type="spellEnd"/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“Самовар”:</w:t>
        </w:r>
      </w:ins>
    </w:p>
    <w:p w:rsidR="00005807" w:rsidRDefault="00005807" w:rsidP="000058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ins w:id="2" w:author="Unknown"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t>У меня есть друг зеркальный,</w:t>
        </w:r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br/>
        </w:r>
        <w:proofErr w:type="gramStart"/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t>Сроду</w:t>
        </w:r>
        <w:proofErr w:type="gramEnd"/>
        <w:r w:rsidRPr="0000580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не был он печальный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И хотя он очень рыжий,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Он не немец, не поляк -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В мире нет мне друга ближе: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Он из Тулы, он туляк!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Говорят, ему сто лет,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Но совсем он не скелет: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И румян он, и пузат,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Как сто лет тому назад!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Все его, кто с ним знаком,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Почитают остряком.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Кто взглянуть в него захочет,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Непременно захохочет.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Ну-ка, быстро посмотри —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Узнаешь себя внутри?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Если нос у вас курнос –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Расплывется, как поднос!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Ну, а если длинный нос –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Он повиснет, как вопрос!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Узнаете эти груши?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Не пугайтесь - это уши.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Вы на друга дуться бросьте: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Заходите чаще в гости!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Все мальчишки здешних мест</w:t>
        </w:r>
        <w:proofErr w:type="gramStart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З</w:t>
        </w:r>
        <w:proofErr w:type="gramEnd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 xml:space="preserve">нают, что он шишки ест!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Он </w:t>
        </w:r>
        <w:proofErr w:type="gramStart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>сперва</w:t>
        </w:r>
        <w:proofErr w:type="gramEnd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 xml:space="preserve"> воды напьется.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 потом глотнет огня,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А потом вдруг как займется,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На крылечке у меня –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Засипит и забормочет,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>Запоет и закипит!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Всех, кто чаю выпить хочет, </w:t>
        </w:r>
        <w:r w:rsidRPr="00005807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Он от </w:t>
        </w:r>
        <w:proofErr w:type="gramStart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>пуза</w:t>
        </w:r>
        <w:proofErr w:type="gramEnd"/>
        <w:r w:rsidRPr="00005807">
          <w:rPr>
            <w:rFonts w:ascii="Times New Roman" w:eastAsia="Times New Roman" w:hAnsi="Times New Roman" w:cs="Times New Roman"/>
            <w:sz w:val="28"/>
            <w:szCs w:val="28"/>
          </w:rPr>
          <w:t xml:space="preserve"> угостит!</w:t>
        </w:r>
      </w:ins>
    </w:p>
    <w:p w:rsidR="00342921" w:rsidRPr="005A3106" w:rsidRDefault="00005807" w:rsidP="00342921">
      <w:pPr>
        <w:shd w:val="clear" w:color="auto" w:fill="FFFFFF"/>
        <w:spacing w:before="278"/>
        <w:ind w:left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2921" w:rsidRPr="005A310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proofErr w:type="gramEnd"/>
      <w:r w:rsidR="00342921" w:rsidRPr="005A310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Без гармошки было б скучно,</w:t>
      </w:r>
    </w:p>
    <w:p w:rsidR="00342921" w:rsidRPr="005A3106" w:rsidRDefault="00342921" w:rsidP="00342921">
      <w:pPr>
        <w:shd w:val="clear" w:color="auto" w:fill="FFFFFF"/>
        <w:ind w:left="221"/>
        <w:rPr>
          <w:rFonts w:ascii="Times New Roman" w:hAnsi="Times New Roman" w:cs="Times New Roman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Меньше было бы утех.</w:t>
      </w:r>
    </w:p>
    <w:p w:rsidR="00342921" w:rsidRPr="005A3106" w:rsidRDefault="00342921" w:rsidP="00342921">
      <w:pPr>
        <w:shd w:val="clear" w:color="auto" w:fill="FFFFFF"/>
        <w:spacing w:before="5"/>
        <w:ind w:left="221"/>
        <w:rPr>
          <w:rFonts w:ascii="Times New Roman" w:hAnsi="Times New Roman" w:cs="Times New Roman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Где гармошка — там частушка.</w:t>
      </w:r>
    </w:p>
    <w:p w:rsidR="00014334" w:rsidRPr="00342921" w:rsidRDefault="00342921" w:rsidP="00342921">
      <w:pPr>
        <w:shd w:val="clear" w:color="auto" w:fill="FFFFFF"/>
        <w:ind w:left="216"/>
        <w:rPr>
          <w:rFonts w:ascii="Times New Roman" w:hAnsi="Times New Roman" w:cs="Times New Roman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Где частушка — там и смех.</w:t>
      </w:r>
    </w:p>
    <w:p w:rsidR="00014334" w:rsidRDefault="00014334" w:rsidP="0000580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поют частушки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осле предложить родителям)</w:t>
      </w:r>
    </w:p>
    <w:p w:rsidR="00342921" w:rsidRDefault="00342921" w:rsidP="00690A24">
      <w:pPr>
        <w:shd w:val="clear" w:color="auto" w:fill="FFFFFF"/>
        <w:spacing w:before="226"/>
        <w:ind w:right="2304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Приглашаем вас сейчас</w:t>
      </w:r>
    </w:p>
    <w:p w:rsidR="00342921" w:rsidRDefault="00342921" w:rsidP="00342921">
      <w:pPr>
        <w:shd w:val="clear" w:color="auto" w:fill="FFFFFF"/>
        <w:spacing w:before="226"/>
        <w:ind w:left="245" w:right="230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На веселый перепляс! </w:t>
      </w:r>
    </w:p>
    <w:p w:rsidR="00342921" w:rsidRDefault="00342921" w:rsidP="00342921">
      <w:pPr>
        <w:shd w:val="clear" w:color="auto" w:fill="FFFFFF"/>
        <w:spacing w:before="226"/>
        <w:ind w:left="245" w:right="2304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 сиди, не ленись,</w:t>
      </w:r>
    </w:p>
    <w:p w:rsidR="00342921" w:rsidRPr="005A3106" w:rsidRDefault="00342921" w:rsidP="00342921">
      <w:pPr>
        <w:shd w:val="clear" w:color="auto" w:fill="FFFFFF"/>
        <w:spacing w:before="226"/>
        <w:ind w:left="245" w:right="2304"/>
        <w:rPr>
          <w:rFonts w:ascii="Times New Roman" w:hAnsi="Times New Roman" w:cs="Times New Roman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Заработать можешь приз.</w:t>
      </w:r>
    </w:p>
    <w:p w:rsidR="00342921" w:rsidRDefault="00342921" w:rsidP="0000580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921" w:rsidRDefault="00342921" w:rsidP="00342921">
      <w:pPr>
        <w:shd w:val="clear" w:color="auto" w:fill="FFFFFF"/>
        <w:spacing w:before="182"/>
        <w:ind w:left="226" w:right="2304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Есть загадки в нашем доме</w:t>
      </w:r>
    </w:p>
    <w:p w:rsidR="00342921" w:rsidRDefault="00342921" w:rsidP="00342921">
      <w:pPr>
        <w:shd w:val="clear" w:color="auto" w:fill="FFFFFF"/>
        <w:spacing w:before="182"/>
        <w:ind w:left="226" w:right="2304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До того </w:t>
      </w:r>
      <w:proofErr w:type="gramStart"/>
      <w:r w:rsidRPr="005A310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мудреные</w:t>
      </w:r>
      <w:proofErr w:type="gramEnd"/>
      <w:r w:rsidRPr="005A310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!</w:t>
      </w:r>
    </w:p>
    <w:p w:rsidR="00342921" w:rsidRDefault="00342921" w:rsidP="00342921">
      <w:pPr>
        <w:shd w:val="clear" w:color="auto" w:fill="FFFFFF"/>
        <w:spacing w:before="182"/>
        <w:ind w:left="226" w:right="2304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Кто загадк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у отгадает,</w:t>
      </w:r>
    </w:p>
    <w:p w:rsidR="00014334" w:rsidRPr="00342921" w:rsidRDefault="00342921" w:rsidP="00342921">
      <w:pPr>
        <w:shd w:val="clear" w:color="auto" w:fill="FFFFFF"/>
        <w:spacing w:before="182"/>
        <w:ind w:left="226" w:right="2304"/>
        <w:rPr>
          <w:ins w:id="3" w:author="Unknown"/>
          <w:rFonts w:ascii="Times New Roman" w:hAnsi="Times New Roman" w:cs="Times New Roman"/>
          <w:sz w:val="28"/>
          <w:szCs w:val="28"/>
        </w:rPr>
      </w:pPr>
      <w:r w:rsidRPr="005A310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Попадет в ученые</w:t>
      </w:r>
    </w:p>
    <w:p w:rsidR="00342921" w:rsidRPr="00704B0A" w:rsidRDefault="00342921" w:rsidP="00342921">
      <w:pPr>
        <w:shd w:val="clear" w:color="auto" w:fill="FFFFFF"/>
        <w:ind w:right="134"/>
        <w:jc w:val="center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 w:rsidRPr="00704B0A">
        <w:rPr>
          <w:rFonts w:ascii="Times New Roman" w:hAnsi="Times New Roman" w:cs="Times New Roman"/>
          <w:color w:val="FF0000"/>
          <w:spacing w:val="-1"/>
          <w:w w:val="78"/>
          <w:sz w:val="40"/>
          <w:szCs w:val="40"/>
        </w:rPr>
        <w:t>Загадки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Был листок зеленым —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Черным стал, томленым.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Был листочек зубчатым –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Стал листочек трубчатым.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Был он на лозине —</w:t>
      </w:r>
    </w:p>
    <w:p w:rsidR="00342921" w:rsidRPr="00342921" w:rsidRDefault="00342921" w:rsidP="00342921">
      <w:pPr>
        <w:shd w:val="clear" w:color="auto" w:fill="FFFFFF"/>
        <w:spacing w:before="221"/>
        <w:ind w:left="389" w:right="2880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Стал он в магазине. </w:t>
      </w:r>
      <w:r w:rsidRPr="00342921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</w:rPr>
        <w:t>Чай.</w:t>
      </w:r>
      <w:r w:rsidRPr="00342921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)</w:t>
      </w:r>
    </w:p>
    <w:p w:rsidR="00342921" w:rsidRPr="00342921" w:rsidRDefault="00342921" w:rsidP="00342921">
      <w:pPr>
        <w:shd w:val="clear" w:color="auto" w:fill="FFFFFF"/>
        <w:spacing w:before="206"/>
        <w:ind w:left="2146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Был, как снег, в чести у всех.</w:t>
      </w:r>
    </w:p>
    <w:p w:rsidR="00342921" w:rsidRPr="00342921" w:rsidRDefault="00342921" w:rsidP="00342921">
      <w:pPr>
        <w:shd w:val="clear" w:color="auto" w:fill="FFFFFF"/>
        <w:ind w:left="2146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В рот попал — там и пропал. </w:t>
      </w:r>
      <w:r w:rsidRPr="00342921">
        <w:rPr>
          <w:rFonts w:ascii="Times New Roman" w:hAnsi="Times New Roman" w:cs="Times New Roman"/>
          <w:bCs/>
          <w:iCs/>
          <w:color w:val="000000"/>
          <w:spacing w:val="-13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13"/>
          <w:sz w:val="28"/>
          <w:szCs w:val="28"/>
        </w:rPr>
        <w:t>Сахар.)</w:t>
      </w:r>
    </w:p>
    <w:p w:rsidR="00342921" w:rsidRPr="00342921" w:rsidRDefault="00342921" w:rsidP="00342921">
      <w:pPr>
        <w:shd w:val="clear" w:color="auto" w:fill="FFFFFF"/>
        <w:spacing w:before="317"/>
        <w:ind w:left="446" w:right="2765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Под одной крышей</w:t>
      </w:r>
    </w:p>
    <w:p w:rsidR="00342921" w:rsidRPr="00342921" w:rsidRDefault="00342921" w:rsidP="00342921">
      <w:pPr>
        <w:shd w:val="clear" w:color="auto" w:fill="FFFFFF"/>
        <w:spacing w:before="317"/>
        <w:ind w:left="446" w:right="2765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Четыре брата стоят. </w:t>
      </w:r>
      <w:r w:rsidRPr="0034292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Стол.</w:t>
      </w:r>
      <w:r w:rsidRPr="0034292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)</w:t>
      </w:r>
    </w:p>
    <w:p w:rsidR="00342921" w:rsidRPr="00342921" w:rsidRDefault="00342921" w:rsidP="00342921">
      <w:pPr>
        <w:shd w:val="clear" w:color="auto" w:fill="FFFFFF"/>
        <w:spacing w:before="216"/>
        <w:ind w:left="2165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Четыре ноги, два уха,</w:t>
      </w:r>
    </w:p>
    <w:p w:rsidR="00342921" w:rsidRPr="00342921" w:rsidRDefault="00342921" w:rsidP="00342921">
      <w:pPr>
        <w:shd w:val="clear" w:color="auto" w:fill="FFFFFF"/>
        <w:ind w:left="2174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Один нос да брюхо. </w:t>
      </w:r>
      <w:r w:rsidRPr="00342921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>Самовар.</w:t>
      </w:r>
      <w:r w:rsidRPr="00342921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)</w:t>
      </w:r>
    </w:p>
    <w:p w:rsidR="00342921" w:rsidRPr="00342921" w:rsidRDefault="00342921" w:rsidP="00342921">
      <w:pPr>
        <w:shd w:val="clear" w:color="auto" w:fill="FFFFFF"/>
        <w:spacing w:before="312"/>
        <w:ind w:left="494" w:right="2304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Стоит толстячок,</w:t>
      </w:r>
    </w:p>
    <w:p w:rsidR="00342921" w:rsidRPr="00342921" w:rsidRDefault="00342921" w:rsidP="00342921">
      <w:pPr>
        <w:shd w:val="clear" w:color="auto" w:fill="FFFFFF"/>
        <w:spacing w:before="312"/>
        <w:ind w:left="494" w:right="2304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proofErr w:type="spellStart"/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Подбоченивши</w:t>
      </w:r>
      <w:proofErr w:type="spellEnd"/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бочок.</w:t>
      </w:r>
    </w:p>
    <w:p w:rsidR="00342921" w:rsidRPr="00342921" w:rsidRDefault="00342921" w:rsidP="00342921">
      <w:pPr>
        <w:shd w:val="clear" w:color="auto" w:fill="FFFFFF"/>
        <w:spacing w:before="312"/>
        <w:ind w:left="494" w:right="2304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Шипит и кипит,</w:t>
      </w:r>
    </w:p>
    <w:p w:rsidR="00342921" w:rsidRPr="00342921" w:rsidRDefault="00342921" w:rsidP="00342921">
      <w:pPr>
        <w:shd w:val="clear" w:color="auto" w:fill="FFFFFF"/>
        <w:spacing w:before="312"/>
        <w:ind w:left="494" w:right="2304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Всем пить велит. </w:t>
      </w:r>
      <w:r w:rsidRPr="00342921"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Самовар.)</w:t>
      </w:r>
    </w:p>
    <w:p w:rsidR="00342921" w:rsidRPr="00342921" w:rsidRDefault="00342921" w:rsidP="00342921">
      <w:pPr>
        <w:shd w:val="clear" w:color="auto" w:fill="FFFFFF"/>
        <w:spacing w:before="226"/>
        <w:ind w:left="1670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Как начнет говорить-разговаривать,</w:t>
      </w:r>
    </w:p>
    <w:p w:rsidR="00342921" w:rsidRPr="00342921" w:rsidRDefault="00342921" w:rsidP="00342921">
      <w:pPr>
        <w:shd w:val="clear" w:color="auto" w:fill="FFFFFF"/>
        <w:spacing w:before="226"/>
        <w:ind w:left="1670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Надо чай поскорее заваривать. </w:t>
      </w:r>
      <w:r w:rsidRPr="0034292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Чайник.</w:t>
      </w:r>
      <w:r w:rsidRPr="0034292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)</w:t>
      </w:r>
    </w:p>
    <w:p w:rsidR="00342921" w:rsidRPr="00342921" w:rsidRDefault="00342921" w:rsidP="00342921">
      <w:pPr>
        <w:shd w:val="clear" w:color="auto" w:fill="FFFFFF"/>
        <w:spacing w:before="302"/>
        <w:ind w:left="533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Кольцо не простое,</w:t>
      </w:r>
    </w:p>
    <w:p w:rsidR="00342921" w:rsidRPr="00342921" w:rsidRDefault="00342921" w:rsidP="00342921">
      <w:pPr>
        <w:shd w:val="clear" w:color="auto" w:fill="FFFFFF"/>
        <w:spacing w:before="10"/>
        <w:ind w:left="542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Кольцо золотое,</w:t>
      </w:r>
    </w:p>
    <w:p w:rsidR="00342921" w:rsidRPr="00342921" w:rsidRDefault="00342921" w:rsidP="00342921">
      <w:pPr>
        <w:shd w:val="clear" w:color="auto" w:fill="FFFFFF"/>
        <w:tabs>
          <w:tab w:val="left" w:pos="5006"/>
        </w:tabs>
        <w:ind w:left="547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Блестящее, хрустящее.</w:t>
      </w:r>
    </w:p>
    <w:p w:rsidR="00342921" w:rsidRPr="00342921" w:rsidRDefault="00342921" w:rsidP="00342921">
      <w:pPr>
        <w:shd w:val="clear" w:color="auto" w:fill="FFFFFF"/>
        <w:tabs>
          <w:tab w:val="left" w:pos="5702"/>
        </w:tabs>
        <w:ind w:left="557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Всем на загляденье...</w:t>
      </w:r>
    </w:p>
    <w:p w:rsidR="00342921" w:rsidRPr="00342921" w:rsidRDefault="00342921" w:rsidP="00342921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34292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Ну и объеденье! </w:t>
      </w:r>
      <w:r w:rsidRPr="00342921"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  <w:t>(</w:t>
      </w:r>
      <w:r w:rsidRPr="0034292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Бублик</w:t>
      </w:r>
      <w:r w:rsidRPr="00342921"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  <w:t>.)</w:t>
      </w:r>
    </w:p>
    <w:p w:rsidR="0085427A" w:rsidRPr="00342921" w:rsidRDefault="0085427A" w:rsidP="0007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334" w:rsidRPr="00690A24" w:rsidRDefault="00084BFF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A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4334" w:rsidRPr="00690A24">
        <w:rPr>
          <w:rFonts w:ascii="Times New Roman" w:hAnsi="Times New Roman" w:cs="Times New Roman"/>
          <w:b/>
          <w:sz w:val="28"/>
          <w:szCs w:val="28"/>
        </w:rPr>
        <w:t>Конкурс «Пойми меня»</w:t>
      </w:r>
      <w:r w:rsidRPr="00690A2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2921" w:rsidRDefault="00014334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группы. Каждая группа возьмет себе задание,  и  при</w:t>
      </w:r>
      <w:r w:rsidR="00084BFF" w:rsidRPr="00CE65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жестов и мимики разыграйте сценку.</w:t>
      </w:r>
      <w:r w:rsidR="00084BFF" w:rsidRPr="00CE65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Остальные 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речь. 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4BFF" w:rsidRPr="00CE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к столу.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Олег. 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для вас, дорогие!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Калачи, ватрушки, пышки-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Налетайте, разбирайте,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чаем запивайте.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скажем бабушке, 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скажем маме.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песенки и сказки, 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новые игрушки.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сладкое варенье</w:t>
      </w:r>
    </w:p>
    <w:p w:rsidR="00437DFA" w:rsidRDefault="00437DFA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долгое терпенье.</w:t>
      </w:r>
    </w:p>
    <w:p w:rsidR="00342921" w:rsidRDefault="00342921" w:rsidP="0007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921" w:rsidRDefault="00342921" w:rsidP="0007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Пьем чай.</w:t>
      </w:r>
    </w:p>
    <w:p w:rsidR="00342921" w:rsidRPr="00690A24" w:rsidRDefault="00342921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A24">
        <w:rPr>
          <w:rFonts w:ascii="Times New Roman" w:hAnsi="Times New Roman" w:cs="Times New Roman"/>
          <w:b/>
          <w:sz w:val="28"/>
          <w:szCs w:val="28"/>
        </w:rPr>
        <w:t>Игра «Веселые поварята»</w:t>
      </w:r>
    </w:p>
    <w:p w:rsidR="00342921" w:rsidRPr="00690A24" w:rsidRDefault="00342921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921" w:rsidRPr="00690A24" w:rsidRDefault="00342921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A24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342921" w:rsidRDefault="00342921" w:rsidP="0007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A24" w:rsidRDefault="00342921" w:rsidP="00690A24">
      <w:pPr>
        <w:shd w:val="clear" w:color="auto" w:fill="FFFFFF"/>
        <w:spacing w:before="216"/>
        <w:ind w:left="254" w:right="1382"/>
        <w:rPr>
          <w:rFonts w:ascii="Times New Roman" w:hAnsi="Times New Roman" w:cs="Times New Roman"/>
          <w:b/>
          <w:sz w:val="28"/>
          <w:szCs w:val="28"/>
        </w:rPr>
      </w:pPr>
      <w:r w:rsidRPr="00690A24">
        <w:rPr>
          <w:rFonts w:ascii="Times New Roman" w:hAnsi="Times New Roman" w:cs="Times New Roman"/>
          <w:b/>
          <w:sz w:val="28"/>
          <w:szCs w:val="28"/>
        </w:rPr>
        <w:t>В заключении споем песню.</w:t>
      </w:r>
      <w:r w:rsidR="00084BFF" w:rsidRPr="00690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A24" w:rsidRPr="00690A24" w:rsidRDefault="00690A24" w:rsidP="00690A24">
      <w:pPr>
        <w:shd w:val="clear" w:color="auto" w:fill="FFFFFF"/>
        <w:spacing w:before="216"/>
        <w:ind w:left="254" w:right="1382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690A2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Как ни грустно в том признаться, </w:t>
      </w:r>
    </w:p>
    <w:p w:rsidR="00690A24" w:rsidRPr="00690A24" w:rsidRDefault="00690A24" w:rsidP="00690A24">
      <w:pPr>
        <w:shd w:val="clear" w:color="auto" w:fill="FFFFFF"/>
        <w:spacing w:before="216"/>
        <w:ind w:left="254" w:right="1382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690A2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Но пора нам расставаться.</w:t>
      </w:r>
    </w:p>
    <w:p w:rsidR="00690A24" w:rsidRPr="00690A24" w:rsidRDefault="00690A24" w:rsidP="00690A24">
      <w:pPr>
        <w:shd w:val="clear" w:color="auto" w:fill="FFFFFF"/>
        <w:spacing w:before="216"/>
        <w:ind w:left="254" w:right="1382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690A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Вот и кончился наш вечер,</w:t>
      </w:r>
    </w:p>
    <w:p w:rsidR="00690A24" w:rsidRPr="00690A24" w:rsidRDefault="00690A24" w:rsidP="00690A24">
      <w:pPr>
        <w:shd w:val="clear" w:color="auto" w:fill="FFFFFF"/>
        <w:spacing w:before="216"/>
        <w:ind w:left="254" w:right="1382"/>
        <w:rPr>
          <w:rFonts w:ascii="Times New Roman" w:hAnsi="Times New Roman" w:cs="Times New Roman"/>
          <w:sz w:val="28"/>
          <w:szCs w:val="28"/>
        </w:rPr>
      </w:pPr>
      <w:r w:rsidRPr="00690A2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Очень рады были встрече.</w:t>
      </w:r>
    </w:p>
    <w:p w:rsidR="00084BFF" w:rsidRDefault="003B4F56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вагон)</w:t>
      </w:r>
    </w:p>
    <w:p w:rsidR="00950B65" w:rsidRPr="00DE3C71" w:rsidRDefault="00950B65" w:rsidP="00950B65">
      <w:pPr>
        <w:shd w:val="clear" w:color="auto" w:fill="FFFFFF"/>
        <w:spacing w:before="274" w:line="269" w:lineRule="exact"/>
        <w:ind w:left="725" w:right="3775"/>
        <w:rPr>
          <w:rFonts w:ascii="Calibri" w:eastAsia="Calibri" w:hAnsi="Calibri" w:cs="Times New Roman"/>
          <w:sz w:val="28"/>
          <w:szCs w:val="28"/>
        </w:rPr>
      </w:pPr>
      <w:r w:rsidRPr="00DE3C7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 xml:space="preserve">Если вы пришли сегодня в гости к нам. Будем рады чаем угостить. </w:t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 xml:space="preserve">                     </w:t>
      </w:r>
      <w:r w:rsidRPr="00DE3C71">
        <w:rPr>
          <w:rFonts w:ascii="Calibri" w:eastAsia="Calibri" w:hAnsi="Calibri" w:cs="Times New Roman"/>
          <w:color w:val="000000"/>
          <w:spacing w:val="-3"/>
          <w:sz w:val="28"/>
          <w:szCs w:val="28"/>
        </w:rPr>
        <w:t xml:space="preserve">Вы поспели к нашим сдобным пирогам. </w:t>
      </w:r>
      <w:r w:rsidRPr="00DE3C7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Вкус их всех вас может удивить.</w:t>
      </w:r>
    </w:p>
    <w:p w:rsidR="00950B65" w:rsidRPr="00DE3C71" w:rsidRDefault="00950B65" w:rsidP="00950B65">
      <w:pPr>
        <w:shd w:val="clear" w:color="auto" w:fill="FFFFFF"/>
        <w:spacing w:before="269" w:line="269" w:lineRule="exact"/>
        <w:ind w:left="730" w:right="3775"/>
        <w:rPr>
          <w:rFonts w:ascii="Calibri" w:eastAsia="Calibri" w:hAnsi="Calibri" w:cs="Times New Roman"/>
          <w:sz w:val="28"/>
          <w:szCs w:val="28"/>
        </w:rPr>
      </w:pPr>
      <w:r w:rsidRPr="00DE3C71">
        <w:rPr>
          <w:rFonts w:ascii="Calibri" w:eastAsia="Calibri" w:hAnsi="Calibri" w:cs="Times New Roman"/>
          <w:color w:val="000000"/>
          <w:spacing w:val="-3"/>
          <w:sz w:val="28"/>
          <w:szCs w:val="28"/>
        </w:rPr>
        <w:t>Припев:</w:t>
      </w:r>
    </w:p>
    <w:p w:rsidR="00950B65" w:rsidRPr="00DE3C71" w:rsidRDefault="00950B65" w:rsidP="00950B65">
      <w:pPr>
        <w:shd w:val="clear" w:color="auto" w:fill="FFFFFF"/>
        <w:spacing w:line="269" w:lineRule="exact"/>
        <w:ind w:left="744" w:right="3775"/>
        <w:rPr>
          <w:rFonts w:ascii="Calibri" w:eastAsia="Calibri" w:hAnsi="Calibri" w:cs="Times New Roman"/>
          <w:sz w:val="28"/>
          <w:szCs w:val="28"/>
        </w:rPr>
      </w:pPr>
      <w:r w:rsidRPr="00DE3C7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Скатертью, скатертью</w:t>
      </w:r>
    </w:p>
    <w:p w:rsidR="00950B65" w:rsidRPr="00DE3C71" w:rsidRDefault="00950B65" w:rsidP="00950B65">
      <w:pPr>
        <w:shd w:val="clear" w:color="auto" w:fill="FFFFFF"/>
        <w:spacing w:line="269" w:lineRule="exact"/>
        <w:ind w:left="744" w:right="3775"/>
        <w:rPr>
          <w:rFonts w:ascii="Calibri" w:eastAsia="Calibri" w:hAnsi="Calibri" w:cs="Times New Roman"/>
          <w:sz w:val="28"/>
          <w:szCs w:val="28"/>
        </w:rPr>
      </w:pPr>
      <w:r w:rsidRPr="00DE3C7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Стол скорей накрывай.</w:t>
      </w:r>
    </w:p>
    <w:p w:rsidR="00950B65" w:rsidRPr="00DE3C71" w:rsidRDefault="00950B65" w:rsidP="00950B65">
      <w:pPr>
        <w:shd w:val="clear" w:color="auto" w:fill="FFFFFF"/>
        <w:spacing w:line="269" w:lineRule="exact"/>
        <w:ind w:left="734" w:right="3775"/>
        <w:rPr>
          <w:rFonts w:ascii="Calibri" w:eastAsia="Calibri" w:hAnsi="Calibri" w:cs="Times New Roman"/>
          <w:sz w:val="28"/>
          <w:szCs w:val="28"/>
        </w:rPr>
      </w:pPr>
      <w:r w:rsidRPr="00DE3C7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И наливай-ка всем ароматный чай.</w:t>
      </w:r>
    </w:p>
    <w:p w:rsidR="00950B65" w:rsidRPr="00A9521C" w:rsidRDefault="00950B65" w:rsidP="00950B65">
      <w:pPr>
        <w:shd w:val="clear" w:color="auto" w:fill="FFFFFF"/>
        <w:spacing w:before="274" w:line="269" w:lineRule="exact"/>
        <w:ind w:left="734" w:right="3775"/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Знаем лучше доктора серьезного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DE3C7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</w:t>
      </w:r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Л</w:t>
      </w:r>
      <w:proofErr w:type="gramEnd"/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ечит чай и скуку и тоску. </w:t>
      </w:r>
      <w:r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                 </w:t>
      </w:r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Пр</w:t>
      </w:r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и</w:t>
      </w:r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глашаем взрослых мы и малышей</w:t>
      </w:r>
      <w:proofErr w:type="gramStart"/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 В</w:t>
      </w:r>
      <w:proofErr w:type="gramEnd"/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ы</w:t>
      </w:r>
      <w:r w:rsidRPr="00DE3C71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пить ароматного чайку!</w:t>
      </w:r>
    </w:p>
    <w:p w:rsidR="00690A24" w:rsidRPr="00690A24" w:rsidRDefault="00690A24" w:rsidP="00075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90A24" w:rsidRPr="00690A24" w:rsidSect="004B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B2D"/>
    <w:multiLevelType w:val="hybridMultilevel"/>
    <w:tmpl w:val="99A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84BFF"/>
    <w:rsid w:val="00005807"/>
    <w:rsid w:val="00014334"/>
    <w:rsid w:val="0007517E"/>
    <w:rsid w:val="00084BFF"/>
    <w:rsid w:val="000E2418"/>
    <w:rsid w:val="00104577"/>
    <w:rsid w:val="00151195"/>
    <w:rsid w:val="002F78A9"/>
    <w:rsid w:val="00342921"/>
    <w:rsid w:val="003B4F56"/>
    <w:rsid w:val="00437DFA"/>
    <w:rsid w:val="004B562F"/>
    <w:rsid w:val="005976CA"/>
    <w:rsid w:val="00690A24"/>
    <w:rsid w:val="00764540"/>
    <w:rsid w:val="0085427A"/>
    <w:rsid w:val="0085523D"/>
    <w:rsid w:val="00950B65"/>
    <w:rsid w:val="00983D16"/>
    <w:rsid w:val="00B41465"/>
    <w:rsid w:val="00CE65F4"/>
    <w:rsid w:val="00D41CF9"/>
    <w:rsid w:val="00E4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A52B-2BE0-40D8-A709-D9DC8B2B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2010-12-16T16:42:00Z</cp:lastPrinted>
  <dcterms:created xsi:type="dcterms:W3CDTF">2010-12-14T14:43:00Z</dcterms:created>
  <dcterms:modified xsi:type="dcterms:W3CDTF">2012-09-23T05:17:00Z</dcterms:modified>
</cp:coreProperties>
</file>