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3B" w:rsidRPr="001B4F87" w:rsidRDefault="00EE4D3B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 </w:t>
      </w:r>
      <w:r w:rsidRPr="001B4F87">
        <w:rPr>
          <w:rFonts w:ascii="Arial" w:hAnsi="Arial" w:cs="Arial"/>
          <w:b/>
          <w:color w:val="555555"/>
          <w:sz w:val="32"/>
          <w:szCs w:val="32"/>
          <w:u w:val="single"/>
        </w:rPr>
        <w:t xml:space="preserve"> Ведущий</w:t>
      </w:r>
      <w:r w:rsidRPr="001B4F87">
        <w:rPr>
          <w:rFonts w:ascii="Arial" w:hAnsi="Arial" w:cs="Arial"/>
          <w:color w:val="555555"/>
          <w:sz w:val="32"/>
          <w:szCs w:val="32"/>
        </w:rPr>
        <w:t xml:space="preserve">: Старый год уходит навсегда,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Он принес нам нового немало,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Убегают в прошлое года,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Чтобы ближе будущее стало.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Новый Год вступает на порог,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С новыми великими делами,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Старый год уходит точно в срок,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Напоследок попрощавшись с нами. </w:t>
      </w:r>
    </w:p>
    <w:p w:rsidR="00EE4D3B" w:rsidRPr="001B4F87" w:rsidRDefault="00EE4D3B" w:rsidP="00F7494A">
      <w:pPr>
        <w:pStyle w:val="a3"/>
        <w:rPr>
          <w:rFonts w:ascii="Arial" w:hAnsi="Arial" w:cs="Arial"/>
          <w:b/>
          <w:color w:val="555555"/>
          <w:sz w:val="32"/>
          <w:szCs w:val="32"/>
        </w:rPr>
      </w:pPr>
      <w:r w:rsidRPr="001B4F87">
        <w:rPr>
          <w:rFonts w:ascii="Arial" w:hAnsi="Arial" w:cs="Arial"/>
          <w:b/>
          <w:color w:val="555555"/>
          <w:sz w:val="32"/>
          <w:szCs w:val="32"/>
          <w:u w:val="single"/>
        </w:rPr>
        <w:t>Ведущий</w:t>
      </w:r>
      <w:r w:rsidRPr="001B4F87">
        <w:rPr>
          <w:rFonts w:ascii="Arial" w:hAnsi="Arial" w:cs="Arial"/>
          <w:b/>
          <w:color w:val="555555"/>
          <w:sz w:val="32"/>
          <w:szCs w:val="32"/>
        </w:rPr>
        <w:t>:</w:t>
      </w:r>
      <w:r w:rsidR="00F7494A" w:rsidRPr="001B4F87">
        <w:rPr>
          <w:rFonts w:ascii="Arial" w:hAnsi="Arial" w:cs="Arial"/>
          <w:b/>
          <w:color w:val="555555"/>
          <w:sz w:val="32"/>
          <w:szCs w:val="32"/>
        </w:rPr>
        <w:t xml:space="preserve">   </w:t>
      </w:r>
      <w:r w:rsidRPr="001B4F87">
        <w:rPr>
          <w:rFonts w:ascii="Arial" w:hAnsi="Arial" w:cs="Arial"/>
          <w:color w:val="555555"/>
          <w:sz w:val="32"/>
          <w:szCs w:val="32"/>
        </w:rPr>
        <w:t xml:space="preserve"> Дорогие ребятишки – все девчонки,</w:t>
      </w:r>
    </w:p>
    <w:p w:rsidR="00EE4D3B" w:rsidRPr="001B4F87" w:rsidRDefault="00EE4D3B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</w:t>
      </w:r>
      <w:r w:rsidR="00F7494A" w:rsidRPr="001B4F87">
        <w:rPr>
          <w:rFonts w:ascii="Arial" w:hAnsi="Arial" w:cs="Arial"/>
          <w:color w:val="555555"/>
          <w:sz w:val="32"/>
          <w:szCs w:val="32"/>
        </w:rPr>
        <w:t xml:space="preserve">    </w:t>
      </w:r>
      <w:r w:rsidRPr="001B4F87">
        <w:rPr>
          <w:rFonts w:ascii="Arial" w:hAnsi="Arial" w:cs="Arial"/>
          <w:color w:val="555555"/>
          <w:sz w:val="32"/>
          <w:szCs w:val="32"/>
        </w:rPr>
        <w:t xml:space="preserve">все мальчишки!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 xml:space="preserve">Зимний праздник к нам идет. </w:t>
      </w:r>
    </w:p>
    <w:p w:rsidR="00EE4D3B" w:rsidRPr="001B4F87" w:rsidRDefault="00F7494A" w:rsidP="00EE4D3B">
      <w:pPr>
        <w:pStyle w:val="a3"/>
        <w:rPr>
          <w:rFonts w:ascii="Arial" w:hAnsi="Arial" w:cs="Arial"/>
          <w:color w:val="555555"/>
          <w:sz w:val="32"/>
          <w:szCs w:val="32"/>
        </w:rPr>
      </w:pPr>
      <w:r w:rsidRPr="001B4F87">
        <w:rPr>
          <w:rFonts w:ascii="Arial" w:hAnsi="Arial" w:cs="Arial"/>
          <w:color w:val="555555"/>
          <w:sz w:val="32"/>
          <w:szCs w:val="32"/>
        </w:rPr>
        <w:t xml:space="preserve">                      </w:t>
      </w:r>
      <w:r w:rsidR="00EE4D3B" w:rsidRPr="001B4F87">
        <w:rPr>
          <w:rFonts w:ascii="Arial" w:hAnsi="Arial" w:cs="Arial"/>
          <w:color w:val="555555"/>
          <w:sz w:val="32"/>
          <w:szCs w:val="32"/>
        </w:rPr>
        <w:t>Так давайте скажем дружно:</w:t>
      </w:r>
    </w:p>
    <w:p w:rsidR="00EE4D3B" w:rsidRPr="001B4F87" w:rsidRDefault="00EE4D3B" w:rsidP="00EE4D3B">
      <w:pPr>
        <w:pStyle w:val="a3"/>
        <w:rPr>
          <w:rFonts w:ascii="Arial" w:hAnsi="Arial" w:cs="Arial"/>
          <w:b/>
          <w:i/>
          <w:color w:val="555555"/>
          <w:sz w:val="32"/>
          <w:szCs w:val="32"/>
        </w:rPr>
      </w:pPr>
      <w:r w:rsidRPr="001B4F87">
        <w:rPr>
          <w:rFonts w:ascii="Arial" w:hAnsi="Arial" w:cs="Arial"/>
          <w:b/>
          <w:i/>
          <w:color w:val="555555"/>
          <w:sz w:val="32"/>
          <w:szCs w:val="32"/>
        </w:rPr>
        <w:t xml:space="preserve">Все: Здравствуй, здравствуй, Новый год! 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1 ребенок: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Как красиво в нашем зале,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И нарядно, и светло.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Будто в зимний лес попали -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Все кругом белым-бело.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2 ребенок: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На ветвях сугробы снега,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И под елкой намело.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Где-то рядом притаилось-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Чудо - </w:t>
      </w:r>
      <w:proofErr w:type="spellStart"/>
      <w:r w:rsidRPr="001B4F87">
        <w:rPr>
          <w:rStyle w:val="c3"/>
          <w:rFonts w:ascii="Arial" w:hAnsi="Arial" w:cs="Arial"/>
          <w:color w:val="444444"/>
          <w:sz w:val="32"/>
          <w:szCs w:val="32"/>
        </w:rPr>
        <w:t>юдо</w:t>
      </w:r>
      <w:proofErr w:type="spellEnd"/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ВОЛШЕБСТВО!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3 ребенок: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Снова к нам пришел сегодня,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Праздник елки и зимы.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Этот праздник новогодний,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lastRenderedPageBreak/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С нетерпением ждали мы!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4 ребенок: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Будет весело сегодня,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</w:t>
      </w:r>
      <w:r w:rsidR="001B4F87">
        <w:rPr>
          <w:rStyle w:val="c3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Не придется нам скучать.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</w:t>
      </w:r>
      <w:r w:rsidR="001B4F87">
        <w:rPr>
          <w:rStyle w:val="c3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Здравствуй, праздник Новогодний,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</w:t>
      </w:r>
      <w:r w:rsidR="001B4F87">
        <w:rPr>
          <w:rStyle w:val="c3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Мы пришли тебя встречать!</w:t>
      </w:r>
    </w:p>
    <w:p w:rsidR="00EE4D3B" w:rsidRPr="001B4F87" w:rsidRDefault="00EE4D3B" w:rsidP="00EE4D3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Песня:</w:t>
      </w:r>
      <w:r w:rsidR="00F7494A" w:rsidRPr="001B4F87">
        <w:rPr>
          <w:rStyle w:val="c3"/>
          <w:rFonts w:ascii="Arial" w:hAnsi="Arial" w:cs="Arial"/>
          <w:color w:val="444444"/>
          <w:sz w:val="32"/>
          <w:szCs w:val="32"/>
        </w:rPr>
        <w:t>……………………………………………………………..</w:t>
      </w:r>
    </w:p>
    <w:p w:rsidR="00EE4D3B" w:rsidRPr="001B4F87" w:rsidRDefault="008113B9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вед</w:t>
      </w:r>
      <w:r w:rsidR="00EE4D3B" w:rsidRPr="001B4F87">
        <w:rPr>
          <w:b/>
          <w:sz w:val="32"/>
          <w:szCs w:val="32"/>
          <w:u w:val="single"/>
        </w:rPr>
        <w:t>-</w:t>
      </w:r>
      <w:r w:rsidR="001B4F87">
        <w:rPr>
          <w:b/>
          <w:sz w:val="32"/>
          <w:szCs w:val="32"/>
          <w:u w:val="single"/>
        </w:rPr>
        <w:t xml:space="preserve">   </w:t>
      </w:r>
      <w:r w:rsidR="001B4F87">
        <w:rPr>
          <w:sz w:val="32"/>
          <w:szCs w:val="32"/>
        </w:rPr>
        <w:t xml:space="preserve">                     </w:t>
      </w:r>
      <w:r w:rsidR="00EE4D3B" w:rsidRPr="001B4F87">
        <w:rPr>
          <w:sz w:val="32"/>
          <w:szCs w:val="32"/>
        </w:rPr>
        <w:t>В старой сказке, в русской сказке</w:t>
      </w:r>
    </w:p>
    <w:p w:rsidR="003024D5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Снежный терем есть, а в нём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Спит Снегурочка – царевна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E4D3B" w:rsidRPr="001B4F87">
        <w:rPr>
          <w:sz w:val="32"/>
          <w:szCs w:val="32"/>
        </w:rPr>
        <w:t>Беспробудным, крепким сном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Спит она, но вот сегодня,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Пробудившись ото сна,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К нам на праздник «Зимней сказки»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E4D3B" w:rsidRPr="001B4F87">
        <w:rPr>
          <w:sz w:val="32"/>
          <w:szCs w:val="32"/>
        </w:rPr>
        <w:t>Гостьей явиться она.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Любимицу нарядную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E4D3B" w:rsidRPr="001B4F87">
        <w:rPr>
          <w:sz w:val="32"/>
          <w:szCs w:val="32"/>
        </w:rPr>
        <w:t xml:space="preserve"> Мы все на праздник ждём.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E4D3B" w:rsidRPr="001B4F87">
        <w:rPr>
          <w:sz w:val="32"/>
          <w:szCs w:val="32"/>
        </w:rPr>
        <w:t>Снегурку нашу милую</w:t>
      </w:r>
    </w:p>
    <w:p w:rsidR="00EE4D3B" w:rsidRPr="001B4F87" w:rsidRDefault="00EE4D3B">
      <w:pPr>
        <w:rPr>
          <w:sz w:val="32"/>
          <w:szCs w:val="32"/>
        </w:rPr>
      </w:pPr>
      <w:r w:rsidRPr="001B4F87">
        <w:rPr>
          <w:sz w:val="32"/>
          <w:szCs w:val="32"/>
        </w:rPr>
        <w:t xml:space="preserve"> </w:t>
      </w:r>
      <w:r w:rsidR="001B4F87">
        <w:rPr>
          <w:sz w:val="32"/>
          <w:szCs w:val="32"/>
        </w:rPr>
        <w:t xml:space="preserve">                               </w:t>
      </w:r>
      <w:r w:rsidRPr="001B4F87">
        <w:rPr>
          <w:sz w:val="32"/>
          <w:szCs w:val="32"/>
        </w:rPr>
        <w:t>Мы в гости позовём</w:t>
      </w:r>
      <w:proofErr w:type="gramStart"/>
      <w:r w:rsidRPr="001B4F87">
        <w:rPr>
          <w:sz w:val="32"/>
          <w:szCs w:val="32"/>
        </w:rPr>
        <w:t>.</w:t>
      </w:r>
      <w:proofErr w:type="gramEnd"/>
      <w:r w:rsidRPr="001B4F87">
        <w:rPr>
          <w:sz w:val="32"/>
          <w:szCs w:val="32"/>
        </w:rPr>
        <w:t xml:space="preserve"> (</w:t>
      </w:r>
      <w:proofErr w:type="gramStart"/>
      <w:r w:rsidRPr="001B4F87">
        <w:rPr>
          <w:sz w:val="32"/>
          <w:szCs w:val="32"/>
        </w:rPr>
        <w:t>в</w:t>
      </w:r>
      <w:proofErr w:type="gramEnd"/>
      <w:r w:rsidRPr="001B4F87">
        <w:rPr>
          <w:sz w:val="32"/>
          <w:szCs w:val="32"/>
        </w:rPr>
        <w:t xml:space="preserve">се вместе: </w:t>
      </w:r>
      <w:proofErr w:type="gramStart"/>
      <w:r w:rsidRPr="001B4F87">
        <w:rPr>
          <w:sz w:val="32"/>
          <w:szCs w:val="32"/>
        </w:rPr>
        <w:t>Снегурочка)</w:t>
      </w:r>
      <w:proofErr w:type="gramEnd"/>
    </w:p>
    <w:p w:rsidR="00EE4D3B" w:rsidRPr="001B4F87" w:rsidRDefault="00EE4D3B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Снег</w:t>
      </w:r>
      <w:r w:rsidRPr="001B4F87">
        <w:rPr>
          <w:sz w:val="32"/>
          <w:szCs w:val="32"/>
        </w:rPr>
        <w:t>.- По болотам и равнинам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E4D3B" w:rsidRPr="001B4F87">
        <w:rPr>
          <w:sz w:val="32"/>
          <w:szCs w:val="32"/>
        </w:rPr>
        <w:t>Косогорам и долинам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E4D3B" w:rsidRPr="001B4F87">
        <w:rPr>
          <w:sz w:val="32"/>
          <w:szCs w:val="32"/>
        </w:rPr>
        <w:t>По лесам и по полям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E4D3B" w:rsidRPr="001B4F87">
        <w:rPr>
          <w:sz w:val="32"/>
          <w:szCs w:val="32"/>
        </w:rPr>
        <w:t>Я спешила в гости к вам.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E4D3B" w:rsidRPr="001B4F87">
        <w:rPr>
          <w:sz w:val="32"/>
          <w:szCs w:val="32"/>
        </w:rPr>
        <w:t>По дорогам и тропинкам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E4D3B" w:rsidRPr="001B4F87">
        <w:rPr>
          <w:sz w:val="32"/>
          <w:szCs w:val="32"/>
        </w:rPr>
        <w:t>Уложила я снежинки.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8113B9" w:rsidRPr="001B4F87">
        <w:rPr>
          <w:sz w:val="32"/>
          <w:szCs w:val="32"/>
        </w:rPr>
        <w:t>Соткала</w:t>
      </w:r>
      <w:r w:rsidR="00EE4D3B" w:rsidRPr="001B4F87">
        <w:rPr>
          <w:sz w:val="32"/>
          <w:szCs w:val="32"/>
        </w:rPr>
        <w:t xml:space="preserve"> из них ковёр</w:t>
      </w:r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E4D3B" w:rsidRPr="001B4F87">
        <w:rPr>
          <w:sz w:val="32"/>
          <w:szCs w:val="32"/>
        </w:rPr>
        <w:t>От морей до самых гор.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Вед: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А кто тебе, Снегурочка, красивый сшил наряд?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Снегурка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Сшил мне платье белое  зимний снегопад!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Кто тебе, Снегурочка, бусы дал из звезд?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Снегурка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Дал мне бусы яркие Дедушка Мороз!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Что же ты,  Снегурочка, пожелаешь нам?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Снегурка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Я желаю радости всем своим друзьям!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</w:t>
      </w:r>
      <w:r w:rsidRPr="001B4F87">
        <w:rPr>
          <w:rStyle w:val="c3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proofErr w:type="gramStart"/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П</w:t>
      </w:r>
      <w:proofErr w:type="gramEnd"/>
      <w:r w:rsidRPr="001B4F87">
        <w:rPr>
          <w:rStyle w:val="c3"/>
          <w:rFonts w:ascii="Arial" w:hAnsi="Arial" w:cs="Arial"/>
          <w:color w:val="444444"/>
          <w:sz w:val="32"/>
          <w:szCs w:val="32"/>
        </w:rPr>
        <w:t>очему метель метет землю под метелку?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             Почему душа поет; заяц дружит с волком?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Снегурка: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Потому что Новый Год!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          Потому что Елка!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-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Почему здесь хоровод; песни </w:t>
      </w:r>
      <w:proofErr w:type="gramStart"/>
      <w:r w:rsidRPr="001B4F87">
        <w:rPr>
          <w:rStyle w:val="c3"/>
          <w:rFonts w:ascii="Arial" w:hAnsi="Arial" w:cs="Arial"/>
          <w:color w:val="444444"/>
          <w:sz w:val="32"/>
          <w:szCs w:val="32"/>
        </w:rPr>
        <w:t>без</w:t>
      </w:r>
      <w:proofErr w:type="gramEnd"/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умолку?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Снегурка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Потому что Новый Год!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             Потому что Елка!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                 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Становитесь в хоровод,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        Дружно встретим Новый Год!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i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Хоровод “ </w:t>
      </w:r>
      <w:r w:rsidR="001B4F87">
        <w:rPr>
          <w:rStyle w:val="c1"/>
          <w:rFonts w:ascii="Arial" w:hAnsi="Arial" w:cs="Arial"/>
          <w:i/>
          <w:color w:val="444444"/>
          <w:sz w:val="32"/>
          <w:szCs w:val="32"/>
        </w:rPr>
        <w:t>…………….</w:t>
      </w:r>
      <w:r w:rsidRPr="001B4F87"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 </w:t>
      </w:r>
      <w:r w:rsidR="001B4F87">
        <w:rPr>
          <w:rStyle w:val="c1"/>
          <w:rFonts w:ascii="Arial" w:hAnsi="Arial" w:cs="Arial"/>
          <w:i/>
          <w:color w:val="444444"/>
          <w:sz w:val="32"/>
          <w:szCs w:val="32"/>
        </w:rPr>
        <w:t>………………………………</w:t>
      </w:r>
      <w:r w:rsidRPr="001B4F87">
        <w:rPr>
          <w:rStyle w:val="c1"/>
          <w:rFonts w:ascii="Arial" w:hAnsi="Arial" w:cs="Arial"/>
          <w:i/>
          <w:color w:val="444444"/>
          <w:sz w:val="32"/>
          <w:szCs w:val="32"/>
        </w:rPr>
        <w:t xml:space="preserve">                                                  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Вед.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      Верьте, дети, в чудеса,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>               В жизни все случается.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>               Вдруг обычный скучный день</w:t>
      </w:r>
    </w:p>
    <w:p w:rsidR="008113B9" w:rsidRPr="001B4F87" w:rsidRDefault="008113B9" w:rsidP="008113B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>               В сказку превращается…</w:t>
      </w:r>
    </w:p>
    <w:p w:rsidR="008113B9" w:rsidRPr="001B4F87" w:rsidRDefault="008113B9">
      <w:pPr>
        <w:rPr>
          <w:sz w:val="32"/>
          <w:szCs w:val="32"/>
        </w:rPr>
      </w:pPr>
      <w:r w:rsidRPr="001B4F87">
        <w:rPr>
          <w:sz w:val="32"/>
          <w:szCs w:val="32"/>
        </w:rPr>
        <w:t xml:space="preserve">- жили-были Кощей, Б.Я. и кот </w:t>
      </w:r>
      <w:proofErr w:type="spellStart"/>
      <w:r w:rsidRPr="001B4F87">
        <w:rPr>
          <w:sz w:val="32"/>
          <w:szCs w:val="32"/>
        </w:rPr>
        <w:t>Драник</w:t>
      </w:r>
      <w:proofErr w:type="spellEnd"/>
      <w:r w:rsidRPr="001B4F87">
        <w:rPr>
          <w:sz w:val="32"/>
          <w:szCs w:val="32"/>
        </w:rPr>
        <w:t>.</w:t>
      </w:r>
    </w:p>
    <w:p w:rsidR="00447E81" w:rsidRPr="001B4F87" w:rsidRDefault="008113B9">
      <w:pPr>
        <w:rPr>
          <w:sz w:val="32"/>
          <w:szCs w:val="32"/>
        </w:rPr>
      </w:pPr>
      <w:proofErr w:type="spellStart"/>
      <w:r w:rsidRPr="001B4F87">
        <w:rPr>
          <w:b/>
          <w:sz w:val="32"/>
          <w:szCs w:val="32"/>
          <w:u w:val="single"/>
        </w:rPr>
        <w:lastRenderedPageBreak/>
        <w:t>Драни</w:t>
      </w:r>
      <w:proofErr w:type="gramStart"/>
      <w:r w:rsidRPr="001B4F87">
        <w:rPr>
          <w:b/>
          <w:sz w:val="32"/>
          <w:szCs w:val="32"/>
          <w:u w:val="single"/>
        </w:rPr>
        <w:t>к</w:t>
      </w:r>
      <w:proofErr w:type="spellEnd"/>
      <w:r w:rsidRPr="001B4F87">
        <w:rPr>
          <w:b/>
          <w:sz w:val="32"/>
          <w:szCs w:val="32"/>
          <w:u w:val="single"/>
        </w:rPr>
        <w:t>-</w:t>
      </w:r>
      <w:proofErr w:type="gramEnd"/>
      <w:r w:rsidRPr="001B4F87">
        <w:rPr>
          <w:sz w:val="32"/>
          <w:szCs w:val="32"/>
        </w:rPr>
        <w:t xml:space="preserve"> Ох уж и хозяева мне достались, чистое наказание ! Кощей целыми днями скелет на печи пролёживает, </w:t>
      </w:r>
      <w:proofErr w:type="spellStart"/>
      <w:r w:rsidRPr="001B4F87">
        <w:rPr>
          <w:sz w:val="32"/>
          <w:szCs w:val="32"/>
        </w:rPr>
        <w:t>Ёжка</w:t>
      </w:r>
      <w:proofErr w:type="spellEnd"/>
      <w:r w:rsidRPr="001B4F87">
        <w:rPr>
          <w:sz w:val="32"/>
          <w:szCs w:val="32"/>
        </w:rPr>
        <w:t xml:space="preserve"> </w:t>
      </w:r>
      <w:r w:rsidR="00447E81" w:rsidRPr="001B4F87">
        <w:rPr>
          <w:sz w:val="32"/>
          <w:szCs w:val="32"/>
        </w:rPr>
        <w:t xml:space="preserve"> неделями у зеркала крутится . К конкурсу красоты </w:t>
      </w:r>
      <w:proofErr w:type="spellStart"/>
      <w:r w:rsidR="00447E81" w:rsidRPr="001B4F87">
        <w:rPr>
          <w:sz w:val="32"/>
          <w:szCs w:val="32"/>
        </w:rPr>
        <w:t>готовиться</w:t>
      </w:r>
      <w:proofErr w:type="gramStart"/>
      <w:r w:rsidR="00447E81" w:rsidRPr="001B4F87">
        <w:rPr>
          <w:sz w:val="32"/>
          <w:szCs w:val="32"/>
        </w:rPr>
        <w:t>.С</w:t>
      </w:r>
      <w:proofErr w:type="gramEnd"/>
      <w:r w:rsidR="00447E81" w:rsidRPr="001B4F87">
        <w:rPr>
          <w:sz w:val="32"/>
          <w:szCs w:val="32"/>
        </w:rPr>
        <w:t>упер</w:t>
      </w:r>
      <w:proofErr w:type="spellEnd"/>
      <w:r w:rsidR="00447E81" w:rsidRPr="001B4F87">
        <w:rPr>
          <w:sz w:val="32"/>
          <w:szCs w:val="32"/>
        </w:rPr>
        <w:t xml:space="preserve"> – модель </w:t>
      </w:r>
      <w:proofErr w:type="spellStart"/>
      <w:r w:rsidR="00447E81" w:rsidRPr="001B4F87">
        <w:rPr>
          <w:sz w:val="32"/>
          <w:szCs w:val="32"/>
        </w:rPr>
        <w:t>нашлася</w:t>
      </w:r>
      <w:proofErr w:type="spellEnd"/>
      <w:r w:rsidR="00447E81" w:rsidRPr="001B4F87">
        <w:rPr>
          <w:sz w:val="32"/>
          <w:szCs w:val="32"/>
        </w:rPr>
        <w:t>!</w:t>
      </w:r>
    </w:p>
    <w:p w:rsidR="00447E81" w:rsidRPr="001B4F87" w:rsidRDefault="008113B9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Б.Я._</w:t>
      </w:r>
      <w:r w:rsidRPr="001B4F87">
        <w:rPr>
          <w:sz w:val="32"/>
          <w:szCs w:val="32"/>
        </w:rPr>
        <w:t xml:space="preserve"> </w:t>
      </w:r>
      <w:proofErr w:type="spellStart"/>
      <w:r w:rsidRPr="001B4F87">
        <w:rPr>
          <w:sz w:val="32"/>
          <w:szCs w:val="32"/>
        </w:rPr>
        <w:t>Стройненькая</w:t>
      </w:r>
      <w:proofErr w:type="spellEnd"/>
      <w:r w:rsidRPr="001B4F87">
        <w:rPr>
          <w:sz w:val="32"/>
          <w:szCs w:val="32"/>
        </w:rPr>
        <w:t xml:space="preserve"> ножечка,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13B9" w:rsidRPr="001B4F87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="008113B9" w:rsidRPr="001B4F87">
        <w:rPr>
          <w:sz w:val="32"/>
          <w:szCs w:val="32"/>
        </w:rPr>
        <w:t>енточка в кос</w:t>
      </w:r>
      <w:r w:rsidR="00447E81" w:rsidRPr="001B4F87">
        <w:rPr>
          <w:sz w:val="32"/>
          <w:szCs w:val="32"/>
        </w:rPr>
        <w:t>е,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sz w:val="32"/>
          <w:szCs w:val="32"/>
        </w:rPr>
        <w:t xml:space="preserve"> </w:t>
      </w:r>
      <w:r w:rsidR="001B4F87">
        <w:rPr>
          <w:sz w:val="32"/>
          <w:szCs w:val="32"/>
        </w:rPr>
        <w:t xml:space="preserve">            К</w:t>
      </w:r>
      <w:r w:rsidRPr="001B4F87">
        <w:rPr>
          <w:sz w:val="32"/>
          <w:szCs w:val="32"/>
        </w:rPr>
        <w:t xml:space="preserve">то </w:t>
      </w:r>
      <w:proofErr w:type="spellStart"/>
      <w:r w:rsidRPr="001B4F87">
        <w:rPr>
          <w:sz w:val="32"/>
          <w:szCs w:val="32"/>
        </w:rPr>
        <w:t>незнает</w:t>
      </w:r>
      <w:proofErr w:type="spellEnd"/>
      <w:r w:rsidRPr="001B4F87">
        <w:rPr>
          <w:sz w:val="32"/>
          <w:szCs w:val="32"/>
        </w:rPr>
        <w:t xml:space="preserve"> </w:t>
      </w:r>
      <w:proofErr w:type="spellStart"/>
      <w:r w:rsidRPr="001B4F87">
        <w:rPr>
          <w:sz w:val="32"/>
          <w:szCs w:val="32"/>
        </w:rPr>
        <w:t>Ёжечку</w:t>
      </w:r>
      <w:proofErr w:type="spellEnd"/>
      <w:proofErr w:type="gramStart"/>
      <w:r w:rsidRPr="001B4F87">
        <w:rPr>
          <w:sz w:val="32"/>
          <w:szCs w:val="32"/>
        </w:rPr>
        <w:t>?,</w:t>
      </w:r>
      <w:proofErr w:type="gramEnd"/>
    </w:p>
    <w:p w:rsidR="00EE4D3B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47E81" w:rsidRPr="001B4F87">
        <w:rPr>
          <w:sz w:val="32"/>
          <w:szCs w:val="32"/>
        </w:rPr>
        <w:t>Бабку  знают все.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="00447E81" w:rsidRPr="001B4F87">
        <w:rPr>
          <w:sz w:val="32"/>
          <w:szCs w:val="32"/>
        </w:rPr>
        <w:t>Ведьмочки</w:t>
      </w:r>
      <w:proofErr w:type="spellEnd"/>
      <w:r w:rsidR="00447E81" w:rsidRPr="001B4F87">
        <w:rPr>
          <w:sz w:val="32"/>
          <w:szCs w:val="32"/>
        </w:rPr>
        <w:t xml:space="preserve"> на празднике 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С</w:t>
      </w:r>
      <w:r w:rsidR="00447E81" w:rsidRPr="001B4F87">
        <w:rPr>
          <w:sz w:val="32"/>
          <w:szCs w:val="32"/>
        </w:rPr>
        <w:t>оберуться</w:t>
      </w:r>
      <w:proofErr w:type="spellEnd"/>
      <w:r w:rsidR="00447E81" w:rsidRPr="001B4F87">
        <w:rPr>
          <w:sz w:val="32"/>
          <w:szCs w:val="32"/>
        </w:rPr>
        <w:t xml:space="preserve"> все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47E81" w:rsidRPr="001B4F87">
        <w:rPr>
          <w:sz w:val="32"/>
          <w:szCs w:val="32"/>
        </w:rPr>
        <w:t xml:space="preserve">Как танцует </w:t>
      </w:r>
      <w:proofErr w:type="spellStart"/>
      <w:r w:rsidR="00447E81" w:rsidRPr="001B4F87">
        <w:rPr>
          <w:sz w:val="32"/>
          <w:szCs w:val="32"/>
        </w:rPr>
        <w:t>Ёжечка</w:t>
      </w:r>
      <w:proofErr w:type="spellEnd"/>
      <w:r w:rsidR="00447E81" w:rsidRPr="001B4F87">
        <w:rPr>
          <w:sz w:val="32"/>
          <w:szCs w:val="32"/>
        </w:rPr>
        <w:t xml:space="preserve"> любо посмотреть!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Др</w:t>
      </w:r>
      <w:r w:rsidRPr="001B4F87">
        <w:rPr>
          <w:sz w:val="32"/>
          <w:szCs w:val="32"/>
        </w:rPr>
        <w:t>.</w:t>
      </w:r>
      <w:r w:rsidR="001B4F87">
        <w:rPr>
          <w:sz w:val="32"/>
          <w:szCs w:val="32"/>
        </w:rPr>
        <w:t>-</w:t>
      </w:r>
      <w:r w:rsidRPr="001B4F87">
        <w:rPr>
          <w:sz w:val="32"/>
          <w:szCs w:val="32"/>
        </w:rPr>
        <w:t xml:space="preserve"> Ко</w:t>
      </w:r>
      <w:r w:rsidR="001B4F87">
        <w:rPr>
          <w:sz w:val="32"/>
          <w:szCs w:val="32"/>
        </w:rPr>
        <w:t>ч</w:t>
      </w:r>
      <w:r w:rsidRPr="001B4F87">
        <w:rPr>
          <w:sz w:val="32"/>
          <w:szCs w:val="32"/>
        </w:rPr>
        <w:t xml:space="preserve">ергой бы вас да веником 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47E81" w:rsidRPr="001B4F87">
        <w:rPr>
          <w:sz w:val="32"/>
          <w:szCs w:val="32"/>
        </w:rPr>
        <w:t>Распроклятые бездельники!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47E81" w:rsidRPr="001B4F87">
        <w:rPr>
          <w:sz w:val="32"/>
          <w:szCs w:val="32"/>
        </w:rPr>
        <w:t>У добрых людей всё к зиме припасено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47E81" w:rsidRPr="001B4F87">
        <w:rPr>
          <w:sz w:val="32"/>
          <w:szCs w:val="32"/>
        </w:rPr>
        <w:t>И солений и варений и дров и добрых слов!</w:t>
      </w:r>
    </w:p>
    <w:p w:rsidR="00447E81" w:rsidRPr="001B4F87" w:rsidRDefault="001B4F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47E81" w:rsidRPr="001B4F87">
        <w:rPr>
          <w:sz w:val="32"/>
          <w:szCs w:val="32"/>
        </w:rPr>
        <w:t>А с вами лапы протянешь.</w:t>
      </w:r>
    </w:p>
    <w:p w:rsidR="00447E81" w:rsidRPr="001B4F87" w:rsidRDefault="00447E81">
      <w:pPr>
        <w:rPr>
          <w:sz w:val="32"/>
          <w:szCs w:val="32"/>
        </w:rPr>
      </w:pPr>
      <w:proofErr w:type="spellStart"/>
      <w:r w:rsidRPr="001B4F87">
        <w:rPr>
          <w:b/>
          <w:sz w:val="32"/>
          <w:szCs w:val="32"/>
          <w:u w:val="single"/>
        </w:rPr>
        <w:t>Кощ</w:t>
      </w:r>
      <w:proofErr w:type="spellEnd"/>
      <w:r w:rsidRPr="001B4F87">
        <w:rPr>
          <w:sz w:val="32"/>
          <w:szCs w:val="32"/>
        </w:rPr>
        <w:t>.- Чаёк выпили, картошку съели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sz w:val="32"/>
          <w:szCs w:val="32"/>
        </w:rPr>
        <w:t>Последние дрова в печке догорели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sz w:val="32"/>
          <w:szCs w:val="32"/>
        </w:rPr>
        <w:t>Что делать будем?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Б.Я</w:t>
      </w:r>
      <w:r w:rsidRPr="001B4F87">
        <w:rPr>
          <w:sz w:val="32"/>
          <w:szCs w:val="32"/>
        </w:rPr>
        <w:t>.Что делать, что делать?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sz w:val="32"/>
          <w:szCs w:val="32"/>
        </w:rPr>
        <w:t>Давай кота съедим!</w:t>
      </w:r>
    </w:p>
    <w:p w:rsidR="00447E81" w:rsidRPr="001B4F87" w:rsidRDefault="00447E81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Др</w:t>
      </w:r>
      <w:r w:rsidRPr="001B4F87">
        <w:rPr>
          <w:sz w:val="32"/>
          <w:szCs w:val="32"/>
        </w:rPr>
        <w:t>.- Вы что хозяева, совсем озверели?</w:t>
      </w:r>
    </w:p>
    <w:p w:rsidR="00447E81" w:rsidRPr="001B4F87" w:rsidRDefault="000E0992">
      <w:pPr>
        <w:rPr>
          <w:sz w:val="32"/>
          <w:szCs w:val="32"/>
        </w:rPr>
      </w:pPr>
      <w:r w:rsidRPr="001B4F87">
        <w:rPr>
          <w:sz w:val="32"/>
          <w:szCs w:val="32"/>
        </w:rPr>
        <w:t>Бежать надо отсюда, пока и вправду не съели</w:t>
      </w:r>
      <w:proofErr w:type="gramStart"/>
      <w:r w:rsidRPr="001B4F87">
        <w:rPr>
          <w:sz w:val="32"/>
          <w:szCs w:val="32"/>
        </w:rPr>
        <w:t>!(</w:t>
      </w:r>
      <w:proofErr w:type="spellStart"/>
      <w:proofErr w:type="gramEnd"/>
      <w:r w:rsidRPr="001B4F87">
        <w:rPr>
          <w:sz w:val="32"/>
          <w:szCs w:val="32"/>
        </w:rPr>
        <w:t>убегае</w:t>
      </w:r>
      <w:proofErr w:type="spellEnd"/>
      <w:r w:rsidRPr="001B4F87">
        <w:rPr>
          <w:sz w:val="32"/>
          <w:szCs w:val="32"/>
        </w:rPr>
        <w:t xml:space="preserve"> его догоняют </w:t>
      </w:r>
      <w:proofErr w:type="spellStart"/>
      <w:r w:rsidRPr="001B4F87">
        <w:rPr>
          <w:sz w:val="32"/>
          <w:szCs w:val="32"/>
        </w:rPr>
        <w:t>Кощ</w:t>
      </w:r>
      <w:proofErr w:type="spellEnd"/>
      <w:r w:rsidRPr="001B4F87">
        <w:rPr>
          <w:sz w:val="32"/>
          <w:szCs w:val="32"/>
        </w:rPr>
        <w:t xml:space="preserve">. </w:t>
      </w:r>
      <w:proofErr w:type="gramStart"/>
      <w:r w:rsidRPr="001B4F87">
        <w:rPr>
          <w:sz w:val="32"/>
          <w:szCs w:val="32"/>
        </w:rPr>
        <w:t>И БЯ)</w:t>
      </w:r>
      <w:proofErr w:type="gramEnd"/>
    </w:p>
    <w:p w:rsidR="000E0992" w:rsidRPr="001B4F87" w:rsidRDefault="000E0992">
      <w:pPr>
        <w:rPr>
          <w:sz w:val="32"/>
          <w:szCs w:val="32"/>
        </w:rPr>
      </w:pPr>
      <w:r w:rsidRPr="001B4F87">
        <w:rPr>
          <w:b/>
          <w:sz w:val="32"/>
          <w:szCs w:val="32"/>
          <w:u w:val="single"/>
        </w:rPr>
        <w:t>Б</w:t>
      </w:r>
      <w:proofErr w:type="gramStart"/>
      <w:r w:rsidRPr="001B4F87">
        <w:rPr>
          <w:b/>
          <w:sz w:val="32"/>
          <w:szCs w:val="32"/>
          <w:u w:val="single"/>
        </w:rPr>
        <w:t>Я</w:t>
      </w:r>
      <w:r w:rsidRPr="001B4F87">
        <w:rPr>
          <w:sz w:val="32"/>
          <w:szCs w:val="32"/>
        </w:rPr>
        <w:t>-</w:t>
      </w:r>
      <w:proofErr w:type="gramEnd"/>
      <w:r w:rsidRPr="001B4F87">
        <w:rPr>
          <w:sz w:val="32"/>
          <w:szCs w:val="32"/>
        </w:rPr>
        <w:t xml:space="preserve"> Раз мы работать не любим, надо на разбой идти.(Уходят)</w:t>
      </w:r>
    </w:p>
    <w:p w:rsidR="000E0992" w:rsidRPr="001B4F87" w:rsidRDefault="000E0992">
      <w:pPr>
        <w:rPr>
          <w:sz w:val="32"/>
          <w:szCs w:val="32"/>
        </w:rPr>
      </w:pPr>
      <w:proofErr w:type="spellStart"/>
      <w:proofErr w:type="gramStart"/>
      <w:r w:rsidRPr="001B4F87">
        <w:rPr>
          <w:b/>
          <w:sz w:val="32"/>
          <w:szCs w:val="32"/>
          <w:u w:val="single"/>
        </w:rPr>
        <w:lastRenderedPageBreak/>
        <w:t>Др</w:t>
      </w:r>
      <w:proofErr w:type="spellEnd"/>
      <w:proofErr w:type="gramEnd"/>
      <w:r w:rsidR="001B4F87">
        <w:rPr>
          <w:b/>
          <w:sz w:val="32"/>
          <w:szCs w:val="32"/>
          <w:u w:val="single"/>
        </w:rPr>
        <w:t xml:space="preserve"> -</w:t>
      </w:r>
      <w:r w:rsidR="001B4F87">
        <w:rPr>
          <w:sz w:val="32"/>
          <w:szCs w:val="32"/>
        </w:rPr>
        <w:t xml:space="preserve"> </w:t>
      </w:r>
      <w:r w:rsidRPr="001B4F87">
        <w:rPr>
          <w:sz w:val="32"/>
          <w:szCs w:val="32"/>
        </w:rPr>
        <w:t>Не бойся Снегурочка, не бойтесь ребята они не сумеют испортить нам праздник.</w:t>
      </w:r>
      <w:r w:rsidR="001B4F87">
        <w:rPr>
          <w:sz w:val="32"/>
          <w:szCs w:val="32"/>
        </w:rPr>
        <w:t xml:space="preserve"> </w:t>
      </w:r>
      <w:r w:rsidRPr="001B4F87">
        <w:rPr>
          <w:sz w:val="32"/>
          <w:szCs w:val="32"/>
        </w:rPr>
        <w:t xml:space="preserve">Чтобы </w:t>
      </w:r>
      <w:proofErr w:type="gramStart"/>
      <w:r w:rsidRPr="001B4F87">
        <w:rPr>
          <w:sz w:val="32"/>
          <w:szCs w:val="32"/>
        </w:rPr>
        <w:t>поднять настроение давайте поговорим</w:t>
      </w:r>
      <w:proofErr w:type="gramEnd"/>
      <w:r w:rsidRPr="001B4F87">
        <w:rPr>
          <w:sz w:val="32"/>
          <w:szCs w:val="32"/>
        </w:rPr>
        <w:t xml:space="preserve"> о дедушке Морозе. Я вам буду задавать вопросы, а вы мне отвечайте «да» или «нет».</w:t>
      </w:r>
    </w:p>
    <w:p w:rsidR="000E0992" w:rsidRPr="001B4F87" w:rsidRDefault="000E0992">
      <w:pPr>
        <w:rPr>
          <w:sz w:val="32"/>
          <w:szCs w:val="32"/>
        </w:rPr>
      </w:pPr>
      <w:r w:rsidRPr="001B4F87">
        <w:rPr>
          <w:sz w:val="32"/>
          <w:szCs w:val="32"/>
        </w:rPr>
        <w:t xml:space="preserve">Д.М. </w:t>
      </w:r>
      <w:proofErr w:type="gramStart"/>
      <w:r w:rsidRPr="001B4F87">
        <w:rPr>
          <w:sz w:val="32"/>
          <w:szCs w:val="32"/>
        </w:rPr>
        <w:t>известен</w:t>
      </w:r>
      <w:proofErr w:type="gramEnd"/>
      <w:r w:rsidRPr="001B4F87">
        <w:rPr>
          <w:sz w:val="32"/>
          <w:szCs w:val="32"/>
        </w:rPr>
        <w:t xml:space="preserve"> всем?</w:t>
      </w:r>
    </w:p>
    <w:p w:rsidR="000E0992" w:rsidRPr="001B4F87" w:rsidRDefault="000E0992">
      <w:pPr>
        <w:rPr>
          <w:sz w:val="32"/>
          <w:szCs w:val="32"/>
        </w:rPr>
      </w:pPr>
      <w:r w:rsidRPr="001B4F87">
        <w:rPr>
          <w:sz w:val="32"/>
          <w:szCs w:val="32"/>
        </w:rPr>
        <w:t xml:space="preserve">Он приходит </w:t>
      </w:r>
      <w:proofErr w:type="gramStart"/>
      <w:r w:rsidRPr="001B4F87">
        <w:rPr>
          <w:sz w:val="32"/>
          <w:szCs w:val="32"/>
        </w:rPr>
        <w:t>ровно</w:t>
      </w:r>
      <w:proofErr w:type="gramEnd"/>
      <w:r w:rsidRPr="001B4F87">
        <w:rPr>
          <w:sz w:val="32"/>
          <w:szCs w:val="32"/>
        </w:rPr>
        <w:t xml:space="preserve"> а семь?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Дед Мороз – старик веселый?        Да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-Любит шутки и приколы?                        Да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-Знает песни и загадки?                                Да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-Съест все наши шоколадки?                        Нет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-Он приходит к нам на Елку?                         Да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-Носит шорты и футболку?                         Нет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-Он душою не стареет?                                 Нет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-Нас на улице согреет?                                Нет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-Дед Мороз несет подарки?                         Да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-Ездит он на иномарке?                         Нет</w:t>
      </w:r>
    </w:p>
    <w:p w:rsidR="003C2530" w:rsidRPr="001B4F87" w:rsidRDefault="003C2530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-Носит тросточку и шляпу?                         Нет</w:t>
      </w:r>
    </w:p>
    <w:p w:rsidR="003C2530" w:rsidRDefault="003C2530" w:rsidP="003C2530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        -Иногда </w:t>
      </w:r>
      <w:proofErr w:type="gramStart"/>
      <w:r w:rsidRPr="001B4F87">
        <w:rPr>
          <w:rStyle w:val="c3"/>
          <w:rFonts w:ascii="Arial" w:hAnsi="Arial" w:cs="Arial"/>
          <w:color w:val="444444"/>
          <w:sz w:val="32"/>
          <w:szCs w:val="32"/>
        </w:rPr>
        <w:t>похож</w:t>
      </w:r>
      <w:proofErr w:type="gramEnd"/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на папу?                         Да</w:t>
      </w:r>
    </w:p>
    <w:p w:rsidR="001B4F87" w:rsidRDefault="001B4F87" w:rsidP="003C2530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>
        <w:rPr>
          <w:rStyle w:val="c3"/>
          <w:rFonts w:ascii="Arial" w:hAnsi="Arial" w:cs="Arial"/>
          <w:color w:val="444444"/>
          <w:sz w:val="32"/>
          <w:szCs w:val="32"/>
        </w:rPr>
        <w:t xml:space="preserve">    </w:t>
      </w:r>
      <w:r w:rsidRPr="001B4F87">
        <w:rPr>
          <w:rStyle w:val="c3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1B4F87">
        <w:rPr>
          <w:rStyle w:val="c3"/>
          <w:rFonts w:ascii="Arial" w:hAnsi="Arial" w:cs="Arial"/>
          <w:b/>
          <w:color w:val="444444"/>
          <w:sz w:val="32"/>
          <w:szCs w:val="32"/>
          <w:u w:val="single"/>
        </w:rPr>
        <w:t>Р</w:t>
      </w:r>
      <w:r>
        <w:rPr>
          <w:rStyle w:val="c3"/>
          <w:rFonts w:ascii="Arial" w:hAnsi="Arial" w:cs="Arial"/>
          <w:color w:val="444444"/>
          <w:sz w:val="32"/>
          <w:szCs w:val="32"/>
        </w:rPr>
        <w:t>-</w:t>
      </w:r>
      <w:proofErr w:type="gramEnd"/>
      <w:r>
        <w:rPr>
          <w:rStyle w:val="c3"/>
          <w:rFonts w:ascii="Arial" w:hAnsi="Arial" w:cs="Arial"/>
          <w:color w:val="444444"/>
          <w:sz w:val="32"/>
          <w:szCs w:val="32"/>
        </w:rPr>
        <w:t xml:space="preserve">                  Что ж ответы даны на вопросы</w:t>
      </w:r>
    </w:p>
    <w:p w:rsidR="001B4F87" w:rsidRDefault="001B4F87" w:rsidP="003C2530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>
        <w:rPr>
          <w:rStyle w:val="c3"/>
          <w:rFonts w:ascii="Arial" w:hAnsi="Arial" w:cs="Arial"/>
          <w:color w:val="444444"/>
          <w:sz w:val="32"/>
          <w:szCs w:val="32"/>
        </w:rPr>
        <w:t xml:space="preserve">                              Знаете всё вы про ДМ</w:t>
      </w:r>
    </w:p>
    <w:p w:rsidR="001B4F87" w:rsidRDefault="001B4F87" w:rsidP="003C2530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>
        <w:rPr>
          <w:rStyle w:val="c3"/>
          <w:rFonts w:ascii="Arial" w:hAnsi="Arial" w:cs="Arial"/>
          <w:color w:val="444444"/>
          <w:sz w:val="32"/>
          <w:szCs w:val="32"/>
        </w:rPr>
        <w:t xml:space="preserve">                             А это </w:t>
      </w:r>
      <w:proofErr w:type="gramStart"/>
      <w:r>
        <w:rPr>
          <w:rStyle w:val="c3"/>
          <w:rFonts w:ascii="Arial" w:hAnsi="Arial" w:cs="Arial"/>
          <w:color w:val="444444"/>
          <w:sz w:val="32"/>
          <w:szCs w:val="32"/>
        </w:rPr>
        <w:t>значит</w:t>
      </w:r>
      <w:proofErr w:type="gramEnd"/>
      <w:r>
        <w:rPr>
          <w:rStyle w:val="c3"/>
          <w:rFonts w:ascii="Arial" w:hAnsi="Arial" w:cs="Arial"/>
          <w:color w:val="444444"/>
          <w:sz w:val="32"/>
          <w:szCs w:val="32"/>
        </w:rPr>
        <w:t xml:space="preserve"> настала пора </w:t>
      </w:r>
    </w:p>
    <w:p w:rsidR="001B4F87" w:rsidRDefault="001B4F87" w:rsidP="003C2530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>
        <w:rPr>
          <w:rStyle w:val="c3"/>
          <w:rFonts w:ascii="Arial" w:hAnsi="Arial" w:cs="Arial"/>
          <w:color w:val="444444"/>
          <w:sz w:val="32"/>
          <w:szCs w:val="32"/>
        </w:rPr>
        <w:t xml:space="preserve">                           </w:t>
      </w:r>
      <w:proofErr w:type="gramStart"/>
      <w:r>
        <w:rPr>
          <w:rStyle w:val="c3"/>
          <w:rFonts w:ascii="Arial" w:hAnsi="Arial" w:cs="Arial"/>
          <w:color w:val="444444"/>
          <w:sz w:val="32"/>
          <w:szCs w:val="32"/>
        </w:rPr>
        <w:t>Которую</w:t>
      </w:r>
      <w:proofErr w:type="gramEnd"/>
      <w:r>
        <w:rPr>
          <w:rStyle w:val="c3"/>
          <w:rFonts w:ascii="Arial" w:hAnsi="Arial" w:cs="Arial"/>
          <w:color w:val="444444"/>
          <w:sz w:val="32"/>
          <w:szCs w:val="32"/>
        </w:rPr>
        <w:t xml:space="preserve"> ждёт вся детвора</w:t>
      </w:r>
    </w:p>
    <w:p w:rsidR="001B4F87" w:rsidRPr="001B4F87" w:rsidRDefault="001B4F87" w:rsidP="003C253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>
        <w:rPr>
          <w:rStyle w:val="c3"/>
          <w:rFonts w:ascii="Arial" w:hAnsi="Arial" w:cs="Arial"/>
          <w:color w:val="444444"/>
          <w:sz w:val="32"/>
          <w:szCs w:val="32"/>
        </w:rPr>
        <w:t xml:space="preserve">                            Давайте позовём Д</w:t>
      </w:r>
      <w:proofErr w:type="gramStart"/>
      <w:r>
        <w:rPr>
          <w:rStyle w:val="c3"/>
          <w:rFonts w:ascii="Arial" w:hAnsi="Arial" w:cs="Arial"/>
          <w:color w:val="444444"/>
          <w:sz w:val="32"/>
          <w:szCs w:val="32"/>
        </w:rPr>
        <w:t>М(</w:t>
      </w:r>
      <w:proofErr w:type="gramEnd"/>
      <w:r>
        <w:rPr>
          <w:rStyle w:val="c3"/>
          <w:rFonts w:ascii="Arial" w:hAnsi="Arial" w:cs="Arial"/>
          <w:color w:val="444444"/>
          <w:sz w:val="32"/>
          <w:szCs w:val="32"/>
        </w:rPr>
        <w:t xml:space="preserve"> дети </w:t>
      </w:r>
      <w:proofErr w:type="spellStart"/>
      <w:r>
        <w:rPr>
          <w:rStyle w:val="c3"/>
          <w:rFonts w:ascii="Arial" w:hAnsi="Arial" w:cs="Arial"/>
          <w:color w:val="444444"/>
          <w:sz w:val="32"/>
          <w:szCs w:val="32"/>
        </w:rPr>
        <w:t>зовутДМ</w:t>
      </w:r>
      <w:proofErr w:type="spellEnd"/>
      <w:r>
        <w:rPr>
          <w:rStyle w:val="c3"/>
          <w:rFonts w:ascii="Arial" w:hAnsi="Arial" w:cs="Arial"/>
          <w:color w:val="444444"/>
          <w:sz w:val="32"/>
          <w:szCs w:val="32"/>
        </w:rPr>
        <w:t>)</w:t>
      </w:r>
    </w:p>
    <w:p w:rsidR="006F4448" w:rsidRPr="001B4F87" w:rsidRDefault="006F4448" w:rsidP="006F4448">
      <w:pPr>
        <w:rPr>
          <w:rStyle w:val="c2"/>
          <w:sz w:val="32"/>
          <w:szCs w:val="32"/>
        </w:rPr>
      </w:pPr>
      <w:r w:rsidRPr="001B4F87">
        <w:rPr>
          <w:rStyle w:val="c2"/>
          <w:b/>
          <w:color w:val="444444"/>
          <w:sz w:val="32"/>
          <w:szCs w:val="32"/>
          <w:u w:val="single"/>
        </w:rPr>
        <w:t>Дед Мороз</w:t>
      </w:r>
      <w:r w:rsidRPr="001B4F87">
        <w:rPr>
          <w:rStyle w:val="c2"/>
          <w:color w:val="444444"/>
          <w:sz w:val="32"/>
          <w:szCs w:val="32"/>
        </w:rPr>
        <w:t>: Ну, здравствуйте друзья!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Я седой, румяный дед,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Мне, ребята, много лет!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lastRenderedPageBreak/>
        <w:t>В январе и феврале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Я гуляю по земле.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Только встану я с постели –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Поднимаются метели.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Как тряхну я рукавом –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Всё покроется снежком.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Но сейчас я очень добрый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И с ребятами дружу.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Никого не заморожу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color w:val="464646"/>
          <w:sz w:val="32"/>
          <w:szCs w:val="32"/>
        </w:rPr>
        <w:t>Никого не простужу!</w:t>
      </w:r>
    </w:p>
    <w:p w:rsidR="006F4448" w:rsidRPr="001B4F87" w:rsidRDefault="006F4448" w:rsidP="006F4448">
      <w:pPr>
        <w:pStyle w:val="stx"/>
        <w:rPr>
          <w:color w:val="464646"/>
          <w:sz w:val="32"/>
          <w:szCs w:val="32"/>
        </w:rPr>
      </w:pPr>
      <w:r w:rsidRPr="001B4F87">
        <w:rPr>
          <w:rStyle w:val="c3"/>
          <w:color w:val="444444"/>
          <w:sz w:val="32"/>
          <w:szCs w:val="32"/>
        </w:rPr>
        <w:t>Принимайте-ка, ребята,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Вы меня в свой хоровод.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Я румяный, бородатый,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3"/>
          <w:rFonts w:ascii="Arial" w:hAnsi="Arial" w:cs="Arial"/>
          <w:color w:val="444444"/>
          <w:sz w:val="32"/>
          <w:szCs w:val="32"/>
        </w:rPr>
        <w:t>        К вам пришел на Новый Год!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Снег.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 Д.М. праздник наш уже в разгаре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 ёлочка не горит.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Что это?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Непорядок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каков! 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На ёлочке нашей нет огоньков!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Чтоб ёлка вспыхнула огнями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вы воспользуйтесь словами: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«Красотой нас удиви.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Ёлка зажигай огни!»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дети говорят слова, ёлка зажигается)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ДМ-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В круг ребята становитесь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К ёлке музыка зовёт,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Крепче за руки беритесь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Начинаем хоровод!  (Хоровод»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                                                    )</w:t>
      </w:r>
      <w:proofErr w:type="gramEnd"/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lastRenderedPageBreak/>
        <w:t xml:space="preserve">ДМ 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_ А порядок ли в наших владениях?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Ве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Да какой порядок дедушка? Снега нет, сосулек нет, про метель я вообще молчу!</w:t>
      </w:r>
    </w:p>
    <w:p w:rsidR="006F4448" w:rsidRPr="001B4F87" w:rsidRDefault="006F4448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3C2530" w:rsidRPr="001B4F87">
        <w:rPr>
          <w:rStyle w:val="c1"/>
          <w:rFonts w:ascii="Arial" w:hAnsi="Arial" w:cs="Arial"/>
          <w:color w:val="444444"/>
          <w:sz w:val="32"/>
          <w:szCs w:val="32"/>
        </w:rPr>
        <w:t>Я сейчас подую холодным волшебным дыханием станет холодно и закружатся снежинки .(выходят снежинки)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--  холодные снежинки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  летят на землю с неба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Как будто кто-то вытряхнул 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Большие хлопья снега.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И летит, летит снежок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Крутится и вертится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…………………………………( танец снежинок)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ну, вот кажется со снегом теперь порядок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.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Проверим всё остальное.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- Подарки приготовили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?(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приготовили)</w:t>
      </w: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- Мосты поставили? (поставили)</w:t>
      </w:r>
    </w:p>
    <w:p w:rsidR="003C2530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- Северное сия развесили? (развесили)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. – Ой, ДМ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 звёздочки посчитать  забыли!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Вдруг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какая потерялась!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Да, непорядок. Ты внучка с этого края считай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 я с того буду. 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(Дм уходит за ёлку.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Появляются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Кащей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и БЯ)</w:t>
      </w:r>
      <w:proofErr w:type="gramEnd"/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Кащ</w:t>
      </w:r>
      <w:proofErr w:type="spellEnd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.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- Смотри дед какой-то. 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Я-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 с ним внучка и мешок.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 красть что будем?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lastRenderedPageBreak/>
        <w:t xml:space="preserve">БЯ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–Д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авай внучку.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–Н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ет мешок! Зачем тебе девчонка-то.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 xml:space="preserve">БЯ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–У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тебя внучка есть? И у меня нет. Если мы её украдём, она нам всё делать будет, а мы только на разбой ходить, да на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пчи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лежать будем.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.- а мне мешок больше нравиться!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Бя</w:t>
      </w:r>
      <w:proofErr w:type="spellEnd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 xml:space="preserve"> 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 Глупый, мешок тащить надо, девчонка сама пойдёт!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</w:t>
      </w:r>
      <w:proofErr w:type="gramEnd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 xml:space="preserve"> 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 Это аргумент! Берём внучку.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Б.Я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_ эй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девочка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,х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очешь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конфетку?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Больую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!</w:t>
      </w:r>
    </w:p>
    <w:p w:rsidR="007C7512" w:rsidRPr="001B4F87" w:rsidRDefault="007C75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Снег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.- Такую большую</w:t>
      </w:r>
      <w:r w:rsidR="00BD742A" w:rsidRPr="001B4F87">
        <w:rPr>
          <w:rStyle w:val="c1"/>
          <w:rFonts w:ascii="Arial" w:hAnsi="Arial" w:cs="Arial"/>
          <w:color w:val="444444"/>
          <w:sz w:val="32"/>
          <w:szCs w:val="32"/>
        </w:rPr>
        <w:t>?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Огромную (показывает)  ( БЯ И К похищают девочку, уводят её)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три миллиона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шестдесят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восемь… Снегурочка ты где?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р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ДМ что случилось? Дети вы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видели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куда пропала Снегурочка?.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так понятно. Не волнуйтесь у них ничего не получиться! Внучка моя с характером. А чтобы ей помочь, мы с вами </w:t>
      </w:r>
      <w:r w:rsidR="00F7494A" w:rsidRPr="001B4F87">
        <w:rPr>
          <w:rStyle w:val="c1"/>
          <w:rFonts w:ascii="Arial" w:hAnsi="Arial" w:cs="Arial"/>
          <w:color w:val="444444"/>
          <w:sz w:val="32"/>
          <w:szCs w:val="32"/>
        </w:rPr>
        <w:t>поиграем.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Вед: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Дедушка </w:t>
      </w:r>
      <w:proofErr w:type="gramStart"/>
      <w:r w:rsidRPr="001B4F87">
        <w:rPr>
          <w:rStyle w:val="c3"/>
          <w:rFonts w:ascii="Arial" w:hAnsi="Arial" w:cs="Arial"/>
          <w:color w:val="444444"/>
          <w:sz w:val="32"/>
          <w:szCs w:val="32"/>
        </w:rPr>
        <w:t>Мороз</w:t>
      </w:r>
      <w:proofErr w:type="gramEnd"/>
      <w:r w:rsidRPr="001B4F87">
        <w:rPr>
          <w:rStyle w:val="c3"/>
          <w:rFonts w:ascii="Arial" w:hAnsi="Arial" w:cs="Arial"/>
          <w:color w:val="444444"/>
          <w:sz w:val="32"/>
          <w:szCs w:val="32"/>
        </w:rPr>
        <w:t xml:space="preserve">  что наши дети будут делать – угадай…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  <w:u w:val="single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Игра- танец “Становись-ка, Дед Мороз”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Дети встают вокруг елки и исполняют куплет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Style w:val="c2"/>
          <w:rFonts w:ascii="Arial" w:hAnsi="Arial" w:cs="Arial"/>
          <w:color w:val="444444"/>
          <w:sz w:val="32"/>
          <w:szCs w:val="32"/>
        </w:rPr>
        <w:t>“</w:t>
      </w:r>
      <w:r w:rsidRPr="001B4F87">
        <w:rPr>
          <w:rFonts w:ascii="Arial" w:eastAsia="Times New Roman" w:hAnsi="Arial" w:cs="Arial"/>
          <w:color w:val="464646"/>
          <w:sz w:val="32"/>
          <w:szCs w:val="32"/>
        </w:rPr>
        <w:t xml:space="preserve"> Добрый Дедушка Мороз,</w:t>
      </w:r>
    </w:p>
    <w:p w:rsidR="00F7494A" w:rsidRPr="001B4F87" w:rsidRDefault="00F7494A" w:rsidP="00F7494A">
      <w:pPr>
        <w:spacing w:after="0" w:line="360" w:lineRule="auto"/>
        <w:ind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 xml:space="preserve">            Посмотри-ка ты на нас,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 xml:space="preserve">   Догадайся, Дед Мороз,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 xml:space="preserve">   Что мы делаем сейчас?»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 Дети имитируют игру на балалайке-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Дед Мороз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Это вы животы чешете!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Добрый Дедушка Мороз,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lastRenderedPageBreak/>
        <w:t>Посмотри-ка ты на нас,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Догадайся, Дед Мороз,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Что мы делаем сейчас?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 Дети имитируют игру на дудочке -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Дед Мороз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Это вы молоко пьете!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Добрый Дедушка Мороз,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Посмотри-ка ты на нас,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Догадайся, Дед Мороз,</w:t>
      </w:r>
    </w:p>
    <w:p w:rsidR="00F7494A" w:rsidRPr="001B4F87" w:rsidRDefault="00F7494A" w:rsidP="00F7494A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32"/>
          <w:szCs w:val="32"/>
        </w:rPr>
      </w:pPr>
      <w:r w:rsidRPr="001B4F87">
        <w:rPr>
          <w:rFonts w:ascii="Arial" w:eastAsia="Times New Roman" w:hAnsi="Arial" w:cs="Arial"/>
          <w:color w:val="464646"/>
          <w:sz w:val="32"/>
          <w:szCs w:val="32"/>
        </w:rPr>
        <w:t>Что мы делаем сейчас?</w:t>
      </w:r>
    </w:p>
    <w:p w:rsidR="00F7494A" w:rsidRPr="001B4F87" w:rsidRDefault="00F7494A" w:rsidP="00F7494A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-Дети имитируют игру на скрипке -</w:t>
      </w:r>
    </w:p>
    <w:p w:rsidR="00F7494A" w:rsidRPr="001B4F87" w:rsidRDefault="00F7494A" w:rsidP="006F4448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32"/>
          <w:szCs w:val="32"/>
        </w:rPr>
      </w:pPr>
      <w:r w:rsidRPr="001B4F87">
        <w:rPr>
          <w:rStyle w:val="c2"/>
          <w:rFonts w:ascii="Arial" w:hAnsi="Arial" w:cs="Arial"/>
          <w:b/>
          <w:color w:val="444444"/>
          <w:sz w:val="32"/>
          <w:szCs w:val="32"/>
          <w:u w:val="single"/>
        </w:rPr>
        <w:t>Дед Мороз</w:t>
      </w:r>
      <w:r w:rsidRPr="001B4F87">
        <w:rPr>
          <w:rStyle w:val="c2"/>
          <w:rFonts w:ascii="Arial" w:hAnsi="Arial" w:cs="Arial"/>
          <w:color w:val="444444"/>
          <w:sz w:val="32"/>
          <w:szCs w:val="32"/>
        </w:rPr>
        <w:t xml:space="preserve">: </w:t>
      </w:r>
      <w:r w:rsidRPr="001B4F87">
        <w:rPr>
          <w:rStyle w:val="c3"/>
          <w:rFonts w:ascii="Arial" w:hAnsi="Arial" w:cs="Arial"/>
          <w:color w:val="444444"/>
          <w:sz w:val="32"/>
          <w:szCs w:val="32"/>
        </w:rPr>
        <w:t>Это вы Деда Мороза за бороду дергаете!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(</w:t>
      </w:r>
      <w:r w:rsidR="00F7494A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пока дети рассаживаются на стульчики 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ДМ и кот уходят за ёлку)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- таскай её по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сугробам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.Н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аказание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. а говорила сама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пойдёт.Тебя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как звать-то?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Снег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.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–С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негурочка!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я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 ты работящая?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Сн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.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Очень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! Я на окнах люблю рисовать, звёзды считать.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Э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то и я сумею. А вот щи сварить можешь?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н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Это которые с капустой?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783823">
        <w:rPr>
          <w:rStyle w:val="c1"/>
          <w:rFonts w:ascii="Arial" w:hAnsi="Arial" w:cs="Arial"/>
          <w:b/>
          <w:i/>
          <w:color w:val="444444"/>
          <w:sz w:val="32"/>
          <w:szCs w:val="32"/>
          <w:u w:val="single"/>
        </w:rPr>
        <w:t>К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Да, да с капустой!</w:t>
      </w: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н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нет не могу, мы с дедушкой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болюше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мороженое любим!</w:t>
      </w:r>
    </w:p>
    <w:p w:rsidR="00BD742A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БЯ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–Н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авязалась на нашу голову! Щи варить и то не умеет!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К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Говорил тебе мешок надо брать! Так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будеш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теперь у нас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внучкой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.Б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удешь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щи варить, печку топить, убираться, а мы на разбой ходить и на печи лежать.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lastRenderedPageBreak/>
        <w:t>С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н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нет! Не буду!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спор)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(Входит ДМ)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Ах, вот вы где разбойники, злодеи, грабители! Отдавайте мою внучку, а то я из вас еловых шишек наделаю!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машет на них посохом)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БЯ и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 xml:space="preserve"> К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Ой, не надо! Ой,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боимся мы без боя вам сдадимся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!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(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Убегают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незаметно стаскивая мешок из-под ёлки)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ДМ-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кажется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избавились от этих хулиганов!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………………………………………………..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что-то я устал !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Посижу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отдохну , а вы мне стихи расскажите.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Концерт для ДМ.</w:t>
      </w:r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r w:rsidR="00783823">
        <w:rPr>
          <w:rStyle w:val="c1"/>
          <w:rFonts w:ascii="Arial" w:hAnsi="Arial" w:cs="Arial"/>
          <w:color w:val="444444"/>
          <w:sz w:val="32"/>
          <w:szCs w:val="32"/>
        </w:rPr>
        <w:t xml:space="preserve">    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Молодцы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!.</w:t>
      </w:r>
      <w:proofErr w:type="gramEnd"/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ДМ-как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ты думаешь кто у на с в зале веселее девочки или мальчики!</w:t>
      </w:r>
      <w:proofErr w:type="gramEnd"/>
    </w:p>
    <w:p w:rsidR="00064B3E" w:rsidRPr="001B4F87" w:rsidRDefault="00064B3E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ДМ-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Сейчас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проверим. </w:t>
      </w:r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Мальчик</w:t>
      </w:r>
      <w:proofErr w:type="gramStart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и-</w:t>
      </w:r>
      <w:proofErr w:type="gramEnd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будут </w:t>
      </w:r>
      <w:proofErr w:type="spellStart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морозята</w:t>
      </w:r>
      <w:proofErr w:type="spellEnd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лопать, а девочки- </w:t>
      </w:r>
      <w:proofErr w:type="spellStart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снегирята</w:t>
      </w:r>
      <w:proofErr w:type="spellEnd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топать.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Ну-ка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морозята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попробуте</w:t>
      </w:r>
      <w:proofErr w:type="spellEnd"/>
    </w:p>
    <w:p w:rsidR="004E1B12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- </w:t>
      </w:r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А теперь </w:t>
      </w:r>
      <w:proofErr w:type="spellStart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снегирята</w:t>
      </w:r>
      <w:proofErr w:type="spellEnd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по топайте!  </w:t>
      </w:r>
      <w:proofErr w:type="gramStart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и так 2-3 раза)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нашумелись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, насмеялись вы все право от души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       И девчонки и мальчишки были право хороши!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Вед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Шире круг, шире круг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Музыка зовёт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Всех друзей и всех подруг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Приглашает в круг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!.</w:t>
      </w:r>
      <w:proofErr w:type="gramEnd"/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lastRenderedPageBreak/>
        <w:t>Хоровод…………………………………….</w:t>
      </w:r>
    </w:p>
    <w:p w:rsidR="004E1B12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Снег</w:t>
      </w:r>
      <w:r>
        <w:rPr>
          <w:rStyle w:val="c1"/>
          <w:rFonts w:ascii="Arial" w:hAnsi="Arial" w:cs="Arial"/>
          <w:color w:val="444444"/>
          <w:sz w:val="32"/>
          <w:szCs w:val="32"/>
        </w:rPr>
        <w:t xml:space="preserve">.- </w:t>
      </w:r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Известно всем под НГ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Любой из нас подарка ждёт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Кому-то утром ДМ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В большой корзине их принёс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Но и для вас здесь в добрый час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Подарки дед мороз припас!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(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ищет мешок) Что такое , не могу мешок найти!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Сне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г-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Нет мешочка здесь не видно,</w:t>
      </w:r>
    </w:p>
    <w:p w:rsidR="004E1B12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</w:t>
      </w:r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Дедушка ну как обидно</w:t>
      </w:r>
    </w:p>
    <w:p w:rsidR="004E1B12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</w:t>
      </w:r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Неужели без подарков</w:t>
      </w:r>
    </w:p>
    <w:p w:rsidR="004E1B12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</w:t>
      </w:r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Дети с праздника уйдут</w:t>
      </w:r>
      <w:proofErr w:type="gramStart"/>
      <w:r w:rsidR="004E1B12" w:rsidRPr="001B4F87">
        <w:rPr>
          <w:rStyle w:val="c1"/>
          <w:rFonts w:ascii="Arial" w:hAnsi="Arial" w:cs="Arial"/>
          <w:color w:val="444444"/>
          <w:sz w:val="32"/>
          <w:szCs w:val="32"/>
        </w:rPr>
        <w:t>!.</w:t>
      </w:r>
      <w:proofErr w:type="gramEnd"/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-Как</w:t>
      </w:r>
      <w:proofErr w:type="spellEnd"/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уйдут! Не </w:t>
      </w:r>
      <w:proofErr w:type="spell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допущу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>.Я</w:t>
      </w:r>
      <w:proofErr w:type="spellEnd"/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подарки отыщу.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- Дети а вы не видели кто утащил мой мешок? 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( 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>дети отвечают)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Ах опять эти бездельники! </w:t>
      </w:r>
      <w:r w:rsidR="00D13F13" w:rsidRPr="001B4F87">
        <w:rPr>
          <w:rStyle w:val="c1"/>
          <w:rFonts w:ascii="Arial" w:hAnsi="Arial" w:cs="Arial"/>
          <w:color w:val="444444"/>
          <w:sz w:val="32"/>
          <w:szCs w:val="32"/>
        </w:rPr>
        <w:t>Я волшебным посохом взмахну и превращу их в пару быстрых</w:t>
      </w:r>
      <w:proofErr w:type="gramStart"/>
      <w:r w:rsidR="00D13F13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,</w:t>
      </w:r>
      <w:proofErr w:type="gramEnd"/>
      <w:r w:rsidR="00D13F13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резвых коней</w:t>
      </w:r>
    </w:p>
    <w:p w:rsidR="00D13F13" w:rsidRPr="001B4F87" w:rsidRDefault="00D13F1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</w:t>
      </w:r>
      <w:r w:rsidR="00783823">
        <w:rPr>
          <w:rStyle w:val="c1"/>
          <w:rFonts w:ascii="Arial" w:hAnsi="Arial" w:cs="Arial"/>
          <w:color w:val="444444"/>
          <w:sz w:val="32"/>
          <w:szCs w:val="32"/>
        </w:rPr>
        <w:t xml:space="preserve">   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>Эй! Кони мои быстрые!</w:t>
      </w:r>
    </w:p>
    <w:p w:rsidR="00D13F1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</w:t>
      </w:r>
      <w:r w:rsidR="00D13F13" w:rsidRPr="001B4F87">
        <w:rPr>
          <w:rStyle w:val="c1"/>
          <w:rFonts w:ascii="Arial" w:hAnsi="Arial" w:cs="Arial"/>
          <w:color w:val="444444"/>
          <w:sz w:val="32"/>
          <w:szCs w:val="32"/>
        </w:rPr>
        <w:t>Кони мои резвые!</w:t>
      </w:r>
    </w:p>
    <w:p w:rsidR="00D13F1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</w:t>
      </w:r>
      <w:r w:rsidR="00D13F13" w:rsidRPr="001B4F87">
        <w:rPr>
          <w:rStyle w:val="c1"/>
          <w:rFonts w:ascii="Arial" w:hAnsi="Arial" w:cs="Arial"/>
          <w:color w:val="444444"/>
          <w:sz w:val="32"/>
          <w:szCs w:val="32"/>
        </w:rPr>
        <w:t>Встаньте вы передо мной</w:t>
      </w:r>
    </w:p>
    <w:p w:rsidR="00D13F1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</w:t>
      </w:r>
      <w:r w:rsidR="00D13F13" w:rsidRPr="001B4F87">
        <w:rPr>
          <w:rStyle w:val="c1"/>
          <w:rFonts w:ascii="Arial" w:hAnsi="Arial" w:cs="Arial"/>
          <w:color w:val="444444"/>
          <w:sz w:val="32"/>
          <w:szCs w:val="32"/>
        </w:rPr>
        <w:t>Моей снежной бородой!</w:t>
      </w:r>
    </w:p>
    <w:p w:rsidR="00D13F13" w:rsidRPr="001B4F87" w:rsidRDefault="00D13F1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(БЯ и К везут сундучок.</w:t>
      </w:r>
      <w:proofErr w:type="gramStart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)</w:t>
      </w:r>
      <w:proofErr w:type="gramEnd"/>
    </w:p>
    <w:p w:rsidR="00D13F13" w:rsidRPr="001B4F87" w:rsidRDefault="00D13F1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Д</w:t>
      </w:r>
      <w:proofErr w:type="gram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М-</w:t>
      </w:r>
      <w:proofErr w:type="gram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Вот так кони ну и ну! </w:t>
      </w:r>
    </w:p>
    <w:p w:rsidR="00D13F13" w:rsidRPr="001B4F87" w:rsidRDefault="00D13F1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proofErr w:type="spellStart"/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Бя</w:t>
      </w:r>
      <w:proofErr w:type="spellEnd"/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ДМ, ребята простите нас, мы так больше не будем. Мы привезли вам настоящего огненного жеребёночка- символ грядущ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его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lastRenderedPageBreak/>
        <w:t>года</w:t>
      </w:r>
      <w:proofErr w:type="gramStart"/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.</w:t>
      </w:r>
      <w:proofErr w:type="gramEnd"/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Он пока ещё маленький, ведь он только, что </w:t>
      </w:r>
      <w:proofErr w:type="spellStart"/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родиля</w:t>
      </w:r>
      <w:proofErr w:type="spellEnd"/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(открывает сундук)</w:t>
      </w:r>
    </w:p>
    <w:p w:rsidR="006F4453" w:rsidRPr="001B4F87" w:rsidRDefault="006F445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783823">
        <w:rPr>
          <w:rStyle w:val="c1"/>
          <w:rFonts w:ascii="Arial" w:hAnsi="Arial" w:cs="Arial"/>
          <w:b/>
          <w:color w:val="444444"/>
          <w:sz w:val="32"/>
          <w:szCs w:val="32"/>
          <w:u w:val="single"/>
        </w:rPr>
        <w:t>Максим</w:t>
      </w:r>
      <w:r w:rsidRPr="001B4F87">
        <w:rPr>
          <w:rStyle w:val="c1"/>
          <w:rFonts w:ascii="Arial" w:hAnsi="Arial" w:cs="Arial"/>
          <w:color w:val="444444"/>
          <w:sz w:val="32"/>
          <w:szCs w:val="32"/>
        </w:rPr>
        <w:t xml:space="preserve"> – Огненная лошадь в дверь копытом бьёт</w:t>
      </w:r>
    </w:p>
    <w:p w:rsidR="006F445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      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Открывайте люди, встречайте НГ</w:t>
      </w:r>
    </w:p>
    <w:p w:rsidR="006F445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     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Верхом на лошадке Н.Г. сидит</w:t>
      </w:r>
    </w:p>
    <w:p w:rsidR="006F445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     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Из-под мохнатой ели весело глядит.</w:t>
      </w:r>
    </w:p>
    <w:p w:rsidR="006F445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    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Уползает в прошлое старая змея</w:t>
      </w:r>
    </w:p>
    <w:p w:rsidR="006F445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     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С новым годом лошади</w:t>
      </w:r>
    </w:p>
    <w:p w:rsidR="006F4453" w:rsidRPr="001B4F87" w:rsidRDefault="0078382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>
        <w:rPr>
          <w:rStyle w:val="c1"/>
          <w:rFonts w:ascii="Arial" w:hAnsi="Arial" w:cs="Arial"/>
          <w:color w:val="444444"/>
          <w:sz w:val="32"/>
          <w:szCs w:val="32"/>
        </w:rPr>
        <w:t xml:space="preserve">              </w:t>
      </w:r>
      <w:r w:rsidR="006F4453" w:rsidRPr="001B4F87">
        <w:rPr>
          <w:rStyle w:val="c1"/>
          <w:rFonts w:ascii="Arial" w:hAnsi="Arial" w:cs="Arial"/>
          <w:color w:val="444444"/>
          <w:sz w:val="32"/>
          <w:szCs w:val="32"/>
        </w:rPr>
        <w:t>Вас поздравляю я!</w:t>
      </w:r>
    </w:p>
    <w:p w:rsidR="006F4453" w:rsidRPr="001B4F87" w:rsidRDefault="006F4453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  <w:r w:rsidRPr="001B4F87">
        <w:rPr>
          <w:rStyle w:val="c1"/>
          <w:rFonts w:ascii="Arial" w:hAnsi="Arial" w:cs="Arial"/>
          <w:color w:val="444444"/>
          <w:sz w:val="32"/>
          <w:szCs w:val="32"/>
        </w:rPr>
        <w:t>(Раздача подарков)</w:t>
      </w:r>
    </w:p>
    <w:p w:rsidR="004E1B12" w:rsidRPr="001B4F87" w:rsidRDefault="004E1B12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</w:p>
    <w:p w:rsidR="00BD742A" w:rsidRPr="001B4F87" w:rsidRDefault="00BD742A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</w:p>
    <w:p w:rsidR="003C2530" w:rsidRPr="001B4F87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  <w:sz w:val="32"/>
          <w:szCs w:val="32"/>
        </w:rPr>
      </w:pPr>
    </w:p>
    <w:p w:rsidR="003C2530" w:rsidRDefault="003C2530" w:rsidP="006F4448">
      <w:pPr>
        <w:pStyle w:val="c0"/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</w:p>
    <w:p w:rsidR="006F4448" w:rsidRPr="006F4448" w:rsidRDefault="006F4448" w:rsidP="006F4448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</w:rPr>
      </w:pPr>
    </w:p>
    <w:p w:rsidR="000E0992" w:rsidRPr="006F4448" w:rsidRDefault="000E0992">
      <w:pPr>
        <w:rPr>
          <w:sz w:val="24"/>
          <w:szCs w:val="24"/>
        </w:rPr>
      </w:pPr>
    </w:p>
    <w:p w:rsidR="000E0992" w:rsidRDefault="000E0992"/>
    <w:p w:rsidR="00EE4D3B" w:rsidRDefault="00EE4D3B"/>
    <w:p w:rsidR="00EE4D3B" w:rsidRDefault="00EE4D3B"/>
    <w:p w:rsidR="009007C7" w:rsidRDefault="009007C7"/>
    <w:p w:rsidR="009007C7" w:rsidRDefault="009007C7"/>
    <w:p w:rsidR="009007C7" w:rsidRDefault="009007C7"/>
    <w:p w:rsidR="009007C7" w:rsidRDefault="009007C7"/>
    <w:p w:rsidR="002401D2" w:rsidRDefault="002401D2"/>
    <w:p w:rsidR="002401D2" w:rsidRDefault="002401D2" w:rsidP="002401D2">
      <w:pPr>
        <w:rPr>
          <w:sz w:val="48"/>
          <w:szCs w:val="48"/>
        </w:rPr>
      </w:pPr>
      <w:r>
        <w:lastRenderedPageBreak/>
        <w:t xml:space="preserve">                                      </w:t>
      </w:r>
      <w:r w:rsidR="009007C7" w:rsidRPr="009007C7">
        <w:rPr>
          <w:sz w:val="48"/>
          <w:szCs w:val="48"/>
        </w:rPr>
        <w:t>Концерт для Деда Мороза</w:t>
      </w:r>
      <w:r w:rsidR="009007C7">
        <w:rPr>
          <w:sz w:val="48"/>
          <w:szCs w:val="48"/>
        </w:rPr>
        <w:t>.</w:t>
      </w:r>
    </w:p>
    <w:p w:rsidR="009007C7" w:rsidRPr="002401D2" w:rsidRDefault="009007C7" w:rsidP="002401D2">
      <w:pPr>
        <w:rPr>
          <w:sz w:val="48"/>
          <w:szCs w:val="48"/>
        </w:rPr>
      </w:pPr>
      <w:r w:rsidRPr="00DF26B1">
        <w:rPr>
          <w:b/>
          <w:sz w:val="32"/>
          <w:szCs w:val="32"/>
          <w:u w:val="single"/>
        </w:rPr>
        <w:t>Стихи:</w:t>
      </w:r>
      <w:r w:rsidRPr="00DF26B1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  <w:t xml:space="preserve"> </w:t>
      </w:r>
    </w:p>
    <w:p w:rsidR="009007C7" w:rsidRDefault="009007C7" w:rsidP="009007C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t>Бьют часы двенадцать раз: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          Алина</w:t>
      </w: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  <w:t>Новый год придет сейчас.</w:t>
      </w: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  <w:t>По лугам, полям, лесам</w:t>
      </w:r>
      <w:proofErr w:type="gramStart"/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  <w:t>С</w:t>
      </w:r>
      <w:proofErr w:type="gramEnd"/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t xml:space="preserve">качет лошадь резво к нам!            </w:t>
      </w: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</w:r>
    </w:p>
    <w:p w:rsidR="009007C7" w:rsidRDefault="009007C7" w:rsidP="009007C7">
      <w:pPr>
        <w:spacing w:before="100" w:beforeAutospacing="1" w:after="100" w:afterAutospacing="1" w:line="336" w:lineRule="atLeast"/>
        <w:rPr>
          <w:sz w:val="32"/>
          <w:szCs w:val="32"/>
        </w:rPr>
      </w:pP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t>Пусть она вам привезет</w:t>
      </w: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  <w:t>Счастье, радость круглый год</w:t>
      </w:r>
      <w:proofErr w:type="gramStart"/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  <w:t>Н</w:t>
      </w:r>
      <w:proofErr w:type="gramEnd"/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t>е грустить, и не хворать,</w:t>
      </w: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  <w:t>В мире жить и процветать!</w:t>
      </w:r>
      <w:r w:rsidRPr="009007C7">
        <w:rPr>
          <w:rFonts w:ascii="Verdana" w:eastAsia="Times New Roman" w:hAnsi="Verdana" w:cs="Times New Roman"/>
          <w:color w:val="000000"/>
          <w:sz w:val="32"/>
          <w:szCs w:val="32"/>
        </w:rPr>
        <w:br/>
      </w:r>
    </w:p>
    <w:p w:rsidR="002401D2" w:rsidRDefault="009007C7" w:rsidP="002401D2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007C7">
        <w:rPr>
          <w:sz w:val="36"/>
          <w:szCs w:val="36"/>
        </w:rPr>
        <w:t>Пусть лошадка, на удачу,</w:t>
      </w:r>
      <w:r>
        <w:rPr>
          <w:sz w:val="36"/>
          <w:szCs w:val="36"/>
        </w:rPr>
        <w:t xml:space="preserve">                Дима Е.</w:t>
      </w:r>
      <w:r w:rsidRPr="009007C7">
        <w:rPr>
          <w:sz w:val="36"/>
          <w:szCs w:val="36"/>
        </w:rPr>
        <w:br/>
        <w:t>Вам подкову принесёт,</w:t>
      </w:r>
      <w:r w:rsidRPr="009007C7">
        <w:rPr>
          <w:sz w:val="36"/>
          <w:szCs w:val="36"/>
        </w:rPr>
        <w:br/>
        <w:t>И ещё квартиру, дачу,</w:t>
      </w:r>
      <w:r w:rsidRPr="009007C7">
        <w:rPr>
          <w:sz w:val="36"/>
          <w:szCs w:val="36"/>
        </w:rPr>
        <w:br/>
        <w:t xml:space="preserve">И от бед убережёт. </w:t>
      </w:r>
      <w:r w:rsidRPr="009007C7">
        <w:rPr>
          <w:sz w:val="36"/>
          <w:szCs w:val="36"/>
        </w:rPr>
        <w:br/>
      </w:r>
    </w:p>
    <w:p w:rsidR="002401D2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 xml:space="preserve">За окошком снег идёт,            </w:t>
      </w:r>
    </w:p>
    <w:p w:rsidR="002401D2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 xml:space="preserve">Значит, скоро Новый год.         </w:t>
      </w:r>
      <w:r w:rsidR="002401D2" w:rsidRPr="002401D2">
        <w:rPr>
          <w:rFonts w:eastAsia="Times New Roman"/>
          <w:sz w:val="28"/>
          <w:szCs w:val="28"/>
        </w:rPr>
        <w:t xml:space="preserve">                      Савелий</w:t>
      </w:r>
      <w:r w:rsidRPr="002401D2">
        <w:rPr>
          <w:rFonts w:eastAsia="Times New Roman"/>
          <w:sz w:val="28"/>
          <w:szCs w:val="28"/>
        </w:rPr>
        <w:t xml:space="preserve">                                       </w:t>
      </w:r>
    </w:p>
    <w:p w:rsidR="002401D2" w:rsidRPr="002401D2" w:rsidRDefault="009007C7" w:rsidP="002401D2">
      <w:pPr>
        <w:pStyle w:val="a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 xml:space="preserve"> Дед Мороз уже в пути,</w:t>
      </w:r>
    </w:p>
    <w:p w:rsidR="002401D2" w:rsidRPr="002401D2" w:rsidRDefault="009007C7" w:rsidP="002401D2">
      <w:pPr>
        <w:pStyle w:val="a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Долго к нам ему идти</w:t>
      </w:r>
    </w:p>
    <w:p w:rsidR="009007C7" w:rsidRPr="002401D2" w:rsidRDefault="009007C7" w:rsidP="002401D2">
      <w:pPr>
        <w:pStyle w:val="a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По заснеженным полям,</w:t>
      </w:r>
    </w:p>
    <w:p w:rsidR="009007C7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По сугробам, по лесам.</w:t>
      </w:r>
    </w:p>
    <w:p w:rsidR="009007C7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Принесёт он ёлочку</w:t>
      </w:r>
    </w:p>
    <w:p w:rsidR="009007C7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В серебряных иголочках.</w:t>
      </w:r>
    </w:p>
    <w:p w:rsidR="009007C7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С Новым годом нас поздравит</w:t>
      </w:r>
    </w:p>
    <w:p w:rsidR="009007C7" w:rsidRPr="002401D2" w:rsidRDefault="009007C7" w:rsidP="002401D2">
      <w:pPr>
        <w:pStyle w:val="a4"/>
        <w:rPr>
          <w:rFonts w:eastAsia="Times New Roman"/>
          <w:sz w:val="28"/>
          <w:szCs w:val="28"/>
        </w:rPr>
      </w:pPr>
      <w:r w:rsidRPr="002401D2">
        <w:rPr>
          <w:rFonts w:eastAsia="Times New Roman"/>
          <w:sz w:val="28"/>
          <w:szCs w:val="28"/>
        </w:rPr>
        <w:t>И подарки нам оставит.</w:t>
      </w:r>
    </w:p>
    <w:p w:rsidR="00DF26B1" w:rsidRPr="00DF26B1" w:rsidRDefault="00DF26B1" w:rsidP="000E6F15">
      <w:pPr>
        <w:tabs>
          <w:tab w:val="left" w:pos="7295"/>
        </w:tabs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Песня:……………………………………………</w:t>
      </w:r>
    </w:p>
    <w:p w:rsidR="00DF26B1" w:rsidRPr="00DF26B1" w:rsidRDefault="00DF26B1" w:rsidP="000E6F15">
      <w:pPr>
        <w:tabs>
          <w:tab w:val="left" w:pos="7295"/>
        </w:tabs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Никита </w:t>
      </w:r>
      <w:proofErr w:type="spellStart"/>
      <w:r>
        <w:rPr>
          <w:sz w:val="28"/>
          <w:szCs w:val="28"/>
        </w:rPr>
        <w:t>Карина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  Саша Г, Лена, Игорь.</w:t>
      </w:r>
    </w:p>
    <w:p w:rsidR="00DF26B1" w:rsidRDefault="00DF26B1" w:rsidP="000E6F15">
      <w:pPr>
        <w:tabs>
          <w:tab w:val="left" w:pos="7295"/>
        </w:tabs>
        <w:spacing w:before="100" w:beforeAutospacing="1" w:after="100" w:afterAutospacing="1" w:line="336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Сценка:……………………………………………………</w:t>
      </w:r>
    </w:p>
    <w:p w:rsidR="00DF26B1" w:rsidRPr="00DF26B1" w:rsidRDefault="00DF26B1" w:rsidP="000E6F15">
      <w:pPr>
        <w:tabs>
          <w:tab w:val="left" w:pos="7295"/>
        </w:tabs>
        <w:spacing w:before="100" w:beforeAutospacing="1" w:after="100" w:afterAutospacing="1" w:line="336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Виталя</w:t>
      </w:r>
      <w:proofErr w:type="spellEnd"/>
      <w:r>
        <w:rPr>
          <w:sz w:val="28"/>
          <w:szCs w:val="28"/>
        </w:rPr>
        <w:t xml:space="preserve">, Матвей, Саша П,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Н, Саша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DF26B1" w:rsidRDefault="00DF26B1" w:rsidP="000E6F15">
      <w:pPr>
        <w:tabs>
          <w:tab w:val="left" w:pos="7295"/>
        </w:tabs>
        <w:spacing w:before="100" w:beforeAutospacing="1" w:after="100" w:afterAutospacing="1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Стихи:</w:t>
      </w:r>
    </w:p>
    <w:p w:rsidR="009007C7" w:rsidRPr="00DF26B1" w:rsidRDefault="009007C7" w:rsidP="000E6F15">
      <w:pPr>
        <w:tabs>
          <w:tab w:val="left" w:pos="7295"/>
        </w:tabs>
        <w:spacing w:before="100" w:beforeAutospacing="1" w:after="100" w:afterAutospacing="1" w:line="336" w:lineRule="atLeast"/>
        <w:rPr>
          <w:b/>
          <w:i/>
          <w:sz w:val="28"/>
          <w:szCs w:val="28"/>
        </w:rPr>
      </w:pPr>
      <w:r w:rsidRPr="00DF26B1">
        <w:rPr>
          <w:b/>
          <w:i/>
          <w:sz w:val="28"/>
          <w:szCs w:val="28"/>
        </w:rPr>
        <w:lastRenderedPageBreak/>
        <w:t>Тихо ель качается.</w:t>
      </w:r>
      <w:r w:rsidR="000E6F15" w:rsidRPr="00DF26B1">
        <w:rPr>
          <w:b/>
          <w:i/>
          <w:sz w:val="28"/>
          <w:szCs w:val="28"/>
        </w:rPr>
        <w:tab/>
      </w:r>
      <w:r w:rsidRPr="00DF26B1">
        <w:rPr>
          <w:b/>
          <w:i/>
          <w:sz w:val="28"/>
          <w:szCs w:val="28"/>
        </w:rPr>
        <w:br/>
        <w:t>Старый год кончается.            Антон</w:t>
      </w:r>
      <w:r w:rsidRPr="00DF26B1">
        <w:rPr>
          <w:b/>
          <w:i/>
          <w:sz w:val="28"/>
          <w:szCs w:val="28"/>
        </w:rPr>
        <w:br/>
        <w:t>Хорошо в лесу зимой,</w:t>
      </w:r>
      <w:r w:rsidRPr="00DF26B1">
        <w:rPr>
          <w:b/>
          <w:i/>
          <w:sz w:val="28"/>
          <w:szCs w:val="28"/>
        </w:rPr>
        <w:br/>
        <w:t>Лес украшен бахромой,</w:t>
      </w:r>
      <w:r w:rsidRPr="00DF26B1">
        <w:rPr>
          <w:b/>
          <w:i/>
          <w:sz w:val="28"/>
          <w:szCs w:val="28"/>
        </w:rPr>
        <w:br/>
        <w:t>Звонкий снег искрится,</w:t>
      </w:r>
      <w:r w:rsidRPr="00DF26B1">
        <w:rPr>
          <w:b/>
          <w:i/>
          <w:sz w:val="28"/>
          <w:szCs w:val="28"/>
        </w:rPr>
        <w:br/>
        <w:t>Иней серебрится.</w:t>
      </w:r>
      <w:r w:rsidRPr="00DF26B1">
        <w:rPr>
          <w:b/>
          <w:i/>
          <w:sz w:val="28"/>
          <w:szCs w:val="28"/>
        </w:rPr>
        <w:br/>
      </w:r>
    </w:p>
    <w:p w:rsidR="009007C7" w:rsidRPr="00DF26B1" w:rsidRDefault="009007C7" w:rsidP="009007C7">
      <w:pPr>
        <w:spacing w:before="100" w:beforeAutospacing="1" w:after="100" w:afterAutospacing="1" w:line="336" w:lineRule="atLeast"/>
        <w:rPr>
          <w:b/>
          <w:i/>
          <w:sz w:val="28"/>
          <w:szCs w:val="28"/>
        </w:rPr>
      </w:pPr>
      <w:r w:rsidRPr="00DF26B1">
        <w:rPr>
          <w:b/>
          <w:i/>
          <w:sz w:val="28"/>
          <w:szCs w:val="28"/>
        </w:rPr>
        <w:t>Тихо ель качается.</w:t>
      </w:r>
      <w:r w:rsidRPr="00DF26B1">
        <w:rPr>
          <w:b/>
          <w:i/>
          <w:sz w:val="28"/>
          <w:szCs w:val="28"/>
        </w:rPr>
        <w:br/>
        <w:t>Старый год кончается.                    Костя</w:t>
      </w:r>
      <w:r w:rsidRPr="00DF26B1">
        <w:rPr>
          <w:b/>
          <w:i/>
          <w:sz w:val="28"/>
          <w:szCs w:val="28"/>
        </w:rPr>
        <w:br/>
        <w:t>Смех, веселье, игры, шутки,</w:t>
      </w:r>
      <w:r w:rsidRPr="00DF26B1">
        <w:rPr>
          <w:b/>
          <w:i/>
          <w:sz w:val="28"/>
          <w:szCs w:val="28"/>
        </w:rPr>
        <w:br/>
        <w:t>Песни, радость, пляски!</w:t>
      </w:r>
      <w:r w:rsidRPr="00DF26B1">
        <w:rPr>
          <w:b/>
          <w:i/>
          <w:sz w:val="28"/>
          <w:szCs w:val="28"/>
        </w:rPr>
        <w:br/>
        <w:t>Хорошо нам всем живется</w:t>
      </w:r>
      <w:proofErr w:type="gramStart"/>
      <w:r w:rsidRPr="00DF26B1">
        <w:rPr>
          <w:b/>
          <w:i/>
          <w:sz w:val="28"/>
          <w:szCs w:val="28"/>
        </w:rPr>
        <w:br/>
        <w:t>В</w:t>
      </w:r>
      <w:proofErr w:type="gramEnd"/>
      <w:r w:rsidRPr="00DF26B1">
        <w:rPr>
          <w:b/>
          <w:i/>
          <w:sz w:val="28"/>
          <w:szCs w:val="28"/>
        </w:rPr>
        <w:t xml:space="preserve"> новогодней сказке!</w:t>
      </w:r>
    </w:p>
    <w:p w:rsidR="000E6F15" w:rsidRDefault="000E6F15" w:rsidP="000E6F15">
      <w:pPr>
        <w:pStyle w:val="a4"/>
        <w:rPr>
          <w:sz w:val="28"/>
        </w:rPr>
      </w:pPr>
    </w:p>
    <w:p w:rsidR="000E6F15" w:rsidRDefault="000E6F15" w:rsidP="000E6F15">
      <w:pPr>
        <w:pStyle w:val="a4"/>
        <w:rPr>
          <w:sz w:val="28"/>
        </w:rPr>
      </w:pPr>
    </w:p>
    <w:p w:rsidR="000E6F15" w:rsidRPr="000E6F15" w:rsidRDefault="000E6F15" w:rsidP="000E6F15">
      <w:pPr>
        <w:pStyle w:val="a4"/>
        <w:rPr>
          <w:sz w:val="28"/>
        </w:rPr>
      </w:pPr>
      <w:r w:rsidRPr="000E6F15">
        <w:rPr>
          <w:sz w:val="28"/>
        </w:rPr>
        <w:t>Красивые снежинки</w:t>
      </w:r>
    </w:p>
    <w:p w:rsidR="000E6F15" w:rsidRDefault="000E6F15" w:rsidP="000E6F15">
      <w:pPr>
        <w:pStyle w:val="a4"/>
        <w:rPr>
          <w:sz w:val="28"/>
        </w:rPr>
      </w:pPr>
      <w:r w:rsidRPr="000E6F15">
        <w:rPr>
          <w:sz w:val="28"/>
        </w:rPr>
        <w:t>Спускаются с небес</w:t>
      </w:r>
    </w:p>
    <w:p w:rsidR="000E6F15" w:rsidRDefault="000E6F15" w:rsidP="000E6F15">
      <w:pPr>
        <w:pStyle w:val="a4"/>
        <w:rPr>
          <w:sz w:val="28"/>
        </w:rPr>
      </w:pPr>
      <w:r>
        <w:rPr>
          <w:sz w:val="28"/>
        </w:rPr>
        <w:t>И лес, как на картинке,                    Саша К.</w:t>
      </w:r>
    </w:p>
    <w:p w:rsidR="000E6F15" w:rsidRDefault="000E6F15" w:rsidP="000E6F15">
      <w:pPr>
        <w:pStyle w:val="a4"/>
        <w:rPr>
          <w:sz w:val="28"/>
        </w:rPr>
      </w:pPr>
      <w:proofErr w:type="gramStart"/>
      <w:r>
        <w:rPr>
          <w:sz w:val="28"/>
        </w:rPr>
        <w:t>Исполненный</w:t>
      </w:r>
      <w:proofErr w:type="gramEnd"/>
      <w:r>
        <w:rPr>
          <w:sz w:val="28"/>
        </w:rPr>
        <w:t xml:space="preserve"> чудес</w:t>
      </w:r>
    </w:p>
    <w:p w:rsidR="000E6F15" w:rsidRDefault="000E6F15" w:rsidP="000E6F15">
      <w:pPr>
        <w:pStyle w:val="a4"/>
        <w:rPr>
          <w:sz w:val="28"/>
        </w:rPr>
      </w:pPr>
      <w:r>
        <w:rPr>
          <w:sz w:val="28"/>
        </w:rPr>
        <w:t>По лесу новогоднему</w:t>
      </w:r>
    </w:p>
    <w:p w:rsidR="000E6F15" w:rsidRDefault="000E6F15" w:rsidP="000E6F15">
      <w:pPr>
        <w:pStyle w:val="a4"/>
        <w:rPr>
          <w:sz w:val="28"/>
        </w:rPr>
      </w:pPr>
      <w:r>
        <w:rPr>
          <w:sz w:val="28"/>
        </w:rPr>
        <w:t>За ворот пряча нос</w:t>
      </w:r>
    </w:p>
    <w:p w:rsidR="000E6F15" w:rsidRDefault="000E6F15" w:rsidP="000E6F15">
      <w:pPr>
        <w:pStyle w:val="a4"/>
        <w:rPr>
          <w:sz w:val="28"/>
        </w:rPr>
      </w:pPr>
      <w:r>
        <w:rPr>
          <w:sz w:val="28"/>
        </w:rPr>
        <w:t>Везёт подарки сладкие</w:t>
      </w:r>
    </w:p>
    <w:p w:rsidR="000E6F15" w:rsidRDefault="000E6F15" w:rsidP="000E6F15">
      <w:pPr>
        <w:pStyle w:val="a4"/>
        <w:rPr>
          <w:sz w:val="28"/>
        </w:rPr>
      </w:pPr>
      <w:r>
        <w:rPr>
          <w:sz w:val="28"/>
        </w:rPr>
        <w:t>Мне Дедушка Мороз!</w:t>
      </w:r>
    </w:p>
    <w:p w:rsidR="000E6F15" w:rsidRDefault="000E6F15" w:rsidP="000E6F15">
      <w:pPr>
        <w:pStyle w:val="a4"/>
        <w:rPr>
          <w:sz w:val="28"/>
          <w:szCs w:val="32"/>
        </w:rPr>
      </w:pP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 xml:space="preserve">Бьют часы двенадцать раз                                 Максим </w:t>
      </w:r>
      <w:proofErr w:type="gramStart"/>
      <w:r>
        <w:rPr>
          <w:sz w:val="28"/>
          <w:szCs w:val="32"/>
        </w:rPr>
        <w:t>П</w:t>
      </w:r>
      <w:proofErr w:type="gramEnd"/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Новый год придёт сейчас.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По лугам, полям, лесам.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Скачет лошадь резво к нам!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Пусть она нам привезёт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 xml:space="preserve">Счастье, радость 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Круглый  год.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Не грустить и не хворать,</w:t>
      </w:r>
    </w:p>
    <w:p w:rsidR="000E6F15" w:rsidRDefault="000E6F15" w:rsidP="000E6F15">
      <w:pPr>
        <w:pStyle w:val="a4"/>
        <w:rPr>
          <w:sz w:val="28"/>
          <w:szCs w:val="32"/>
        </w:rPr>
      </w:pPr>
      <w:r>
        <w:rPr>
          <w:sz w:val="28"/>
          <w:szCs w:val="32"/>
        </w:rPr>
        <w:t>В мире жить и процветать!</w:t>
      </w:r>
    </w:p>
    <w:p w:rsidR="000E6F15" w:rsidRDefault="000E6F15" w:rsidP="000E6F15">
      <w:pPr>
        <w:pStyle w:val="a4"/>
        <w:rPr>
          <w:sz w:val="28"/>
          <w:szCs w:val="32"/>
        </w:rPr>
      </w:pPr>
    </w:p>
    <w:p w:rsidR="000E6F15" w:rsidRDefault="000E6F15" w:rsidP="000E6F15">
      <w:pPr>
        <w:pStyle w:val="a4"/>
        <w:rPr>
          <w:sz w:val="28"/>
          <w:szCs w:val="32"/>
        </w:rPr>
      </w:pPr>
    </w:p>
    <w:p w:rsidR="000E6F15" w:rsidRPr="000E6F15" w:rsidRDefault="000E6F15" w:rsidP="000E6F15">
      <w:pPr>
        <w:pStyle w:val="a4"/>
        <w:rPr>
          <w:ins w:id="0" w:author="Unknown"/>
          <w:sz w:val="28"/>
          <w:szCs w:val="28"/>
        </w:rPr>
      </w:pPr>
      <w:ins w:id="1" w:author="Unknown">
        <w:r w:rsidRPr="000E6F15">
          <w:rPr>
            <w:sz w:val="28"/>
            <w:szCs w:val="28"/>
          </w:rPr>
          <w:t xml:space="preserve">На </w:t>
        </w:r>
        <w:proofErr w:type="gramStart"/>
        <w:r w:rsidRPr="000E6F15">
          <w:rPr>
            <w:sz w:val="28"/>
            <w:szCs w:val="28"/>
          </w:rPr>
          <w:t>еловые</w:t>
        </w:r>
        <w:proofErr w:type="gramEnd"/>
        <w:r w:rsidRPr="000E6F15">
          <w:rPr>
            <w:sz w:val="28"/>
            <w:szCs w:val="28"/>
          </w:rPr>
          <w:t xml:space="preserve"> на ветки</w:t>
        </w:r>
      </w:ins>
      <w:r>
        <w:rPr>
          <w:sz w:val="28"/>
          <w:szCs w:val="28"/>
        </w:rPr>
        <w:t xml:space="preserve">                            Тимофей.</w:t>
      </w:r>
    </w:p>
    <w:p w:rsidR="000E6F15" w:rsidRPr="000E6F15" w:rsidRDefault="000E6F15" w:rsidP="000E6F15">
      <w:pPr>
        <w:pStyle w:val="a4"/>
        <w:rPr>
          <w:ins w:id="2" w:author="Unknown"/>
          <w:sz w:val="28"/>
          <w:szCs w:val="28"/>
        </w:rPr>
      </w:pPr>
      <w:ins w:id="3" w:author="Unknown">
        <w:r w:rsidRPr="000E6F15">
          <w:rPr>
            <w:sz w:val="28"/>
            <w:szCs w:val="28"/>
          </w:rPr>
          <w:t>Мы повесили конфетки,</w:t>
        </w:r>
      </w:ins>
    </w:p>
    <w:p w:rsidR="000E6F15" w:rsidRPr="000E6F15" w:rsidRDefault="000E6F15" w:rsidP="000E6F15">
      <w:pPr>
        <w:pStyle w:val="a4"/>
        <w:rPr>
          <w:ins w:id="4" w:author="Unknown"/>
          <w:sz w:val="28"/>
          <w:szCs w:val="28"/>
        </w:rPr>
      </w:pPr>
      <w:ins w:id="5" w:author="Unknown">
        <w:r w:rsidRPr="000E6F15">
          <w:rPr>
            <w:sz w:val="28"/>
            <w:szCs w:val="28"/>
          </w:rPr>
          <w:t>Мандарины, шарики,</w:t>
        </w:r>
      </w:ins>
    </w:p>
    <w:p w:rsidR="000E6F15" w:rsidRPr="000E6F15" w:rsidRDefault="000E6F15" w:rsidP="000E6F15">
      <w:pPr>
        <w:pStyle w:val="a4"/>
        <w:rPr>
          <w:ins w:id="6" w:author="Unknown"/>
          <w:sz w:val="28"/>
          <w:szCs w:val="28"/>
        </w:rPr>
      </w:pPr>
      <w:ins w:id="7" w:author="Unknown">
        <w:r w:rsidRPr="000E6F15">
          <w:rPr>
            <w:sz w:val="28"/>
            <w:szCs w:val="28"/>
          </w:rPr>
          <w:t>Бусы и фонарики,</w:t>
        </w:r>
      </w:ins>
    </w:p>
    <w:p w:rsidR="000E6F15" w:rsidRPr="000E6F15" w:rsidRDefault="000E6F15" w:rsidP="000E6F15">
      <w:pPr>
        <w:pStyle w:val="a4"/>
        <w:rPr>
          <w:ins w:id="8" w:author="Unknown"/>
          <w:sz w:val="28"/>
          <w:szCs w:val="28"/>
        </w:rPr>
      </w:pPr>
      <w:ins w:id="9" w:author="Unknown">
        <w:r w:rsidRPr="000E6F15">
          <w:rPr>
            <w:sz w:val="28"/>
            <w:szCs w:val="28"/>
          </w:rPr>
          <w:t>Дождь, гирлянду и хлопушку,</w:t>
        </w:r>
      </w:ins>
    </w:p>
    <w:p w:rsidR="000E6F15" w:rsidRPr="000E6F15" w:rsidRDefault="000E6F15" w:rsidP="000E6F15">
      <w:pPr>
        <w:pStyle w:val="a4"/>
        <w:rPr>
          <w:ins w:id="10" w:author="Unknown"/>
          <w:sz w:val="28"/>
          <w:szCs w:val="28"/>
        </w:rPr>
      </w:pPr>
      <w:ins w:id="11" w:author="Unknown">
        <w:r w:rsidRPr="000E6F15">
          <w:rPr>
            <w:sz w:val="28"/>
            <w:szCs w:val="28"/>
          </w:rPr>
          <w:t>Наряжай скорей верхушку!</w:t>
        </w:r>
      </w:ins>
    </w:p>
    <w:p w:rsidR="000E6F15" w:rsidRPr="000E6F15" w:rsidRDefault="000E6F15" w:rsidP="000E6F15">
      <w:pPr>
        <w:pStyle w:val="a4"/>
        <w:rPr>
          <w:sz w:val="28"/>
          <w:szCs w:val="28"/>
        </w:rPr>
      </w:pPr>
    </w:p>
    <w:p w:rsidR="009007C7" w:rsidRPr="000E6F15" w:rsidRDefault="009007C7" w:rsidP="000E6F15">
      <w:pPr>
        <w:pStyle w:val="a4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007C7" w:rsidRPr="009007C7" w:rsidRDefault="009007C7">
      <w:pPr>
        <w:rPr>
          <w:sz w:val="28"/>
          <w:szCs w:val="28"/>
        </w:rPr>
      </w:pPr>
    </w:p>
    <w:p w:rsidR="009007C7" w:rsidRDefault="009007C7"/>
    <w:p w:rsidR="009007C7" w:rsidRDefault="009007C7"/>
    <w:p w:rsidR="009007C7" w:rsidRDefault="009007C7"/>
    <w:p w:rsidR="009007C7" w:rsidRDefault="009007C7"/>
    <w:p w:rsidR="009007C7" w:rsidRDefault="009007C7"/>
    <w:sectPr w:rsidR="009007C7" w:rsidSect="00F7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D3B"/>
    <w:rsid w:val="00064B3E"/>
    <w:rsid w:val="000E0992"/>
    <w:rsid w:val="000E6F15"/>
    <w:rsid w:val="001B4F87"/>
    <w:rsid w:val="002401D2"/>
    <w:rsid w:val="003024D5"/>
    <w:rsid w:val="003C2530"/>
    <w:rsid w:val="00447E81"/>
    <w:rsid w:val="004C256C"/>
    <w:rsid w:val="004E1B12"/>
    <w:rsid w:val="006F4448"/>
    <w:rsid w:val="006F4453"/>
    <w:rsid w:val="00783823"/>
    <w:rsid w:val="007B0428"/>
    <w:rsid w:val="007C7512"/>
    <w:rsid w:val="008113B9"/>
    <w:rsid w:val="009007C7"/>
    <w:rsid w:val="00A92166"/>
    <w:rsid w:val="00BD742A"/>
    <w:rsid w:val="00D13F13"/>
    <w:rsid w:val="00DF26B1"/>
    <w:rsid w:val="00EE4D3B"/>
    <w:rsid w:val="00EF3616"/>
    <w:rsid w:val="00F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D3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E4D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4D3B"/>
  </w:style>
  <w:style w:type="character" w:customStyle="1" w:styleId="c1">
    <w:name w:val="c1"/>
    <w:basedOn w:val="a0"/>
    <w:rsid w:val="00EE4D3B"/>
  </w:style>
  <w:style w:type="character" w:customStyle="1" w:styleId="c3">
    <w:name w:val="c3"/>
    <w:basedOn w:val="a0"/>
    <w:rsid w:val="00EE4D3B"/>
  </w:style>
  <w:style w:type="paragraph" w:customStyle="1" w:styleId="stx">
    <w:name w:val="stx"/>
    <w:basedOn w:val="a"/>
    <w:rsid w:val="006F4448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0E6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376C-C0D2-4AA8-B22D-2D65C6F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ds18plast@mail.ru</dc:creator>
  <cp:keywords/>
  <dc:description/>
  <cp:lastModifiedBy>ds18plast@mail.ru</cp:lastModifiedBy>
  <cp:revision>8</cp:revision>
  <dcterms:created xsi:type="dcterms:W3CDTF">2013-12-11T04:08:00Z</dcterms:created>
  <dcterms:modified xsi:type="dcterms:W3CDTF">2013-12-11T09:23:00Z</dcterms:modified>
</cp:coreProperties>
</file>