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A1" w:rsidRPr="00C56CA1" w:rsidRDefault="00C56CA1" w:rsidP="00C56CA1">
      <w:pPr>
        <w:spacing w:before="100" w:beforeAutospacing="1" w:after="100" w:afterAutospacing="1" w:line="240" w:lineRule="auto"/>
        <w:outlineLvl w:val="1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5"/>
      </w:tblGrid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C5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56CA1" w:rsidRPr="00695F26" w:rsidRDefault="00C56CA1" w:rsidP="0069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95F2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Система методической работы в </w:t>
            </w:r>
            <w:r w:rsidR="00695F2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МБ</w:t>
            </w:r>
            <w:r w:rsidRPr="00695F2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ДОУ</w:t>
            </w:r>
            <w:r w:rsidR="00695F2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№15</w:t>
            </w:r>
          </w:p>
        </w:tc>
      </w:tr>
    </w:tbl>
    <w:p w:rsidR="00C56CA1" w:rsidRPr="00C56CA1" w:rsidRDefault="00C56CA1" w:rsidP="00C56CA1">
      <w:pPr>
        <w:numPr>
          <w:ilvl w:val="0"/>
          <w:numId w:val="1"/>
        </w:numPr>
        <w:spacing w:after="0" w:line="240" w:lineRule="auto"/>
        <w:rPr>
          <w:ins w:id="1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8"/>
      </w:tblGrid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C56CA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C5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работа - это целостная, основанная на достижениях науки, передового опыта и анализе затруднений педагогов, система мероприятий, направленная на повышение мастерства каждого педагога, на обобщение и развитие творческого потенциала коллектива, на достижение оптимальных результатов образования, воспитания и развития детей. </w:t>
            </w:r>
          </w:p>
        </w:tc>
      </w:tr>
    </w:tbl>
    <w:p w:rsidR="00C56CA1" w:rsidRPr="00C56CA1" w:rsidRDefault="00C56CA1" w:rsidP="00695F26">
      <w:pPr>
        <w:keepLines/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ins w:id="2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8"/>
      </w:tblGrid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56CA1" w:rsidRPr="00C56CA1" w:rsidRDefault="00695F26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методической </w:t>
            </w:r>
            <w:r w:rsidR="00C56CA1"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56CA1"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</w:t>
            </w:r>
            <w:r w:rsidR="00C56CA1"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создание оптимальных условий для непрерывного повышения уровня общей и педагогической культуры участников образовательного процесса. </w:t>
            </w:r>
          </w:p>
        </w:tc>
      </w:tr>
    </w:tbl>
    <w:p w:rsidR="00C56CA1" w:rsidRPr="00C56CA1" w:rsidRDefault="00C56CA1" w:rsidP="00695F26">
      <w:pPr>
        <w:keepLines/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ins w:id="3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8"/>
      </w:tblGrid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6CA1" w:rsidRPr="00C56CA1" w:rsidTr="00695F26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эффективных условий для всестороннего непрерывного развития детей, качества профессионального развития п</w:t>
            </w:r>
            <w:r w:rsidR="006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едагогов дошкольного учреждения, </w:t>
            </w: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с семьей определяет основные задачи методической работы: </w:t>
            </w:r>
          </w:p>
        </w:tc>
      </w:tr>
    </w:tbl>
    <w:p w:rsidR="00C56CA1" w:rsidRPr="00C56CA1" w:rsidRDefault="00C56CA1" w:rsidP="00695F26">
      <w:pPr>
        <w:keepLines/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ins w:id="4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8"/>
      </w:tblGrid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Обучение и развитие педагогических кадров, управление повышением их квалификации. 2. Выявление, изучение, обобщение и распространение передового педагогического опыта педагогов 3. Подготовка методического обеспечения для осуществления образовательного процесса. 4. Координация деятельности М</w:t>
            </w:r>
            <w:r w:rsidR="006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и семье в обеспечении всестороннего непрерывного развития воспитанников. 5. Координация деятельности М</w:t>
            </w:r>
            <w:r w:rsidR="006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с учреждениями окружающего социума для реализации задач развития воспитанников и М</w:t>
            </w:r>
            <w:r w:rsidR="006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в целом. 6. 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педагогов. </w:t>
            </w:r>
          </w:p>
        </w:tc>
      </w:tr>
    </w:tbl>
    <w:p w:rsidR="00C56CA1" w:rsidRPr="00C56CA1" w:rsidRDefault="00C56CA1" w:rsidP="00695F26">
      <w:pPr>
        <w:keepLines/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ins w:id="5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8"/>
      </w:tblGrid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Подходы к организации методической работы в </w:t>
            </w:r>
            <w:r w:rsidR="006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основаны на: системно-деятельном подходе: понимании целей и задач деятельности ДОУ, его статуса и условий, а также обеспечения целостности образовательного процесса в условиях использования вариативных программ и технологий с учетом влияния на него внешних и внутренних связей; личностно-ориентированном подходе: обеспечении более полного раскрытия возможностей и способностей каждого педагога и ребенка, коллектива в целом, направленности на развитие профессиональных и личностных качеств педагогов на примере старшего воспитателя; дифференцированном подходе: учете уровня профессиональной компетенции и индивидуальных образовательных запросов в построении системы методической работы в ДОУ; подход свободного самоопределения: свободном выборе каждым педагогом образовательных программ и путей самореализации; мотивационно- стимулирующий подход: использовании различных стимулов, вызывающих интерес и мотивы деятельности; коррекционный подход: своевременном устранении выявленных в ходе педагогического мониторинга недостатков и причин, их вызывающих. </w:t>
            </w:r>
          </w:p>
        </w:tc>
      </w:tr>
    </w:tbl>
    <w:p w:rsidR="00C56CA1" w:rsidRPr="00C56CA1" w:rsidRDefault="00C56CA1" w:rsidP="00695F26">
      <w:pPr>
        <w:keepLines/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ins w:id="6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8"/>
      </w:tblGrid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методической работы Методический кабинет как центр методической работы. Центром всей методической работы ДОУ является методический кабинет. Ему принадлежит ведущая роль в оказании педагогам помощи в организации образовательного процесса, обеспечении их непрерывного саморазвития, обобщении передового педагогического опыта, повышении компетентности родителей в вопросах воспитания и обучения детей. Методический кабинет - это копилка лучших традиций дошкольного учреждения, поэтому 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старшего воспитателя </w:t>
            </w: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сделать накопленный опыт живым, доступным, научить педагогов творчески переносить его в работу с детьми, так организовать работу этого методического центра, чтобы воспитатели чувствовали себя в нем, как в своем рабочем кабинете. </w:t>
            </w:r>
          </w:p>
        </w:tc>
      </w:tr>
    </w:tbl>
    <w:p w:rsidR="00C56CA1" w:rsidRPr="00C56CA1" w:rsidRDefault="00C56CA1" w:rsidP="00695F26">
      <w:pPr>
        <w:keepLines/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ins w:id="7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8"/>
      </w:tblGrid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Методический кабинет дошкольного учреждения должен соответствовать таким требованиям как информативность, доступность, эстетичность, содержательность, обеспечение мотивации и активности в развитии. Реализация информационно - аналитической функции управления дошкольным учреждением обуславливает в методическом кабинете формирование информационного банка данных, где определяются источники, содержание, направленность информации. </w:t>
            </w:r>
          </w:p>
        </w:tc>
      </w:tr>
    </w:tbl>
    <w:p w:rsidR="00C56CA1" w:rsidRPr="00C56CA1" w:rsidRDefault="00C56CA1" w:rsidP="00695F26">
      <w:pPr>
        <w:keepLines/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ins w:id="8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8"/>
      </w:tblGrid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ВНЕШНЕЙ ИНФОРМАЦИИ -Нормативно-правовые документы Законодательства Российской Федерации; -Организация методической работы в дошкольном учреждении; -Развитие ребенка в образовательном пространстве дошкольного учреждения; -Организация взаимодействия дошкольного учреждения с семьей и школой; -Информация периодических изданий дошкольного образования; БАНК ВНУТРЕННЕЙ ИНФОРМАЦИИ -Нормативно-правовые документы, регламентирующие деятельность МДОУ; -Планирование деятельности МДОУ; -Организация и руководство образовательной деятельности МДОУ; -Контроль и регулирование образовательной деятельности МДОУ; </w:t>
            </w:r>
          </w:p>
        </w:tc>
      </w:tr>
    </w:tbl>
    <w:p w:rsidR="00C56CA1" w:rsidRPr="00C56CA1" w:rsidRDefault="00C56CA1" w:rsidP="00695F26">
      <w:pPr>
        <w:keepLines/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ins w:id="9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8"/>
      </w:tblGrid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методическом кабинете ДОУ постоянно действуют выставки: </w:t>
            </w:r>
            <w:r w:rsidR="006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ттестация</w:t>
            </w:r>
            <w:r w:rsidR="006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Методэкран</w:t>
            </w:r>
            <w:proofErr w:type="spellEnd"/>
            <w:r w:rsidR="006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Подготовка к педсовету. В методическом кабинете также представлены материалы, отражающие мастерство педагогов: материал семинаров-практикумов; план – график повышения квалификации педагогов; план аттестации педагогических кадров; передовой педагогический опыт Таким образом, в рамках выполнения основных задач методической работы методический кабинет является центром сбора педагогической информации, а также творческой лабораторией для педагогов и родителей. </w:t>
            </w:r>
          </w:p>
        </w:tc>
      </w:tr>
    </w:tbl>
    <w:p w:rsidR="00C56CA1" w:rsidRPr="00C56CA1" w:rsidRDefault="00C56CA1" w:rsidP="00695F26">
      <w:pPr>
        <w:keepLines/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ins w:id="10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8"/>
      </w:tblGrid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педагогов о новых требованиях, предъявляемых к работе, и последних достижениях науки и практики. Своевременное информирование педагогов о новых разработках в психолого-педагогической науке и передовой практике, методическом обеспечении в системе дошкольного образования является важным условием высокой результативности воспитательно-образовательного процесса. Повышение информированности педагогов способствует установке единой педагогической стратегии развития ДОУ, которая обсуждается, утверждается и реализуется через основной орган управления – педагогический совет и служит основным ресурсом развития коллектива в ДОУ Обзор видов информации и форм методической работы представлен в схеме : </w:t>
            </w:r>
          </w:p>
        </w:tc>
      </w:tr>
    </w:tbl>
    <w:p w:rsidR="00C56CA1" w:rsidRPr="00C56CA1" w:rsidRDefault="00C56CA1" w:rsidP="00695F26">
      <w:pPr>
        <w:keepLines/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ins w:id="11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964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4"/>
      </w:tblGrid>
      <w:tr w:rsidR="00C56CA1" w:rsidRPr="00C56CA1" w:rsidTr="00695F26">
        <w:trPr>
          <w:tblCellSpacing w:w="15" w:type="dxa"/>
        </w:trPr>
        <w:tc>
          <w:tcPr>
            <w:tcW w:w="8904" w:type="dxa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6CA1" w:rsidRPr="00C56CA1" w:rsidTr="00695F26">
        <w:trPr>
          <w:tblCellSpacing w:w="15" w:type="dxa"/>
        </w:trPr>
        <w:tc>
          <w:tcPr>
            <w:tcW w:w="8904" w:type="dxa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A1" w:rsidRPr="00C56CA1" w:rsidTr="00695F26">
        <w:trPr>
          <w:tblCellSpacing w:w="15" w:type="dxa"/>
        </w:trPr>
        <w:tc>
          <w:tcPr>
            <w:tcW w:w="8904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методической работы - нормативно-правовые документы - современные программы, технологии, методики - современные тенденции развития </w:t>
            </w:r>
            <w:proofErr w:type="spellStart"/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образования - содержание, формы, критерии оценки деятельности и т. д. - самостоятельная работа с материалами метод кабинета - педагогический совет - семинары (проблемные, практикумы) - консультирование, обследование, лекции - информация на стенде, -самообразование, , -работа </w:t>
            </w:r>
            <w:proofErr w:type="spellStart"/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</w:t>
            </w:r>
            <w:proofErr w:type="spellEnd"/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группы, - обучение на КПК и т. д. </w:t>
            </w:r>
          </w:p>
        </w:tc>
      </w:tr>
    </w:tbl>
    <w:p w:rsidR="00C56CA1" w:rsidRPr="00C56CA1" w:rsidRDefault="00C56CA1" w:rsidP="00695F26">
      <w:pPr>
        <w:keepLines/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ins w:id="12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8"/>
      </w:tblGrid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 развитие педагогических кадров, повышение их квалификации. Задачу обучения и развития педагогов следует признать основополагающей в управлении методической работой. При этом традиционная система информирования и обучения педагогов не всегда дает ощутимые результаты, т.к. она ориентирована на коллектив в целом. Поэтому модель организации и содержания развития педагогов, повышение их квалификации должна строится дифференцированно, чтобы были задействованы внутренние факторы и механизмы самого педагога, способствующие личностные и профессионально- нравственному развитию. Важнейшим условием, обеспечивающим дифференцированный подход в работе с </w:t>
            </w:r>
            <w:proofErr w:type="spellStart"/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пед.кадрами</w:t>
            </w:r>
            <w:proofErr w:type="spellEnd"/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является анализ кадрового обеспечения </w:t>
            </w:r>
          </w:p>
        </w:tc>
      </w:tr>
    </w:tbl>
    <w:p w:rsidR="00C56CA1" w:rsidRPr="00C56CA1" w:rsidRDefault="00C56CA1" w:rsidP="00695F26">
      <w:pPr>
        <w:keepLines/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ins w:id="13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8"/>
      </w:tblGrid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эффективными являются следующие формы повышения профессионального </w:t>
            </w: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уровня: курсовая подготовка; участие в работе творческих групп, клубов; участие в методических объединениях. Зам. зав. по воспитательной и методической работе организует и контролирует работу педагогов по самообразованию, относящуюся к активным формам повышения квалификации, и помогает выбрать тему, приоритеты в формах и средствах, спрогнозировать результат. </w:t>
            </w:r>
          </w:p>
        </w:tc>
      </w:tr>
    </w:tbl>
    <w:p w:rsidR="00C56CA1" w:rsidRPr="00C56CA1" w:rsidRDefault="00C56CA1" w:rsidP="00695F26">
      <w:pPr>
        <w:keepLines/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ins w:id="14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8"/>
      </w:tblGrid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Выявление, изучение, обобщение и распространение передового педагогического опыта. Передовой опыт представляет собой высокое мастерство педагога и является движущей силой улучшения воспитательно-образовательного процесса в ДОУ, решает определенные цели с наименьшей затратой времени, с применением оптимальных форм и методов работы, способствует достижению более качественных результатов. ПО – результат творческого поиска педагогов, где сливается воедино творческое, новаторское и в тоже время традиционное начало. </w:t>
            </w:r>
          </w:p>
        </w:tc>
      </w:tr>
    </w:tbl>
    <w:p w:rsidR="00C56CA1" w:rsidRPr="00C56CA1" w:rsidRDefault="00C56CA1" w:rsidP="00695F26">
      <w:pPr>
        <w:keepLines/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ins w:id="15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8"/>
      </w:tblGrid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Самообразование. На первом этапе осуществляется предварительное детальное и всестороннее изучение опыта педагога. Только совокупность использования различных методов исследования опыта (наблюдение и анализ образовательного процесса, беседы с воспитателем и детьми, анализ педагогической документации, проведение экспериментальной работы) позволит объективно оценить и рекомендовать его как передовой. На втором этапе ППО обобщается, т.е. описывается. Существует алгоритм описания ППО комплексом ИПМ (информационно- педагогический модуль: сообщение, запись </w:t>
            </w:r>
            <w:proofErr w:type="spellStart"/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пед.информации</w:t>
            </w:r>
            <w:proofErr w:type="spellEnd"/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Третьим этапом является распространение и внедрение ППО. В рамках МДОУ этому способствуют такие формы работы как педагогические чтения, открытые просмотры, </w:t>
            </w:r>
            <w:proofErr w:type="spellStart"/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выставки и т.д. </w:t>
            </w:r>
          </w:p>
        </w:tc>
      </w:tr>
    </w:tbl>
    <w:p w:rsidR="00C56CA1" w:rsidRPr="00C56CA1" w:rsidRDefault="00C56CA1" w:rsidP="00695F26">
      <w:pPr>
        <w:keepLines/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ins w:id="16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8"/>
      </w:tblGrid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методического обеспечения для осуществления педагогического процесса Одним из стержневых условий жизнедеятельности дошкольного учреждения является методическое обеспечение методического процесса. Программно-методический комплекс дошкольного учреждения отбирается с учетом ориентации на государственные требования, нормативно-правовой статус дошкольного учреждения (вид, приоритетное направление), особенности и законы психического развития детей, специфику педагогического и детского коллективов, определяющих возможность и целесообразность каждой программы и технологии. Через орган самоуправления ДОУ - педсовет для осуществления образовательного процесса утверждается программа, наиболее способствующая условиям отбора методического обеспечения. Таким образом, воспитательно-образовательный процесс во всех группах ДОУ осуществляется по комплексной программе, которая соотносится с социальным заказом и видом ДОУ. Методическое сопровождение программы подбирается с учетом соответствия Временным требованиям к содержанию методам воспитания и обучения детей дошкольного возраста, основного и дополнительного образования, осуществляемого в ДОУ, единства концептуальных основ комплексной и парциальных программ, а также методик и технологий, их реализующих. </w:t>
            </w:r>
          </w:p>
        </w:tc>
      </w:tr>
    </w:tbl>
    <w:p w:rsidR="00C56CA1" w:rsidRPr="00C56CA1" w:rsidRDefault="00C56CA1" w:rsidP="00695F26">
      <w:pPr>
        <w:keepLines/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ins w:id="17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8"/>
      </w:tblGrid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воспитательно-образовательного процесса в </w:t>
            </w:r>
            <w:r w:rsidR="006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зависит и от создания условий для его реализации. Это обуславливает следующую направленность методической работы: 1. Организация развивающей предметной среды в М</w:t>
            </w:r>
            <w:r w:rsidR="006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соответствующей содержанию программы, интересам и потребностям детей разного возраста: разработка методических рекомендаций по организации предметно-развивающей среды М</w:t>
            </w:r>
            <w:r w:rsidR="006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ДОУ; обеспечение подбора игрушек, игр, пособий для работы с детьми по программе с учетом современных требований; активизация педагогов в разработке атрибутов и методических пособий; 2. соотнесение содержания воспитательно-образовательного процесса с выбранной программой и Временными (примерными) требованиями к содержанию и методам воспитания и обучения детей дошкольного возраста: формирование банка данных о выполнении программы, ее отдельных разделов; анализ выполнения Временных требований к содержанию и методам воспитания и обучения, реализуемых в ДОУ; анализ исполнений решений педсоветов, медико-педагогических совещаний; 3. обновление содержания методического </w:t>
            </w: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(технологий, методик) в соответствии с современными требованиями; 4. разработка режима дня, сетки занятий, график</w:t>
            </w:r>
            <w:r w:rsidR="006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педагогов, залов ,кабинетов, </w:t>
            </w: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каждой возрастной группы; 5. отслеживание баланса двигательной и интеллектуальной, организованной и самостоятельной деятельности воспитанников. </w:t>
            </w:r>
          </w:p>
        </w:tc>
      </w:tr>
    </w:tbl>
    <w:p w:rsidR="00C56CA1" w:rsidRPr="00C56CA1" w:rsidRDefault="00C56CA1" w:rsidP="00695F26">
      <w:pPr>
        <w:keepLines/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ins w:id="18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8"/>
      </w:tblGrid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формы и методы методической работы. Методы методической работы - это упорядоченные способы деятельности по достижению целей. Форма - это внутренняя организация содержания, конструкция отрезков, циклов методического процесса, отражающая систему его компонентов и устойчивых связей. По формам методическая работа делится на групповые и индивидуальные. К групповым формам относятся: участие педагогов в методических объединениях района, М</w:t>
            </w:r>
            <w:r w:rsidR="006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ДОУ; организация теоретических и научно – практических конференций; педсоветы. К индивидуальным относятся индивидуальные консультации, беседы, наставничество, </w:t>
            </w:r>
            <w:proofErr w:type="spellStart"/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самообразование. Необходимо учиться искусству беседы, её универсальный характер основывается на том, что в любой беседе участники должны искусно приспособиться друг к другу независимо от того, о чем идет речь. </w:t>
            </w:r>
          </w:p>
        </w:tc>
      </w:tr>
    </w:tbl>
    <w:p w:rsidR="00C56CA1" w:rsidRPr="00C56CA1" w:rsidRDefault="00C56CA1" w:rsidP="00695F26">
      <w:pPr>
        <w:keepLines/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ins w:id="19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8"/>
      </w:tblGrid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того чтобы сделать правильный выбор для своего коллектива форм и методов, необходимо руководствоваться: целями и задачами </w:t>
            </w:r>
            <w:r w:rsidR="006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ДОУ; количественным и качественным составом коллектива; сравнительной эффективностью форм и методов работы; особенностями образовательного процесса; материальными, морально-психологическими условиями в коллективе; реальными возможностями; передовым опытом и научными рекомендациями. Наиболее эффективными формами организации методической работы являются: педсовет. семинары, семинары-практикумы открытые просмотры эффективны. медико-педагогические совещания. консультации. работа творческой группы. </w:t>
            </w:r>
          </w:p>
        </w:tc>
      </w:tr>
    </w:tbl>
    <w:p w:rsidR="00C56CA1" w:rsidRPr="00C56CA1" w:rsidRDefault="00C56CA1" w:rsidP="00695F26">
      <w:pPr>
        <w:keepLines/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ins w:id="20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8"/>
      </w:tblGrid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повышение квалификации происходит: за счет посещения</w:t>
            </w:r>
            <w:r w:rsidR="006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повышения квалификации </w:t>
            </w: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обучение в учебных заведениях; участие в работе методических объединений района. Внутреннее повышение квалификации происходит за счет разнообразных форм методической работы с педагогами в М</w:t>
            </w:r>
            <w:r w:rsidR="006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ДОУ: участие в работе совета педагогов; обучение на семинарах и семинарах-практикумах; консультирование и др. </w:t>
            </w:r>
          </w:p>
        </w:tc>
      </w:tr>
    </w:tbl>
    <w:p w:rsidR="00C56CA1" w:rsidRPr="00C56CA1" w:rsidRDefault="00C56CA1" w:rsidP="00695F26">
      <w:pPr>
        <w:keepLines/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ins w:id="21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8"/>
      </w:tblGrid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методической работе особое место отводится принципу индивидуально-дифференцированного подхода к педагогической деятельности воспитателей и специалистов. В современных условиях методическая работа с кадрами должна строится на диагностической основе, с учетом запросов каждого педагога. Осуществление индивидуально-ориентированной методической работы позволяет развивать творчество и инициативу педагогического коллектива путем включения каждого в активную профессиональную деятельность. В сфере методической работы представлен комплекс взаимосвязанных форм сотрудничества педагогического коллектива с родителями. </w:t>
            </w:r>
          </w:p>
        </w:tc>
      </w:tr>
    </w:tbl>
    <w:p w:rsidR="00C56CA1" w:rsidRPr="00C56CA1" w:rsidRDefault="00C56CA1" w:rsidP="00695F26">
      <w:pPr>
        <w:keepLines/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ins w:id="22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8"/>
      </w:tblGrid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A1" w:rsidRPr="00C56CA1" w:rsidTr="00C56CA1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56CA1" w:rsidRPr="00C56CA1" w:rsidRDefault="00C56CA1" w:rsidP="00695F26">
            <w:pPr>
              <w:keepLines/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методической работы. Планирование осуществляется на аналитической основе: анализ внешней среды </w:t>
            </w:r>
            <w:r w:rsidR="006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(учета требований социального заказа, нормативно-правовых документов федерального, районного, городского уровней); анализ состояния </w:t>
            </w:r>
            <w:r w:rsidR="006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МБДОУ№15 </w:t>
            </w:r>
            <w:r w:rsidRPr="00C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(уровня здоровья, развития детей, степени овладения ими образовательной программы; уровня профессиональной компетентности коллектива, особенностей и потребностей родителей, школы; четкого выделения факторов, влияющих на них); цели деятельности и необходимые средства их реализации определяются, исходя из результатов анализа. </w:t>
            </w:r>
          </w:p>
        </w:tc>
      </w:tr>
    </w:tbl>
    <w:p w:rsidR="00DF5775" w:rsidRDefault="00DF5775" w:rsidP="00695F26">
      <w:pPr>
        <w:keepLines/>
        <w:spacing w:before="100" w:beforeAutospacing="1" w:after="100" w:afterAutospacing="1" w:line="0" w:lineRule="atLeast"/>
        <w:contextualSpacing/>
      </w:pPr>
    </w:p>
    <w:sectPr w:rsidR="00DF5775" w:rsidSect="00695F26">
      <w:pgSz w:w="11906" w:h="16838"/>
      <w:pgMar w:top="284" w:right="28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3A7C"/>
    <w:multiLevelType w:val="multilevel"/>
    <w:tmpl w:val="6DBC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CA1"/>
    <w:rsid w:val="00695F26"/>
    <w:rsid w:val="00781F34"/>
    <w:rsid w:val="008C76E2"/>
    <w:rsid w:val="00C56CA1"/>
    <w:rsid w:val="00DF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75"/>
  </w:style>
  <w:style w:type="paragraph" w:styleId="2">
    <w:name w:val="heading 2"/>
    <w:basedOn w:val="a"/>
    <w:link w:val="20"/>
    <w:uiPriority w:val="9"/>
    <w:qFormat/>
    <w:rsid w:val="00C56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56C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C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6C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translate">
    <w:name w:val="notranslate"/>
    <w:basedOn w:val="a0"/>
    <w:rsid w:val="00C56CA1"/>
  </w:style>
  <w:style w:type="character" w:styleId="a3">
    <w:name w:val="Hyperlink"/>
    <w:basedOn w:val="a0"/>
    <w:uiPriority w:val="99"/>
    <w:semiHidden/>
    <w:unhideWhenUsed/>
    <w:rsid w:val="00C56C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Кравченко</cp:lastModifiedBy>
  <cp:revision>2</cp:revision>
  <dcterms:created xsi:type="dcterms:W3CDTF">2014-05-09T22:46:00Z</dcterms:created>
  <dcterms:modified xsi:type="dcterms:W3CDTF">2014-05-09T22:46:00Z</dcterms:modified>
</cp:coreProperties>
</file>