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CA" w:rsidRPr="00653F4F" w:rsidRDefault="004F1D54" w:rsidP="0090772A">
      <w:pPr>
        <w:rPr>
          <w:ins w:id="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19050" t="0" r="0" b="0"/>
            <wp:docPr id="14" name="Рисунок 1" descr="http://www.prazdnik.by/img/flag_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zdnik.by/img/flag_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9AC" w:rsidRPr="0065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Прощание с начальной школой.</w:t>
      </w:r>
    </w:p>
    <w:p w:rsidR="004F1D54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653F4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 доске плакат:</w:t>
        </w:r>
        <w:r w:rsidRPr="00653F4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 порадуйтесь за нас,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Перешли мы в 5-й класс.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5-й класс, 5-й класс,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 готовишь ты для нас?</w:t>
        </w:r>
      </w:ins>
    </w:p>
    <w:p w:rsidR="00AA1624" w:rsidRPr="00653F4F" w:rsidRDefault="00AA1624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2A" w:rsidRPr="00653F4F" w:rsidRDefault="0090772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2A" w:rsidRPr="00653F4F" w:rsidRDefault="0090772A" w:rsidP="004F1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624" w:rsidRPr="00653F4F" w:rsidRDefault="00AA1624" w:rsidP="00AA162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Ведущий 1.</w:t>
      </w:r>
    </w:p>
    <w:p w:rsidR="00AA1624" w:rsidRPr="00653F4F" w:rsidRDefault="00AA1624" w:rsidP="00AA1624">
      <w:pPr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Сегодня день у вас такой: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>И грустный, и весел</w:t>
      </w:r>
      <w:r w:rsidR="0090772A"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ый.</w:t>
      </w:r>
      <w:r w:rsidR="0090772A"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>Ведь вы прощаетесь с родной,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>Своей начальной школой.</w:t>
      </w:r>
    </w:p>
    <w:p w:rsidR="00AA1624" w:rsidRPr="00653F4F" w:rsidRDefault="00AA1624" w:rsidP="00AA162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Pr="00653F4F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Ведущий 2.</w:t>
      </w:r>
      <w:r w:rsidRPr="00653F4F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br/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Из года в год, из класса в класс.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>Ведет неслышно время вас,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>И час за часом, день за днем</w:t>
      </w:r>
      <w:r w:rsidR="007E79AC"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,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>Так незаметно мы растем.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</w:p>
    <w:p w:rsidR="003D3277" w:rsidRPr="00653F4F" w:rsidRDefault="003D3277" w:rsidP="00AA1624">
      <w:pPr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653F4F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Ученик </w:t>
      </w:r>
      <w:r w:rsidR="00F967EF" w:rsidRPr="00653F4F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Тюрин А.</w:t>
      </w:r>
      <w:r w:rsidRPr="00653F4F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br/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Мы сейчас в четвертом классе, </w:t>
      </w:r>
    </w:p>
    <w:p w:rsidR="003D3277" w:rsidRPr="00653F4F" w:rsidRDefault="003D3277" w:rsidP="00AA1624">
      <w:pPr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Переходим в пятый класс, 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>Гордым словом</w:t>
      </w:r>
      <w:r w:rsidR="0090772A"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, «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Пятиклассник</w:t>
      </w:r>
      <w:r w:rsidR="0090772A"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»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3D3277" w:rsidRPr="00653F4F" w:rsidRDefault="003D3277" w:rsidP="00AA1624">
      <w:pPr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Называть все будут нас. 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 xml:space="preserve">До свидания, класс четвертый, </w:t>
      </w:r>
    </w:p>
    <w:p w:rsidR="003D3277" w:rsidRPr="00653F4F" w:rsidRDefault="003D3277" w:rsidP="00AA1624">
      <w:pPr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Мы прощаемся с тобой, 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  <w:t xml:space="preserve">Со своей любимой партой, </w:t>
      </w:r>
    </w:p>
    <w:p w:rsidR="003D3277" w:rsidRPr="00653F4F" w:rsidRDefault="003D3277" w:rsidP="00AA162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t>И с окошком, и с доской. </w:t>
      </w:r>
      <w:r w:rsidRPr="00653F4F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</w:p>
    <w:p w:rsidR="004F1D54" w:rsidRPr="00653F4F" w:rsidRDefault="004F1D54" w:rsidP="002B1FC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(Дети исполняют песню «Маленькая страна»).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1.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Мы называем нашу школу маленькая страна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Там люди с добрыми глазами,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Там жизнь любви полна.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Там могут дети веселиться,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Там зла и горя нет,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Там не давали нам лениться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И всем дарили свет.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F4F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Маленькая страна / 2 р.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Всем мы расскажем, всем подскажем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Где она /2 р.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Маленькая страна /2 р.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Там, где душе светло и ясно,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Там, где всегда весна.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2.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Эту страну мы не забудем и первый наш урок,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Всех, кто учил нас, помнить будем,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Пусть много лет пройдет.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Если уроки не учили, то вы ругали нас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 школе мы знанья получили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Благодарим всех вас.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F4F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3.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Скоро покинем нашу школу, и полетят года,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Но не забыть звонок последний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Маленькая страна.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Здесь мы дружили, здесь шутили,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Школа запомнить нас.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Ведь мы детьми когда-то были,</w:t>
      </w:r>
    </w:p>
    <w:p w:rsidR="004F1D54" w:rsidRPr="00653F4F" w:rsidRDefault="004F1D54" w:rsidP="004F1D54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Но повзрослел наш класс.</w:t>
      </w:r>
    </w:p>
    <w:p w:rsidR="00607922" w:rsidRPr="00653F4F" w:rsidRDefault="00607922" w:rsidP="00607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F4F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4F1D54" w:rsidRPr="00653F4F" w:rsidRDefault="004F1D54" w:rsidP="00607922">
      <w:pPr>
        <w:rPr>
          <w:rFonts w:ascii="Times New Roman" w:hAnsi="Times New Roman" w:cs="Times New Roman"/>
          <w:sz w:val="24"/>
          <w:szCs w:val="24"/>
        </w:rPr>
      </w:pPr>
    </w:p>
    <w:p w:rsidR="004F1D54" w:rsidRPr="00653F4F" w:rsidRDefault="004F1D54" w:rsidP="002B1FC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b/>
          <w:sz w:val="24"/>
          <w:szCs w:val="24"/>
        </w:rPr>
      </w:pPr>
      <w:r w:rsidRPr="00653F4F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Все эти четыре года, ребята, с вами учились и вам помогали во всем ваши родители, бабушки, дедушки, старшие братья и сестры.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b/>
          <w:sz w:val="24"/>
          <w:szCs w:val="24"/>
        </w:rPr>
      </w:pPr>
    </w:p>
    <w:p w:rsidR="0090772A" w:rsidRPr="00653F4F" w:rsidRDefault="0090772A" w:rsidP="007E79AC">
      <w:pPr>
        <w:rPr>
          <w:rFonts w:ascii="Times New Roman" w:hAnsi="Times New Roman" w:cs="Times New Roman"/>
          <w:b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b/>
          <w:sz w:val="24"/>
          <w:szCs w:val="24"/>
        </w:rPr>
      </w:pPr>
      <w:r w:rsidRPr="00653F4F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Девочки и мальчики!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Давайте дружно сами!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Спасибо скажем маме!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Спасибо скажем папе!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Спасибо скажем Бабушкам!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Спасибо скажем дедушкам!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За хлопоты, за ласки,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За песни и за сказки!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За вкусные ватрушки!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За новые игрушки!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b/>
          <w:sz w:val="24"/>
          <w:szCs w:val="24"/>
        </w:rPr>
        <w:t>Дети</w:t>
      </w:r>
      <w:r w:rsidRPr="00653F4F">
        <w:rPr>
          <w:rFonts w:ascii="Times New Roman" w:hAnsi="Times New Roman" w:cs="Times New Roman"/>
          <w:sz w:val="24"/>
          <w:szCs w:val="24"/>
        </w:rPr>
        <w:t xml:space="preserve"> (хором) Спасибо! Спасибо! Спасибо!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5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Уважаемые родители! Основные ваши страдания, конечно же, впереди. А сегодня ваши дети просто покидают начальную школу целыми, невредимыми, умными.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922" w:rsidRPr="00653F4F" w:rsidRDefault="00607922" w:rsidP="002B1FC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1.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 смешными малышами,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Прибежали в этот класс.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Вам букварь с карандашами,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Подарили в первый раз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07922" w:rsidRPr="00653F4F" w:rsidRDefault="00607922" w:rsidP="002B1FC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2.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этой книжкой самой первой,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путь свой начинал.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 пройти маршрутом верным,</w:t>
      </w:r>
    </w:p>
    <w:p w:rsidR="00607922" w:rsidRPr="00653F4F" w:rsidRDefault="00607922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заветный перевал.</w:t>
      </w:r>
    </w:p>
    <w:p w:rsidR="003D3277" w:rsidRPr="00653F4F" w:rsidRDefault="003D3277" w:rsidP="002B1FCA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967EF" w:rsidRPr="00653F4F" w:rsidRDefault="00F967EF" w:rsidP="00462745">
      <w:pPr>
        <w:pStyle w:val="a7"/>
        <w:rPr>
          <w:rFonts w:ascii="Times New Roman" w:hAnsi="Times New Roman" w:cs="Times New Roman"/>
          <w:b/>
          <w:bCs/>
          <w:color w:val="CC0066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br/>
      </w:r>
      <w:bookmarkStart w:id="2" w:name="n"/>
      <w:bookmarkEnd w:id="2"/>
      <w:r w:rsidRPr="00653F4F">
        <w:rPr>
          <w:rFonts w:ascii="Times New Roman" w:hAnsi="Times New Roman" w:cs="Times New Roman"/>
          <w:b/>
          <w:bCs/>
          <w:color w:val="CC0066"/>
          <w:sz w:val="24"/>
          <w:szCs w:val="24"/>
        </w:rPr>
        <w:t>Учителю начальных классов</w:t>
      </w:r>
    </w:p>
    <w:p w:rsidR="0090772A" w:rsidRPr="00653F4F" w:rsidRDefault="00F967EF" w:rsidP="0046274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b/>
          <w:sz w:val="24"/>
          <w:szCs w:val="24"/>
        </w:rPr>
        <w:t>Рыбак Н.</w:t>
      </w:r>
      <w:r w:rsidRPr="00653F4F">
        <w:rPr>
          <w:rFonts w:ascii="Times New Roman" w:hAnsi="Times New Roman" w:cs="Times New Roman"/>
          <w:b/>
          <w:sz w:val="24"/>
          <w:szCs w:val="24"/>
        </w:rPr>
        <w:br/>
      </w:r>
      <w:r w:rsidRPr="00653F4F">
        <w:rPr>
          <w:rFonts w:ascii="Times New Roman" w:hAnsi="Times New Roman" w:cs="Times New Roman"/>
          <w:sz w:val="24"/>
          <w:szCs w:val="24"/>
        </w:rPr>
        <w:t>Вы - наш самый, самый, самый,</w:t>
      </w:r>
      <w:r w:rsidRPr="00653F4F">
        <w:rPr>
          <w:rFonts w:ascii="Times New Roman" w:hAnsi="Times New Roman" w:cs="Times New Roman"/>
          <w:sz w:val="24"/>
          <w:szCs w:val="24"/>
        </w:rPr>
        <w:br/>
        <w:t>Самый первый педагог.</w:t>
      </w:r>
      <w:r w:rsidRPr="00653F4F">
        <w:rPr>
          <w:rFonts w:ascii="Times New Roman" w:hAnsi="Times New Roman" w:cs="Times New Roman"/>
          <w:sz w:val="24"/>
          <w:szCs w:val="24"/>
        </w:rPr>
        <w:br/>
        <w:t>В нашей жизни самый главный,</w:t>
      </w:r>
      <w:r w:rsidRPr="00653F4F">
        <w:rPr>
          <w:rFonts w:ascii="Times New Roman" w:hAnsi="Times New Roman" w:cs="Times New Roman"/>
          <w:sz w:val="24"/>
          <w:szCs w:val="24"/>
        </w:rPr>
        <w:br/>
        <w:t>Преподали Вы урок.</w:t>
      </w:r>
      <w:r w:rsidRPr="00653F4F">
        <w:rPr>
          <w:rFonts w:ascii="Times New Roman" w:hAnsi="Times New Roman" w:cs="Times New Roman"/>
          <w:sz w:val="24"/>
          <w:szCs w:val="24"/>
        </w:rPr>
        <w:br/>
      </w:r>
      <w:r w:rsidRPr="00653F4F">
        <w:rPr>
          <w:rFonts w:ascii="Times New Roman" w:hAnsi="Times New Roman" w:cs="Times New Roman"/>
          <w:sz w:val="24"/>
          <w:szCs w:val="24"/>
        </w:rPr>
        <w:br/>
        <w:t>Вы учили нас учиться,</w:t>
      </w:r>
      <w:r w:rsidRPr="00653F4F">
        <w:rPr>
          <w:rFonts w:ascii="Times New Roman" w:hAnsi="Times New Roman" w:cs="Times New Roman"/>
          <w:sz w:val="24"/>
          <w:szCs w:val="24"/>
        </w:rPr>
        <w:br/>
        <w:t>И дружить, и уважать…</w:t>
      </w:r>
      <w:r w:rsidR="0090772A" w:rsidRPr="00653F4F">
        <w:rPr>
          <w:rFonts w:ascii="Times New Roman" w:hAnsi="Times New Roman" w:cs="Times New Roman"/>
          <w:sz w:val="24"/>
          <w:szCs w:val="24"/>
        </w:rPr>
        <w:t>.</w:t>
      </w:r>
      <w:r w:rsidRPr="00653F4F">
        <w:rPr>
          <w:rFonts w:ascii="Times New Roman" w:hAnsi="Times New Roman" w:cs="Times New Roman"/>
          <w:sz w:val="24"/>
          <w:szCs w:val="24"/>
        </w:rPr>
        <w:br/>
        <w:t>Это больше пригодится,</w:t>
      </w:r>
      <w:r w:rsidRPr="00653F4F">
        <w:rPr>
          <w:rFonts w:ascii="Times New Roman" w:hAnsi="Times New Roman" w:cs="Times New Roman"/>
          <w:sz w:val="24"/>
          <w:szCs w:val="24"/>
        </w:rPr>
        <w:br/>
        <w:t>Чем делить и умножать.</w:t>
      </w:r>
    </w:p>
    <w:p w:rsidR="0090772A" w:rsidRPr="00653F4F" w:rsidRDefault="00F967EF" w:rsidP="0046274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br/>
      </w:r>
      <w:r w:rsidRPr="00653F4F">
        <w:rPr>
          <w:rFonts w:ascii="Times New Roman" w:hAnsi="Times New Roman" w:cs="Times New Roman"/>
          <w:sz w:val="24"/>
          <w:szCs w:val="24"/>
        </w:rPr>
        <w:br/>
        <w:t>Мы ни сколько не ленились,</w:t>
      </w:r>
      <w:r w:rsidRPr="00653F4F">
        <w:rPr>
          <w:rFonts w:ascii="Times New Roman" w:hAnsi="Times New Roman" w:cs="Times New Roman"/>
          <w:sz w:val="24"/>
          <w:szCs w:val="24"/>
        </w:rPr>
        <w:br/>
        <w:t>Мы старались, как могли.</w:t>
      </w:r>
      <w:r w:rsidRPr="00653F4F">
        <w:rPr>
          <w:rFonts w:ascii="Times New Roman" w:hAnsi="Times New Roman" w:cs="Times New Roman"/>
          <w:sz w:val="24"/>
          <w:szCs w:val="24"/>
        </w:rPr>
        <w:br/>
        <w:t>Пусть порой и торопились,</w:t>
      </w:r>
      <w:r w:rsidRPr="00653F4F">
        <w:rPr>
          <w:rFonts w:ascii="Times New Roman" w:hAnsi="Times New Roman" w:cs="Times New Roman"/>
          <w:sz w:val="24"/>
          <w:szCs w:val="24"/>
        </w:rPr>
        <w:br/>
        <w:t>Забывали про нули.</w:t>
      </w:r>
      <w:r w:rsidRPr="00653F4F">
        <w:rPr>
          <w:rFonts w:ascii="Times New Roman" w:hAnsi="Times New Roman" w:cs="Times New Roman"/>
          <w:sz w:val="24"/>
          <w:szCs w:val="24"/>
        </w:rPr>
        <w:br/>
      </w:r>
      <w:r w:rsidRPr="00653F4F">
        <w:rPr>
          <w:rFonts w:ascii="Times New Roman" w:hAnsi="Times New Roman" w:cs="Times New Roman"/>
          <w:sz w:val="24"/>
          <w:szCs w:val="24"/>
        </w:rPr>
        <w:br/>
        <w:t>На уроках мы болтали,</w:t>
      </w:r>
      <w:r w:rsidRPr="00653F4F">
        <w:rPr>
          <w:rFonts w:ascii="Times New Roman" w:hAnsi="Times New Roman" w:cs="Times New Roman"/>
          <w:sz w:val="24"/>
          <w:szCs w:val="24"/>
        </w:rPr>
        <w:br/>
        <w:t>И не слушали совсем.</w:t>
      </w:r>
      <w:r w:rsidRPr="00653F4F">
        <w:rPr>
          <w:rFonts w:ascii="Times New Roman" w:hAnsi="Times New Roman" w:cs="Times New Roman"/>
          <w:sz w:val="24"/>
          <w:szCs w:val="24"/>
        </w:rPr>
        <w:br/>
        <w:t>Даже двойки получали,</w:t>
      </w:r>
      <w:r w:rsidRPr="00653F4F">
        <w:rPr>
          <w:rFonts w:ascii="Times New Roman" w:hAnsi="Times New Roman" w:cs="Times New Roman"/>
          <w:sz w:val="24"/>
          <w:szCs w:val="24"/>
        </w:rPr>
        <w:br/>
        <w:t>Но сегодня без проблем.</w:t>
      </w:r>
      <w:r w:rsidRPr="00653F4F">
        <w:rPr>
          <w:rFonts w:ascii="Times New Roman" w:hAnsi="Times New Roman" w:cs="Times New Roman"/>
          <w:sz w:val="24"/>
          <w:szCs w:val="24"/>
        </w:rPr>
        <w:br/>
      </w:r>
      <w:r w:rsidRPr="00653F4F">
        <w:rPr>
          <w:rFonts w:ascii="Times New Roman" w:hAnsi="Times New Roman" w:cs="Times New Roman"/>
          <w:sz w:val="24"/>
          <w:szCs w:val="24"/>
        </w:rPr>
        <w:br/>
        <w:t>Написать легко мы сможем.</w:t>
      </w:r>
      <w:r w:rsidRPr="00653F4F">
        <w:rPr>
          <w:rFonts w:ascii="Times New Roman" w:hAnsi="Times New Roman" w:cs="Times New Roman"/>
          <w:sz w:val="24"/>
          <w:szCs w:val="24"/>
        </w:rPr>
        <w:br/>
        <w:t>Сочинение, доклад,</w:t>
      </w:r>
      <w:r w:rsidRPr="00653F4F">
        <w:rPr>
          <w:rFonts w:ascii="Times New Roman" w:hAnsi="Times New Roman" w:cs="Times New Roman"/>
          <w:sz w:val="24"/>
          <w:szCs w:val="24"/>
        </w:rPr>
        <w:br/>
        <w:t>И разделим, и умножим...</w:t>
      </w:r>
      <w:r w:rsidRPr="00653F4F">
        <w:rPr>
          <w:rFonts w:ascii="Times New Roman" w:hAnsi="Times New Roman" w:cs="Times New Roman"/>
          <w:sz w:val="24"/>
          <w:szCs w:val="24"/>
        </w:rPr>
        <w:br/>
        <w:t>Это ваш огромный вклад.</w:t>
      </w:r>
      <w:r w:rsidRPr="00653F4F">
        <w:rPr>
          <w:rFonts w:ascii="Times New Roman" w:hAnsi="Times New Roman" w:cs="Times New Roman"/>
          <w:sz w:val="24"/>
          <w:szCs w:val="24"/>
        </w:rPr>
        <w:br/>
      </w:r>
      <w:r w:rsidRPr="00653F4F">
        <w:rPr>
          <w:rFonts w:ascii="Times New Roman" w:hAnsi="Times New Roman" w:cs="Times New Roman"/>
          <w:sz w:val="24"/>
          <w:szCs w:val="24"/>
        </w:rPr>
        <w:br/>
        <w:t>Вы повсюду были рядом,</w:t>
      </w:r>
      <w:r w:rsidRPr="00653F4F">
        <w:rPr>
          <w:rFonts w:ascii="Times New Roman" w:hAnsi="Times New Roman" w:cs="Times New Roman"/>
          <w:sz w:val="24"/>
          <w:szCs w:val="24"/>
        </w:rPr>
        <w:br/>
        <w:t>Будь линейка иль обед.</w:t>
      </w:r>
      <w:r w:rsidRPr="00653F4F">
        <w:rPr>
          <w:rFonts w:ascii="Times New Roman" w:hAnsi="Times New Roman" w:cs="Times New Roman"/>
          <w:sz w:val="24"/>
          <w:szCs w:val="24"/>
        </w:rPr>
        <w:br/>
        <w:t>И одним всего лишь взглядом</w:t>
      </w:r>
      <w:r w:rsidR="0090772A" w:rsidRPr="00653F4F">
        <w:rPr>
          <w:rFonts w:ascii="Times New Roman" w:hAnsi="Times New Roman" w:cs="Times New Roman"/>
          <w:sz w:val="24"/>
          <w:szCs w:val="24"/>
        </w:rPr>
        <w:t>,</w:t>
      </w:r>
      <w:r w:rsidRPr="00653F4F">
        <w:rPr>
          <w:rFonts w:ascii="Times New Roman" w:hAnsi="Times New Roman" w:cs="Times New Roman"/>
          <w:sz w:val="24"/>
          <w:szCs w:val="24"/>
        </w:rPr>
        <w:br/>
        <w:t>Объясняли ясно: "НЕТ".</w:t>
      </w:r>
    </w:p>
    <w:p w:rsidR="0090772A" w:rsidRPr="00653F4F" w:rsidRDefault="0090772A" w:rsidP="004627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72A" w:rsidRPr="00653F4F" w:rsidRDefault="00F967EF" w:rsidP="0090772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</w:rPr>
        <w:br/>
      </w:r>
      <w:r w:rsidR="0090772A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1.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b/>
          <w:sz w:val="24"/>
          <w:szCs w:val="24"/>
          <w:lang w:eastAsia="ru-RU"/>
        </w:rPr>
        <w:t>Кто научит лучше мамы?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Кто научит лучше мамы,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Объяснит вам весь урок?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Ваш учитель первый самый,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В вашей жизни огонёк.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Он осветит путь-дорожку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В царство знаний, а не снов.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Даст вам ручку, а не ложку,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Научиться будь готов!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Он с улыбкою встречает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Каждый день и каждый раз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Терпеливо объясняет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Всё, что важно знать для вас.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b/>
          <w:sz w:val="24"/>
          <w:szCs w:val="24"/>
          <w:lang w:eastAsia="ru-RU"/>
        </w:rPr>
        <w:t>Ведущий 2. </w:t>
      </w:r>
    </w:p>
    <w:p w:rsidR="001A0F52" w:rsidRPr="00653F4F" w:rsidRDefault="001A0F52" w:rsidP="0090772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Ваш учитель первый самый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К вам на выручку спешит.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Он бывает самый разный: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Пожалеет, рассмешит,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И за дело поругает,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И похвалит за ответ.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С одного он строго спросит,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653F4F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 даст совет.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С вами в мяч она сыграет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И в лесной поход пойдёт.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Если надо, приласкает,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Никогда не подведёт!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Как вам крупно повезло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Ваш учитель просто </w:t>
      </w:r>
      <w:proofErr w:type="spellStart"/>
      <w:r w:rsidRPr="00653F4F">
        <w:rPr>
          <w:rFonts w:ascii="Times New Roman" w:hAnsi="Times New Roman" w:cs="Times New Roman"/>
          <w:sz w:val="24"/>
          <w:szCs w:val="24"/>
          <w:lang w:eastAsia="ru-RU"/>
        </w:rPr>
        <w:t>во-о-о</w:t>
      </w:r>
      <w:proofErr w:type="spellEnd"/>
      <w:r w:rsidRPr="00653F4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Спасибо Вам за знания,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До встречи, до свидания!</w:t>
      </w:r>
    </w:p>
    <w:p w:rsidR="0090772A" w:rsidRPr="00653F4F" w:rsidRDefault="0090772A" w:rsidP="0090772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До свиданья, наш первый учитель!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(Переделка песни А. </w:t>
      </w:r>
      <w:proofErr w:type="spellStart"/>
      <w:r w:rsidRPr="00653F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Пахмутовой</w:t>
      </w:r>
      <w:proofErr w:type="spellEnd"/>
      <w:r w:rsidRPr="00653F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"На трибунах становится тише...")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190500"/>
            <wp:effectExtent l="19050" t="0" r="0" b="0"/>
            <wp:docPr id="2" name="Рисунок 7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1. Мы сегодня в последний раз вместе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В этот класс поднялись, как к себе. 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На прощанье, наш первый учитель,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Эту песню мы дарим Тебе.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В наших стенах сейчас станет тише.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Первачков поджидает порог.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Плачут Даши, Илюши и Миши, -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Не вернётся любимый урок. 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2. Сколько было желанных успехов!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было счастливых дорог! 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Сколько было веселья и смеха, -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"Ералаш" позавидовать б смог!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Знайте, Вы нас учили на "восемь",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3F4F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 хваля, то браня неспроста.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На прощание искренне просим: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Вспоминайте о нас иногда!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Вы на многое были готовы,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Не жалели тепла и труда.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Помогали и делом, и словом,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И беда нам была - не беда.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С Вами много смогли мы постигнуть.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С Вами много смогли мы понять.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До свиданья, наш первый учитель!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Будем школу и Вас вспоминать!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4. Вам здоровья и счастья желаем,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При удаче и в радости жить.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Оставайтесь, какой мы Вас знаем, 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Чтоб достойную смену растить!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Пожелаем друг другу успеха,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И добра, и любви без конца.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Пусть последний звонок светлым эхом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Разнесётся по нашим сердцам!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 xml:space="preserve">Припев: 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Расстаёмся, друзья. Остаётся в сердце нежность.</w:t>
      </w:r>
    </w:p>
    <w:p w:rsidR="001A0F52" w:rsidRPr="00653F4F" w:rsidRDefault="001A0F52" w:rsidP="001A0F5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  <w:lang w:eastAsia="ru-RU"/>
        </w:rPr>
        <w:t>Будем дружбу беречь! До свиданья, до новых встреч!</w:t>
      </w:r>
    </w:p>
    <w:p w:rsidR="001A0F52" w:rsidRPr="00653F4F" w:rsidRDefault="001A0F52" w:rsidP="001A0F52">
      <w:pPr>
        <w:rPr>
          <w:rFonts w:ascii="Times New Roman" w:hAnsi="Times New Roman" w:cs="Times New Roman"/>
          <w:sz w:val="24"/>
          <w:szCs w:val="24"/>
        </w:rPr>
      </w:pPr>
    </w:p>
    <w:p w:rsidR="001A0F52" w:rsidRPr="00653F4F" w:rsidRDefault="001A0F52" w:rsidP="001A0F52">
      <w:pPr>
        <w:rPr>
          <w:rFonts w:ascii="Times New Roman" w:hAnsi="Times New Roman" w:cs="Times New Roman"/>
          <w:sz w:val="24"/>
          <w:szCs w:val="24"/>
        </w:rPr>
      </w:pPr>
    </w:p>
    <w:p w:rsidR="001A0F52" w:rsidRPr="00653F4F" w:rsidRDefault="001A0F52" w:rsidP="001A0F5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7922" w:rsidRPr="00653F4F" w:rsidRDefault="00607922" w:rsidP="00462745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07922" w:rsidRPr="00653F4F" w:rsidRDefault="00607922" w:rsidP="0060792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Учитель.</w:t>
      </w:r>
    </w:p>
    <w:p w:rsidR="005120E1" w:rsidRPr="00653F4F" w:rsidRDefault="002B1FCA" w:rsidP="005120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Дорогие ребята! Вот и пришел день прощания с начальной школой. Четыре года назад вы пришли в этот класс. Здесь мы с вами поднимались трудными ступеньками по лестнице знаний. Учились читать, считать, учились дружить. Сегодня нам и грустно, и радостно. Грустно —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Радостно, потому что вы повзрослели, стали умнее, многому научились. </w:t>
        </w:r>
      </w:ins>
    </w:p>
    <w:p w:rsidR="001A0F52" w:rsidRPr="00653F4F" w:rsidRDefault="001A0F52" w:rsidP="005120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52" w:rsidRPr="00653F4F" w:rsidRDefault="001A0F52" w:rsidP="005120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52" w:rsidRPr="00653F4F" w:rsidRDefault="001A0F52" w:rsidP="001A0F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родителям.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Родительские страдания.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 сентябре, ох, отправляли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 школу мы своих ребят.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Кто же их там пожалеет?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Вдруг заплачут все подряд?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Ох, какие все хорошие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Ребятушки у нас.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Ничего, что расшумелись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На уроке в прошлый раз.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Незаметно пролетели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Эти славные деньки.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Погляди, как повзрослели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Наши дочки и сынки.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А у нас опять забота: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 пятый класс их передать.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lastRenderedPageBreak/>
        <w:t>Как учиться будут дальше,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Нам опять переживать.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Мы за лето отдохнем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Сил поднаберемся.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А в начале сентября, ох!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За ремни возьмемся.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Вместе будем мучиться.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До семнадцати годов, ох!</w:t>
      </w:r>
    </w:p>
    <w:p w:rsidR="001A0F52" w:rsidRPr="00653F4F" w:rsidRDefault="001A0F52" w:rsidP="001A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Pr="00653F4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53F4F">
        <w:rPr>
          <w:rFonts w:ascii="Times New Roman" w:hAnsi="Times New Roman" w:cs="Times New Roman"/>
          <w:sz w:val="24"/>
          <w:szCs w:val="24"/>
        </w:rPr>
        <w:t xml:space="preserve"> получится!</w:t>
      </w:r>
    </w:p>
    <w:p w:rsidR="001A0F52" w:rsidRPr="00653F4F" w:rsidRDefault="001A0F52" w:rsidP="005120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0E1" w:rsidRPr="00653F4F" w:rsidRDefault="005120E1" w:rsidP="005120E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120E1" w:rsidRPr="00653F4F" w:rsidRDefault="005120E1" w:rsidP="002B1FC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1.</w:t>
      </w:r>
    </w:p>
    <w:p w:rsidR="00607922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Вот звонок звенит, заливается,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Смолкли детские голоса.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 ребят сейчас начинается</w:t>
        </w:r>
      </w:ins>
      <w:r w:rsidR="004F1D54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ins w:id="5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жизни новая полоса.</w:t>
        </w:r>
      </w:ins>
    </w:p>
    <w:p w:rsidR="00607922" w:rsidRPr="00653F4F" w:rsidRDefault="002B1FCA" w:rsidP="001A0F5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6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607922" w:rsidRPr="00653F4F" w:rsidRDefault="00607922" w:rsidP="0060792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(Дети исполняют песню «Морячка»).</w:t>
      </w:r>
    </w:p>
    <w:p w:rsidR="001A0F52" w:rsidRPr="00653F4F" w:rsidRDefault="001A0F52" w:rsidP="001A0F5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2.</w:t>
      </w:r>
    </w:p>
    <w:p w:rsidR="001A0F52" w:rsidRPr="00653F4F" w:rsidRDefault="001A0F52" w:rsidP="001A0F5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Мы вас любим, уважаем, будем добрыми расти.</w:t>
      </w:r>
    </w:p>
    <w:p w:rsidR="001A0F52" w:rsidRPr="00653F4F" w:rsidRDefault="001A0F52" w:rsidP="001A0F5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И всегда стараться будем хорошо себя вести.</w:t>
      </w:r>
    </w:p>
    <w:p w:rsidR="001A0F52" w:rsidRPr="00653F4F" w:rsidRDefault="001A0F52" w:rsidP="001A0F5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Дорогой ты наш учитель, не волнуйтесь вы за нас.</w:t>
      </w:r>
    </w:p>
    <w:p w:rsidR="001A0F52" w:rsidRPr="00653F4F" w:rsidRDefault="001A0F52" w:rsidP="001A0F5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Со слезами и улыбкой проводите в 5 класс.</w:t>
      </w:r>
    </w:p>
    <w:p w:rsidR="00607922" w:rsidRPr="00653F4F" w:rsidRDefault="00607922" w:rsidP="00607922">
      <w:pPr>
        <w:rPr>
          <w:rFonts w:ascii="Times New Roman" w:hAnsi="Times New Roman" w:cs="Times New Roman"/>
          <w:sz w:val="24"/>
          <w:szCs w:val="24"/>
        </w:rPr>
      </w:pPr>
    </w:p>
    <w:p w:rsidR="00607922" w:rsidRPr="00653F4F" w:rsidRDefault="00607922" w:rsidP="00607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F4F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607922" w:rsidRPr="00653F4F" w:rsidRDefault="00607922" w:rsidP="0060792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Вы учитель, ну а я, вместе мы одна семья.</w:t>
      </w:r>
    </w:p>
    <w:p w:rsidR="00607922" w:rsidRPr="00653F4F" w:rsidRDefault="00607922" w:rsidP="00607922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Вы с журналом, я за партой и без дружбы нам нельзя./ 2 р.</w:t>
      </w:r>
    </w:p>
    <w:p w:rsidR="00607922" w:rsidRPr="00653F4F" w:rsidRDefault="00607922" w:rsidP="00607922">
      <w:pPr>
        <w:rPr>
          <w:rFonts w:ascii="Times New Roman" w:hAnsi="Times New Roman" w:cs="Times New Roman"/>
          <w:sz w:val="24"/>
          <w:szCs w:val="24"/>
        </w:rPr>
      </w:pPr>
    </w:p>
    <w:p w:rsidR="00607922" w:rsidRPr="00653F4F" w:rsidRDefault="00607922" w:rsidP="0060792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607922" w:rsidRPr="00653F4F" w:rsidRDefault="001A0F52" w:rsidP="0060792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Ведущий 2.</w:t>
      </w:r>
    </w:p>
    <w:p w:rsidR="00607922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Не одну тетрадку исписали </w:t>
        </w:r>
      </w:ins>
      <w:r w:rsidR="001A0F52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ins w:id="8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 4 года учебы. А как трудно было начинать! Как не слушались вас буквы.</w:t>
        </w:r>
      </w:ins>
    </w:p>
    <w:p w:rsidR="005120E1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Ученик.</w:t>
        </w:r>
      </w:ins>
      <w:r w:rsidR="006355E8" w:rsidRPr="00653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967EF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Плужников С.</w:t>
      </w:r>
      <w:ins w:id="10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Мне 10 лет,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Совсем стал взрослый</w:t>
        </w:r>
      </w:ins>
      <w:r w:rsidR="00607922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ins w:id="11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пятый класс я перешел.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под диваном на террасе</w:t>
        </w:r>
      </w:ins>
      <w:r w:rsidR="00607922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ins w:id="12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Вчера тетрадь свою нашел.</w:t>
        </w:r>
      </w:ins>
    </w:p>
    <w:p w:rsidR="006355E8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Моя тетрадь, </w:t>
        </w:r>
      </w:ins>
      <w:r w:rsidR="001A0F52" w:rsidRPr="0065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Хрусталев С</w:t>
      </w:r>
      <w:ins w:id="14" w:author="Unknown">
        <w:r w:rsidRPr="00653F4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</w:t>
        </w:r>
        <w:r w:rsidRPr="00653F4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в первом классе потерял.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Внутри не разберешь ни слова...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Ой, как же я тогда писал!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Какие страшные крючки</w:t>
        </w:r>
      </w:ins>
      <w:r w:rsidR="006355E8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ins w:id="15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дохлые кружочки!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Согнулись будто старички</w:t>
        </w:r>
      </w:ins>
      <w:r w:rsidR="006355E8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ins w:id="16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свесились со строчки.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показал свою тетрадь</w:t>
        </w:r>
      </w:ins>
      <w:r w:rsidR="006355E8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ins w:id="17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 дедушке, и брату,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Носил с собой, чтоб показать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улице ребятам.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веселился от души: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Ужасно пишут малыши!</w:t>
        </w:r>
      </w:ins>
    </w:p>
    <w:p w:rsidR="007E79AC" w:rsidRPr="00653F4F" w:rsidRDefault="002B1FCA" w:rsidP="007E79AC">
      <w:pPr>
        <w:rPr>
          <w:rFonts w:ascii="Times New Roman" w:hAnsi="Times New Roman" w:cs="Times New Roman"/>
          <w:sz w:val="24"/>
          <w:szCs w:val="24"/>
        </w:rPr>
      </w:pPr>
      <w:ins w:id="18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Учитель.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Просто не верится, что не так давно все вы были такими неумейками. Теперь вы хорошо читаете и дружите с книгой.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br/>
        </w:r>
      </w:ins>
      <w:r w:rsidR="007E79AC" w:rsidRPr="00653F4F">
        <w:rPr>
          <w:rFonts w:ascii="Times New Roman" w:hAnsi="Times New Roman" w:cs="Times New Roman"/>
          <w:sz w:val="24"/>
          <w:szCs w:val="24"/>
        </w:rPr>
        <w:t>Дети исполняют песню «Голубой вагон».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1.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Быстро пролетели в этой школе дни,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Наступил прощальный наш урок.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Только ты, учитель, сильно не грусти –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Не забыть нам первый наш звонок.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Припев: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Помним мы, как пришли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 этот класс, в первый раз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Как увидали Вас,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Помним, как сейчас.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Нет, не забудем мы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Ваших рук, ваших глаз,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Как вы учили нас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И любили нас.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2.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Нужно нам учебный год заканчивать,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Пусть тетрадки, ручки отдыхают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Мы на летние каникулы уйдем,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 xml:space="preserve">Но снова в школу в сентябре </w:t>
      </w:r>
      <w:proofErr w:type="spellStart"/>
      <w:r w:rsidRPr="00653F4F">
        <w:rPr>
          <w:rFonts w:ascii="Times New Roman" w:hAnsi="Times New Roman" w:cs="Times New Roman"/>
          <w:sz w:val="24"/>
          <w:szCs w:val="24"/>
        </w:rPr>
        <w:t>прийдем</w:t>
      </w:r>
      <w:proofErr w:type="spellEnd"/>
      <w:r w:rsidRPr="00653F4F">
        <w:rPr>
          <w:rFonts w:ascii="Times New Roman" w:hAnsi="Times New Roman" w:cs="Times New Roman"/>
          <w:sz w:val="24"/>
          <w:szCs w:val="24"/>
        </w:rPr>
        <w:t>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3.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Скоро все мы – школьники разъедемся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К бабушкам в деревни, в лагеря,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Лишь осенью опять мы с вами встретимся,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 добрый путь до осени, друзья!</w:t>
      </w:r>
    </w:p>
    <w:p w:rsidR="007E79AC" w:rsidRPr="00653F4F" w:rsidRDefault="007E79AC" w:rsidP="007E79AC">
      <w:pPr>
        <w:rPr>
          <w:rFonts w:ascii="Times New Roman" w:hAnsi="Times New Roman" w:cs="Times New Roman"/>
          <w:sz w:val="24"/>
          <w:szCs w:val="24"/>
        </w:rPr>
      </w:pPr>
    </w:p>
    <w:p w:rsidR="00F21717" w:rsidRPr="00653F4F" w:rsidRDefault="00F21717" w:rsidP="002B1FC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967EF" w:rsidRPr="00653F4F" w:rsidRDefault="001A0F52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Лукинова Т.</w:t>
      </w:r>
      <w:ins w:id="19" w:author="Unknown">
        <w:r w:rsidR="002B1FCA"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Прозвенел звонок веселый,</w:t>
        </w:r>
        <w:r w:rsidR="002B1FCA"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Он зовет детишек в класс...</w:t>
        </w:r>
        <w:r w:rsidR="002B1FCA"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Он же, кстати, отпускает</w:t>
        </w:r>
      </w:ins>
      <w:r w:rsidR="006355E8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ins w:id="20" w:author="Unknown">
        <w:r w:rsidR="002B1FCA"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Отдохнуть немного нас!</w:t>
        </w:r>
      </w:ins>
    </w:p>
    <w:p w:rsidR="00F967EF" w:rsidRPr="00653F4F" w:rsidRDefault="00F967EF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EF" w:rsidRPr="00653F4F" w:rsidRDefault="00F967EF" w:rsidP="002B1FC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3C6B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653F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1-й ученик.</w:t>
        </w:r>
      </w:ins>
      <w:r w:rsidR="00CF528F" w:rsidRPr="00653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F528F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Крысанов Я.</w:t>
      </w:r>
      <w:ins w:id="22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Нет на свете почетней труда,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Чем учителя труд беспокойный.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 забудем мы вас никогда,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любви вашей будем достойны.</w:t>
        </w:r>
      </w:ins>
    </w:p>
    <w:p w:rsidR="00483C6B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2-й ученик.</w:t>
        </w:r>
      </w:ins>
      <w:r w:rsidR="00CF528F" w:rsidRPr="00653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A0F52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Хрусталев </w:t>
      </w:r>
      <w:r w:rsidR="00CF528F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="00B7447E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1A0F52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ins w:id="24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Как самому близкому другу,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шлем свой сердечный привет.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 чистого сердца желаем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Вам долгих и радостных лет.</w:t>
        </w:r>
      </w:ins>
    </w:p>
    <w:p w:rsidR="00483C6B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3-й ученик.</w:t>
        </w:r>
      </w:ins>
      <w:r w:rsidR="00CF528F" w:rsidRPr="00653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F528F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Савинкин С</w:t>
      </w:r>
      <w:r w:rsidR="00B7447E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CF528F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1.</w:t>
      </w:r>
      <w:ins w:id="26" w:author="Unknown"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Сегодня закончен последний урок,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Последний звенит в коридоре звонок.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сумки под мышку</w:t>
        </w:r>
      </w:ins>
      <w:r w:rsidR="00B7447E" w:rsidRP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ins w:id="27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мчимся вприпрыжку.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дружно шагаем за школьный порог.</w:t>
        </w:r>
      </w:ins>
    </w:p>
    <w:p w:rsidR="00483C6B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4-й ученик.</w:t>
        </w:r>
      </w:ins>
      <w:r w:rsidR="00CF528F" w:rsidRPr="00653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F528F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Тюрин А.</w:t>
      </w:r>
      <w:ins w:id="29" w:author="Unknown"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там за порогом, листвой шевеля,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Качаются клены, шумят тополя.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значит все это, что начато лето.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 нас ожидают леса и поля.</w:t>
        </w:r>
      </w:ins>
    </w:p>
    <w:p w:rsidR="00483C6B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5-й ученик.</w:t>
        </w:r>
      </w:ins>
      <w:r w:rsidR="00CF528F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Захаров С.</w:t>
      </w:r>
      <w:ins w:id="31" w:author="Unknown"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где бы я ни был, куда бы ни шел.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Каких бы я новых друзей ни нашел,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речке и в поле я помню о школе,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помню, что в 5-й я класс перешел.</w:t>
        </w:r>
      </w:ins>
    </w:p>
    <w:p w:rsidR="00483C6B" w:rsidRPr="00653F4F" w:rsidRDefault="002B1FCA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 w:rsidR="00B7447E" w:rsidRPr="00653F4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Все вместе.</w:t>
      </w:r>
      <w:ins w:id="33" w:author="Unknown">
        <w:r w:rsidRPr="00653F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с песней веселой простимся со школой,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Чтоб осенью в школу вернуться опять!</w:t>
        </w:r>
      </w:ins>
    </w:p>
    <w:p w:rsidR="00483C6B" w:rsidRPr="00653F4F" w:rsidRDefault="00483C6B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99" w:rsidRPr="00653F4F" w:rsidRDefault="00426D99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7E" w:rsidRPr="00653F4F" w:rsidRDefault="00B7447E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99" w:rsidRPr="00653F4F" w:rsidRDefault="00B94F64" w:rsidP="002B1FCA">
      <w:pPr>
        <w:rPr>
          <w:rFonts w:ascii="Times New Roman" w:hAnsi="Times New Roman" w:cs="Times New Roman"/>
          <w:b/>
          <w:sz w:val="24"/>
          <w:szCs w:val="24"/>
        </w:rPr>
      </w:pPr>
      <w:r w:rsidRPr="00653F4F">
        <w:rPr>
          <w:rFonts w:ascii="Times New Roman" w:hAnsi="Times New Roman" w:cs="Times New Roman"/>
          <w:b/>
          <w:sz w:val="24"/>
          <w:szCs w:val="24"/>
        </w:rPr>
        <w:t>Захарова</w:t>
      </w:r>
      <w:r w:rsidR="00426D99" w:rsidRPr="00653F4F"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426D99" w:rsidRPr="00653F4F" w:rsidRDefault="00426D99" w:rsidP="002B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sz w:val="24"/>
          <w:szCs w:val="24"/>
        </w:rPr>
        <w:t>Мы желаем вам послушных,</w:t>
      </w:r>
      <w:r w:rsidRPr="00653F4F">
        <w:rPr>
          <w:rFonts w:ascii="Times New Roman" w:hAnsi="Times New Roman" w:cs="Times New Roman"/>
          <w:sz w:val="24"/>
          <w:szCs w:val="24"/>
        </w:rPr>
        <w:br/>
        <w:t>Как и мы, учеников.</w:t>
      </w:r>
      <w:r w:rsidRPr="00653F4F">
        <w:rPr>
          <w:rFonts w:ascii="Times New Roman" w:hAnsi="Times New Roman" w:cs="Times New Roman"/>
          <w:sz w:val="24"/>
          <w:szCs w:val="24"/>
        </w:rPr>
        <w:br/>
        <w:t>В меру шумных, добродушных</w:t>
      </w:r>
      <w:r w:rsidRPr="00653F4F">
        <w:rPr>
          <w:rFonts w:ascii="Times New Roman" w:hAnsi="Times New Roman" w:cs="Times New Roman"/>
          <w:sz w:val="24"/>
          <w:szCs w:val="24"/>
        </w:rPr>
        <w:br/>
        <w:t>Первоклашек - новичков.</w:t>
      </w:r>
      <w:r w:rsidRPr="00653F4F">
        <w:rPr>
          <w:rFonts w:ascii="Times New Roman" w:hAnsi="Times New Roman" w:cs="Times New Roman"/>
          <w:sz w:val="24"/>
          <w:szCs w:val="24"/>
        </w:rPr>
        <w:br/>
      </w:r>
      <w:r w:rsidRPr="00653F4F">
        <w:rPr>
          <w:rFonts w:ascii="Times New Roman" w:hAnsi="Times New Roman" w:cs="Times New Roman"/>
          <w:sz w:val="24"/>
          <w:szCs w:val="24"/>
        </w:rPr>
        <w:br/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4F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И в завершении нашего праздника, я прошу всех присутствующих спеть вместе с нами песню.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Исполняется песня «Надежда»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Но забыть сегодня нам нельзя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Школу ту, в которой мы учились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Что же мы наделали друзья,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Что такое с нами приключилось?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Почему же школьное окно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Перестало весело светится?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Почему же стало так темно?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Может, надоело нам учится?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Припев: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Но в сердце надежда живет,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А с нею удача и счастье,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А значит идти нам вперед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Сквозь бурю и шторм, и ненастье.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2.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Вас сюда тропинка приведет,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Вы путей полегче не ищите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Здесь свой ум и сердце отдают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Юным поколениям учитель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Ради утвержденья доброты,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Через все сомненья и заботы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Пронесем мы светлые мечты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И познаем радости и взлеты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Припев: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Нас школа звонком позовет,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К ней сердце по прежнему рвется.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А в сердце надежда живет,</w:t>
      </w:r>
    </w:p>
    <w:p w:rsidR="002B1FCA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О ней в нашей песни поется.</w:t>
      </w:r>
    </w:p>
    <w:p w:rsidR="001A0F52" w:rsidRPr="00653F4F" w:rsidRDefault="001A0F52" w:rsidP="001A0F52">
      <w:pPr>
        <w:pStyle w:val="a4"/>
        <w:rPr>
          <w:b/>
          <w:color w:val="000000"/>
        </w:rPr>
      </w:pPr>
      <w:r w:rsidRPr="00653F4F">
        <w:rPr>
          <w:b/>
          <w:color w:val="000000"/>
        </w:rPr>
        <w:t>Учитель</w:t>
      </w:r>
    </w:p>
    <w:p w:rsidR="001A0F52" w:rsidRPr="00653F4F" w:rsidRDefault="001A0F52" w:rsidP="001A0F52">
      <w:pPr>
        <w:pStyle w:val="a4"/>
        <w:rPr>
          <w:color w:val="000000"/>
        </w:rPr>
      </w:pPr>
      <w:r w:rsidRPr="00653F4F">
        <w:rPr>
          <w:color w:val="000000"/>
        </w:rPr>
        <w:t>До свиданья, до свиданья,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Мой родной четвертый класс,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Наступает расставание –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Выпускаемся сейчас.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Нам невесело и грустно,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Но и радостно подчас –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Повзрослели, поумнели –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На пороге пятый класс.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Мы ещё не понимаем,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Что сегодня мы теряем.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Свои детские года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Мы теряем навсегда.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А сегодня – до свиданья</w:t>
      </w:r>
      <w:r w:rsidRPr="00653F4F">
        <w:rPr>
          <w:rStyle w:val="apple-converted-space"/>
          <w:color w:val="000000"/>
        </w:rPr>
        <w:t> </w:t>
      </w:r>
      <w:r w:rsidRPr="00653F4F">
        <w:rPr>
          <w:color w:val="000000"/>
        </w:rPr>
        <w:br/>
        <w:t>Мой родной четвертый класс.</w:t>
      </w:r>
    </w:p>
    <w:p w:rsidR="007E79AC" w:rsidRPr="00653F4F" w:rsidRDefault="007E79AC" w:rsidP="007E7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47E" w:rsidRPr="00653F4F" w:rsidRDefault="007E79AC" w:rsidP="003D3277">
      <w:pPr>
        <w:spacing w:before="100" w:beforeAutospacing="1" w:after="100" w:afterAutospacing="1"/>
        <w:ind w:left="1418" w:firstLine="28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ins w:id="34" w:author="Unknown">
        <w:r w:rsidRPr="00653F4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Учитель.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напоследок я загадаю вам шуточную загадку,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Что будет, если сложить бом и бом? </w:t>
        </w:r>
        <w:r w:rsidRPr="00653F4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(бом, бом).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А если сложить дзинь и дзинь? </w:t>
        </w:r>
        <w:r w:rsidRPr="00653F4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(дзинь, дзинь).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Выйдет? </w:t>
        </w:r>
        <w:r w:rsidRPr="00653F4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(Колокольчик).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Колокольчик оповестил нас, что начальная школа окончена!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Желаю всего доброго на вашем пути!</w:t>
        </w:r>
        <w:r w:rsidRPr="00653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1A0F52" w:rsidRPr="00653F4F" w:rsidRDefault="001A0F52" w:rsidP="003D3277">
      <w:pPr>
        <w:spacing w:before="100" w:beforeAutospacing="1" w:after="100" w:afterAutospacing="1"/>
        <w:ind w:left="1418" w:firstLine="283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1A0F52" w:rsidRPr="00653F4F" w:rsidRDefault="001A0F52" w:rsidP="003D3277">
      <w:pPr>
        <w:spacing w:before="100" w:beforeAutospacing="1" w:after="100" w:afterAutospacing="1"/>
        <w:ind w:left="1418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1A0F52" w:rsidRPr="00653F4F" w:rsidRDefault="001A0F52" w:rsidP="000010A5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Закончить наш выпускной вечер мы бы хотели песней, которая посвящается нашим дорогим мамам, а так же нашей любимой и дорогой первой учительнице Надежде Владимировне.</w:t>
      </w:r>
    </w:p>
    <w:p w:rsidR="001A0F52" w:rsidRPr="00653F4F" w:rsidRDefault="00B94F64" w:rsidP="000010A5">
      <w:pPr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 xml:space="preserve">Мы Вас очень любим </w:t>
      </w:r>
      <w:r w:rsidR="001A0F52" w:rsidRPr="00653F4F">
        <w:rPr>
          <w:rFonts w:ascii="Times New Roman" w:hAnsi="Times New Roman" w:cs="Times New Roman"/>
          <w:sz w:val="24"/>
          <w:szCs w:val="24"/>
        </w:rPr>
        <w:t>и уважаем.</w:t>
      </w:r>
    </w:p>
    <w:p w:rsidR="00B94F64" w:rsidRPr="00653F4F" w:rsidRDefault="00B94F64" w:rsidP="000010A5">
      <w:pPr>
        <w:rPr>
          <w:rFonts w:ascii="Times New Roman" w:hAnsi="Times New Roman" w:cs="Times New Roman"/>
          <w:sz w:val="24"/>
          <w:szCs w:val="24"/>
        </w:rPr>
      </w:pPr>
    </w:p>
    <w:p w:rsidR="000010A5" w:rsidRPr="00653F4F" w:rsidRDefault="001A0F52" w:rsidP="000010A5">
      <w:pPr>
        <w:rPr>
          <w:rFonts w:ascii="Times New Roman" w:hAnsi="Times New Roman" w:cs="Times New Roman"/>
          <w:b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Песня «Мама живи»</w:t>
      </w:r>
      <w:r w:rsidR="00B94F64" w:rsidRPr="00653F4F">
        <w:rPr>
          <w:rFonts w:ascii="Times New Roman" w:hAnsi="Times New Roman" w:cs="Times New Roman"/>
          <w:sz w:val="24"/>
          <w:szCs w:val="24"/>
        </w:rPr>
        <w:t xml:space="preserve"> </w:t>
      </w:r>
      <w:r w:rsidR="00B94F64" w:rsidRPr="00653F4F">
        <w:rPr>
          <w:rFonts w:ascii="Times New Roman" w:hAnsi="Times New Roman" w:cs="Times New Roman"/>
          <w:b/>
          <w:sz w:val="24"/>
          <w:szCs w:val="24"/>
        </w:rPr>
        <w:t>Захарова Н.</w:t>
      </w:r>
    </w:p>
    <w:p w:rsidR="00B94F64" w:rsidRPr="00653F4F" w:rsidRDefault="00B94F64" w:rsidP="000010A5">
      <w:pPr>
        <w:rPr>
          <w:rFonts w:ascii="Times New Roman" w:hAnsi="Times New Roman" w:cs="Times New Roman"/>
          <w:b/>
          <w:sz w:val="24"/>
          <w:szCs w:val="24"/>
        </w:rPr>
      </w:pPr>
    </w:p>
    <w:p w:rsidR="000010A5" w:rsidRPr="00653F4F" w:rsidRDefault="000010A5" w:rsidP="000010A5">
      <w:pPr>
        <w:rPr>
          <w:rFonts w:ascii="Times New Roman" w:hAnsi="Times New Roman" w:cs="Times New Roman"/>
          <w:sz w:val="24"/>
          <w:szCs w:val="24"/>
        </w:rPr>
      </w:pPr>
    </w:p>
    <w:p w:rsidR="000010A5" w:rsidRPr="00653F4F" w:rsidRDefault="000010A5" w:rsidP="000010A5">
      <w:pPr>
        <w:rPr>
          <w:rFonts w:ascii="Times New Roman" w:hAnsi="Times New Roman" w:cs="Times New Roman"/>
          <w:sz w:val="24"/>
          <w:szCs w:val="24"/>
        </w:rPr>
      </w:pPr>
    </w:p>
    <w:p w:rsidR="000010A5" w:rsidRPr="00653F4F" w:rsidRDefault="000010A5" w:rsidP="00B94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F4F">
        <w:rPr>
          <w:rFonts w:ascii="Times New Roman" w:hAnsi="Times New Roman" w:cs="Times New Roman"/>
          <w:sz w:val="24"/>
          <w:szCs w:val="24"/>
        </w:rPr>
        <w:t>(Дети исполняют песню «Маленькая страна»).</w:t>
      </w:r>
    </w:p>
    <w:p w:rsidR="00816765" w:rsidRDefault="00816765" w:rsidP="00B94F64">
      <w:pPr>
        <w:pStyle w:val="a7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53F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(Переделка песни А. </w:t>
      </w:r>
      <w:proofErr w:type="spellStart"/>
      <w:r w:rsidRPr="00653F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Пахмутовой</w:t>
      </w:r>
      <w:proofErr w:type="spellEnd"/>
      <w:r w:rsidRPr="00653F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"На трибунах становится тише...")</w:t>
      </w:r>
    </w:p>
    <w:p w:rsidR="00B94F64" w:rsidRPr="00653F4F" w:rsidRDefault="00A21A0E" w:rsidP="00A21A0E">
      <w:pPr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5292689" cy="3969518"/>
            <wp:effectExtent l="19050" t="0" r="3211" b="0"/>
            <wp:docPr id="1" name="Рисунок 1" descr="D:\Фото ё\фото МОУ Отъясская СОШ на Сосновку\S730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ё\фото МОУ Отъясская СОШ на Сосновку\S7304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93" cy="396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F64" w:rsidRPr="00653F4F" w:rsidSect="000723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CC" w:rsidRDefault="00BB22CC" w:rsidP="001F4240">
      <w:r>
        <w:separator/>
      </w:r>
    </w:p>
  </w:endnote>
  <w:endnote w:type="continuationSeparator" w:id="0">
    <w:p w:rsidR="00BB22CC" w:rsidRDefault="00BB22CC" w:rsidP="001F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7547"/>
      <w:docPartObj>
        <w:docPartGallery w:val="Page Numbers (Bottom of Page)"/>
        <w:docPartUnique/>
      </w:docPartObj>
    </w:sdtPr>
    <w:sdtContent>
      <w:p w:rsidR="001F4240" w:rsidRDefault="008A74C6">
        <w:pPr>
          <w:pStyle w:val="aa"/>
          <w:jc w:val="center"/>
        </w:pPr>
        <w:fldSimple w:instr=" PAGE   \* MERGEFORMAT ">
          <w:r w:rsidR="00A21A0E">
            <w:rPr>
              <w:noProof/>
            </w:rPr>
            <w:t>10</w:t>
          </w:r>
        </w:fldSimple>
      </w:p>
    </w:sdtContent>
  </w:sdt>
  <w:p w:rsidR="001F4240" w:rsidRDefault="001F42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CC" w:rsidRDefault="00BB22CC" w:rsidP="001F4240">
      <w:r>
        <w:separator/>
      </w:r>
    </w:p>
  </w:footnote>
  <w:footnote w:type="continuationSeparator" w:id="0">
    <w:p w:rsidR="00BB22CC" w:rsidRDefault="00BB22CC" w:rsidP="001F4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C3F"/>
    <w:multiLevelType w:val="multilevel"/>
    <w:tmpl w:val="157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FCA"/>
    <w:rsid w:val="000010A5"/>
    <w:rsid w:val="00072352"/>
    <w:rsid w:val="001737BE"/>
    <w:rsid w:val="001A0F52"/>
    <w:rsid w:val="001F4240"/>
    <w:rsid w:val="002B1FCA"/>
    <w:rsid w:val="002D5757"/>
    <w:rsid w:val="003D3277"/>
    <w:rsid w:val="004126D8"/>
    <w:rsid w:val="00426D99"/>
    <w:rsid w:val="00462745"/>
    <w:rsid w:val="0046666C"/>
    <w:rsid w:val="00483C6B"/>
    <w:rsid w:val="004F1D54"/>
    <w:rsid w:val="005120E1"/>
    <w:rsid w:val="005460D1"/>
    <w:rsid w:val="00574F0D"/>
    <w:rsid w:val="00607922"/>
    <w:rsid w:val="00633775"/>
    <w:rsid w:val="006355E8"/>
    <w:rsid w:val="00653F4F"/>
    <w:rsid w:val="006D7742"/>
    <w:rsid w:val="006F1ED7"/>
    <w:rsid w:val="007E79AC"/>
    <w:rsid w:val="00816765"/>
    <w:rsid w:val="0083424D"/>
    <w:rsid w:val="008A74C6"/>
    <w:rsid w:val="0090772A"/>
    <w:rsid w:val="00A21A0E"/>
    <w:rsid w:val="00AA1624"/>
    <w:rsid w:val="00B26477"/>
    <w:rsid w:val="00B56E34"/>
    <w:rsid w:val="00B66026"/>
    <w:rsid w:val="00B7447E"/>
    <w:rsid w:val="00B7668D"/>
    <w:rsid w:val="00B94F64"/>
    <w:rsid w:val="00B97B30"/>
    <w:rsid w:val="00BB22CC"/>
    <w:rsid w:val="00C50341"/>
    <w:rsid w:val="00CF4FB4"/>
    <w:rsid w:val="00CF528F"/>
    <w:rsid w:val="00E56F82"/>
    <w:rsid w:val="00F21717"/>
    <w:rsid w:val="00F967EF"/>
    <w:rsid w:val="00FC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2"/>
  </w:style>
  <w:style w:type="paragraph" w:styleId="2">
    <w:name w:val="heading 2"/>
    <w:basedOn w:val="a"/>
    <w:link w:val="20"/>
    <w:uiPriority w:val="9"/>
    <w:qFormat/>
    <w:rsid w:val="002B1F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F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1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1F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2745"/>
  </w:style>
  <w:style w:type="character" w:customStyle="1" w:styleId="apple-converted-space">
    <w:name w:val="apple-converted-space"/>
    <w:basedOn w:val="a0"/>
    <w:rsid w:val="001A0F52"/>
  </w:style>
  <w:style w:type="paragraph" w:styleId="a8">
    <w:name w:val="header"/>
    <w:basedOn w:val="a"/>
    <w:link w:val="a9"/>
    <w:uiPriority w:val="99"/>
    <w:semiHidden/>
    <w:unhideWhenUsed/>
    <w:rsid w:val="001F4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240"/>
  </w:style>
  <w:style w:type="paragraph" w:styleId="aa">
    <w:name w:val="footer"/>
    <w:basedOn w:val="a"/>
    <w:link w:val="ab"/>
    <w:uiPriority w:val="99"/>
    <w:unhideWhenUsed/>
    <w:rsid w:val="001F4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Отъясская СОШ</dc:creator>
  <cp:keywords/>
  <dc:description/>
  <cp:lastModifiedBy>DNA7 X86</cp:lastModifiedBy>
  <cp:revision>21</cp:revision>
  <cp:lastPrinted>2011-05-23T09:47:00Z</cp:lastPrinted>
  <dcterms:created xsi:type="dcterms:W3CDTF">2011-05-17T05:29:00Z</dcterms:created>
  <dcterms:modified xsi:type="dcterms:W3CDTF">2017-03-09T18:46:00Z</dcterms:modified>
</cp:coreProperties>
</file>