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C9" w:rsidRDefault="008707C9" w:rsidP="00C53240">
      <w:pPr>
        <w:pStyle w:val="a3"/>
        <w:jc w:val="center"/>
        <w:rPr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69"/>
        <w:gridCol w:w="146"/>
      </w:tblGrid>
      <w:tr w:rsidR="00AA5CB5" w:rsidRPr="00AA5CB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CB5" w:rsidRPr="00AA5CB5" w:rsidRDefault="008707C9" w:rsidP="00AA5C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sz w:val="27"/>
                <w:szCs w:val="27"/>
              </w:rPr>
              <w:t>«Детство - каждодневное открытие мира и,</w:t>
            </w:r>
            <w:r>
              <w:rPr>
                <w:sz w:val="27"/>
                <w:szCs w:val="27"/>
              </w:rPr>
              <w:br/>
              <w:t>поэтому надо делать так, чтобы оно стало, прежде всего,</w:t>
            </w:r>
            <w:r>
              <w:rPr>
                <w:sz w:val="27"/>
                <w:szCs w:val="27"/>
              </w:rPr>
              <w:br/>
              <w:t>познанием человека и Отечества, их красоты и величия»</w:t>
            </w:r>
            <w:r>
              <w:rPr>
                <w:sz w:val="27"/>
                <w:szCs w:val="27"/>
              </w:rPr>
              <w:br/>
              <w:t>В.А. Сухомлинский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CB5" w:rsidRPr="00AA5CB5" w:rsidRDefault="00AA5CB5" w:rsidP="00A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CB5" w:rsidRPr="00AA5CB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85" w:type="dxa"/>
              <w:left w:w="30" w:type="dxa"/>
              <w:bottom w:w="85" w:type="dxa"/>
              <w:right w:w="30" w:type="dxa"/>
            </w:tcMar>
            <w:vAlign w:val="center"/>
            <w:hideMark/>
          </w:tcPr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right"/>
              <w:rPr>
                <w:ins w:id="0" w:author="Unknown"/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right"/>
              <w:rPr>
                <w:ins w:id="1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2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3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Концепция модернизации российского образования подчеркивает исключительную роль семьи в решении задач воспитания подрастающего поколения. В Законе «Об образовании» указано: родители являются первыми педагогами, которые обязаны заложить основы физического, нравственного и интеллектуального развития личности ребенка. Признание приоритета семейного воспитания требует таких форм взаимодействия семьи и детского сада, которые способствуют созданию необходимых условий для развития доверительных, ответственных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4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5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Проблема нравственно-патриотического воспитания в современном мире актуальна и сложна. Она может быть успешно реализована, только во взаимодействии семьи и педагогического коллектива. Поэтому в решении задач нравственно-патриотического воспитания дошкольников первостепенное значение приобретает эффективное налаживание целенаправленного взаимодействия между субъектами воспитательно-образовательного процесса.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6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7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Изучив наследие педагогов-классиков (К.Д. Ушинский, Л.Н. Толстой, В.И. Вернадский) по проблемам патриотического воспитания, обратились к идеям американского педагога Д. </w:t>
              </w:r>
              <w:proofErr w:type="spellStart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Дьюи</w:t>
              </w:r>
              <w:proofErr w:type="spellEnd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, которые отличаются целостностью подхода к процессу воспитания человека, живущего в демократическом обществе. Д. </w:t>
              </w:r>
              <w:proofErr w:type="spellStart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Дьюи</w:t>
              </w:r>
              <w:proofErr w:type="spellEnd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 предложил использовать метод проектов, предусматривающий поэтапную последовательность в организации воспитания и развития детей: от выявления возможностей и прошлого опыта – к современному планированию и реализации намеченного.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8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9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Использование данного метода в системе нравственно-патриотического воспитания считаем наиболее приемлемым, так как он позволяет сочетать интересы всех участников проекта: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10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11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· педагог имеет возможность самореализации и проявления творчества в работе в соответствии со своим профессиональным уровнем;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12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13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· родители имеют возможность активно участвовать в значимом для них процессе нравственно-патриотического воспитания детей;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14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15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lastRenderedPageBreak/>
                <w:t>· дети организуются в соответствии с их интересами, желаниями, потребностями.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center"/>
              <w:rPr>
                <w:ins w:id="16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17" w:author="Unknown">
              <w:r w:rsidRPr="00AA5CB5">
                <w:rPr>
                  <w:rFonts w:ascii="Times New Roman" w:eastAsia="Times New Roman" w:hAnsi="Times New Roman" w:cs="Times New Roman"/>
                  <w:b/>
                  <w:bCs/>
                  <w:sz w:val="27"/>
                  <w:lang w:eastAsia="ru-RU"/>
                </w:rPr>
                <w:t>Проект по нравственно-патриотическому воспитанию старших дошкольников.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18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19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Проект рассчитан на два года:</w:t>
              </w:r>
            </w:ins>
          </w:p>
          <w:tbl>
            <w:tblPr>
              <w:tblW w:w="94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788"/>
            </w:tblGrid>
            <w:tr w:rsidR="00AA5CB5" w:rsidRPr="00AA5CB5">
              <w:trPr>
                <w:tblCellSpacing w:w="0" w:type="dxa"/>
              </w:trPr>
              <w:tc>
                <w:tcPr>
                  <w:tcW w:w="4455" w:type="dxa"/>
                  <w:hideMark/>
                </w:tcPr>
                <w:p w:rsidR="00AA5CB5" w:rsidRPr="00AA5CB5" w:rsidRDefault="00AA5CB5" w:rsidP="00AA5C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AA5CB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4560" w:type="dxa"/>
                  <w:hideMark/>
                </w:tcPr>
                <w:p w:rsidR="00AA5CB5" w:rsidRPr="00AA5CB5" w:rsidRDefault="00AA5CB5" w:rsidP="00AA5C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AA5CB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Тема</w:t>
                  </w:r>
                </w:p>
              </w:tc>
            </w:tr>
            <w:tr w:rsidR="00AA5CB5" w:rsidRPr="00AA5CB5">
              <w:trPr>
                <w:tblCellSpacing w:w="0" w:type="dxa"/>
              </w:trPr>
              <w:tc>
                <w:tcPr>
                  <w:tcW w:w="4455" w:type="dxa"/>
                  <w:hideMark/>
                </w:tcPr>
                <w:p w:rsidR="00AA5CB5" w:rsidRPr="00AA5CB5" w:rsidRDefault="00AA5CB5" w:rsidP="00AA5C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AA5CB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Старшая группа (5-6 лет)</w:t>
                  </w:r>
                </w:p>
              </w:tc>
              <w:tc>
                <w:tcPr>
                  <w:tcW w:w="4560" w:type="dxa"/>
                  <w:hideMark/>
                </w:tcPr>
                <w:p w:rsidR="00AA5CB5" w:rsidRPr="00AA5CB5" w:rsidRDefault="00AA5CB5" w:rsidP="00AA5C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AA5CB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«Моя малая родина»</w:t>
                  </w:r>
                </w:p>
              </w:tc>
            </w:tr>
            <w:tr w:rsidR="00AA5CB5" w:rsidRPr="00AA5CB5">
              <w:trPr>
                <w:tblCellSpacing w:w="0" w:type="dxa"/>
              </w:trPr>
              <w:tc>
                <w:tcPr>
                  <w:tcW w:w="4455" w:type="dxa"/>
                  <w:hideMark/>
                </w:tcPr>
                <w:p w:rsidR="00AA5CB5" w:rsidRPr="00AA5CB5" w:rsidRDefault="00AA5CB5" w:rsidP="00AA5C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AA5CB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Подготовительная группа (6-7 лет)</w:t>
                  </w:r>
                </w:p>
              </w:tc>
              <w:tc>
                <w:tcPr>
                  <w:tcW w:w="4560" w:type="dxa"/>
                  <w:hideMark/>
                </w:tcPr>
                <w:p w:rsidR="00AA5CB5" w:rsidRPr="00AA5CB5" w:rsidRDefault="00AA5CB5" w:rsidP="00AA5C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AA5CB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«Россия – Родина моя»</w:t>
                  </w:r>
                </w:p>
              </w:tc>
            </w:tr>
          </w:tbl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20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21" w:author="Unknown">
              <w:r w:rsidRPr="00AA5CB5">
                <w:rPr>
                  <w:rFonts w:ascii="Times New Roman" w:eastAsia="Times New Roman" w:hAnsi="Times New Roman" w:cs="Times New Roman"/>
                  <w:b/>
                  <w:bCs/>
                  <w:sz w:val="27"/>
                  <w:lang w:eastAsia="ru-RU"/>
                </w:rPr>
                <w:t>Цель проекта. </w:t>
              </w:r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Ориентация родителей на нравственно-патриотическое воспитание детей в семье. Формирование у дошкольников патриотических чувств и гражданской принадлежности, как важнейшей духовно-нравственной и социальной ценности; помощь каждому ребенку в благоприятном вхождении в современный мир.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22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23" w:author="Unknown">
              <w:r w:rsidRPr="00AA5CB5">
                <w:rPr>
                  <w:rFonts w:ascii="Times New Roman" w:eastAsia="Times New Roman" w:hAnsi="Times New Roman" w:cs="Times New Roman"/>
                  <w:b/>
                  <w:bCs/>
                  <w:sz w:val="27"/>
                  <w:lang w:eastAsia="ru-RU"/>
                </w:rPr>
                <w:t>Задачи: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24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25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1. Расширять знания детей об особенностях края, его истории, достопримечательностях, богатствах города, людях-тружениках.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26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27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2. Развивать чувство гордости за достижения страны; желание сохранять богатства города, страны.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28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29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3. Развивать умение видеть и понимать красоту окружающей жизни; формировать бережное отношение к природе и ко всему живому.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30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31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4. Воспитывать у дошкольников эмоционально-положительное отношение к местам, где они родились и живут: к родному дому, семье, улице, городу, стране.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32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33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5. Воспитывать уважение к труду </w:t>
              </w:r>
              <w:proofErr w:type="spellStart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кировчан</w:t>
              </w:r>
              <w:proofErr w:type="spellEnd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, </w:t>
              </w:r>
              <w:proofErr w:type="gramStart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создающих</w:t>
              </w:r>
              <w:proofErr w:type="gramEnd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 красивый город.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34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35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6. Воспитывать дружеские взаимоотношения между детьми.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36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37" w:author="Unknown">
              <w:r w:rsidRPr="00AA5CB5">
                <w:rPr>
                  <w:rFonts w:ascii="Times New Roman" w:eastAsia="Times New Roman" w:hAnsi="Times New Roman" w:cs="Times New Roman"/>
                  <w:b/>
                  <w:bCs/>
                  <w:sz w:val="27"/>
                  <w:lang w:eastAsia="ru-RU"/>
                </w:rPr>
                <w:t>Ожидаемые результаты: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38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39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1. Развитие познавательной активности, отражение полученных знаний о городе Кирове и стране России в детских видах деятельности.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40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41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2. Развитие потребности в деятельности на общую пользу (добрые дела и поступки).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42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43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3. Сплочение детей и родителей, воспитание ответственных будущих граждан своего города, страны.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44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45" w:author="Unknown">
              <w:r w:rsidRPr="00AA5CB5">
                <w:rPr>
                  <w:rFonts w:ascii="Times New Roman" w:eastAsia="Times New Roman" w:hAnsi="Times New Roman" w:cs="Times New Roman"/>
                  <w:b/>
                  <w:bCs/>
                  <w:sz w:val="27"/>
                  <w:lang w:eastAsia="ru-RU"/>
                </w:rPr>
                <w:lastRenderedPageBreak/>
                <w:t>Механизм отслеживания результатов: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46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47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1. Анализ детской деятельности (рассказы о городе, стране; рисунки, аппликация, сюжетно-ролевые игры на общественную тематику, дидактические игры).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48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49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2. Наблюдения за поведением и общением детей (положительная направленность поведения, проявляющаяся в усвоенных нормах и правилах поведения в ДОУ, общественных местах; доброжелательные отношения </w:t>
              </w:r>
              <w:proofErr w:type="gramStart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со</w:t>
              </w:r>
              <w:proofErr w:type="gramEnd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 взрослыми, сверстниками; гуманное отношение к объектам природы).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50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51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На</w:t>
              </w:r>
              <w:r w:rsidRPr="00AA5CB5">
                <w:rPr>
                  <w:rFonts w:ascii="Times New Roman" w:eastAsia="Times New Roman" w:hAnsi="Times New Roman" w:cs="Times New Roman"/>
                  <w:b/>
                  <w:bCs/>
                  <w:sz w:val="27"/>
                  <w:lang w:eastAsia="ru-RU"/>
                </w:rPr>
                <w:t> </w:t>
              </w:r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подготовительном этапе</w:t>
              </w:r>
              <w:r w:rsidRPr="00AA5CB5">
                <w:rPr>
                  <w:rFonts w:ascii="Times New Roman" w:eastAsia="Times New Roman" w:hAnsi="Times New Roman" w:cs="Times New Roman"/>
                  <w:b/>
                  <w:bCs/>
                  <w:sz w:val="27"/>
                  <w:lang w:eastAsia="ru-RU"/>
                </w:rPr>
                <w:t> </w:t>
              </w:r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было важно заинтересовать родителей проблемой нравственно-патриотического воспитания дошкольников, заинтересовать идеей самих ребят. Для этого использовались беседы индивидуального и подгруппового характера. В процессе совместного обсуждения с детьми и родителями был осуществлен выбор темы изучения города (страны) в соответствии с интересами и возможностями; совместно составлен план маршрута экскурсий; подобраны необходимые наглядные материалы: фотографии, иллюстрации, художественная литература, пословицы, поговорки о родном крае (стране).</w:t>
              </w:r>
            </w:ins>
          </w:p>
          <w:p w:rsidR="005022F3" w:rsidRDefault="00AA5CB5" w:rsidP="00AA5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52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Поставленные задачи решались во всех видах детской деятельности: игровая, коммуникативная, трудовая, двигательная, познавательно-исследовательская, музыкально-художественная, восприятие художественной литературы и продуктивная деятельность, которые проходили в совместной деятельности </w:t>
              </w:r>
              <w:proofErr w:type="gramStart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со</w:t>
              </w:r>
              <w:proofErr w:type="gramEnd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 взрослыми и со сверстниками, затем становились самостоятельной деятельностью дошкольников. Совместная деятельность проводилась с опорой на партнерскую позицию педагога при партнерской форме организации, как в режимных моментах, так и в непосредственно образовательной деятельности. Необходимая дисциплина в ходе образовательной деятельности достигалась через создание системы интересов детей, в том числе и через выбор интересной и значимой для них тематики образовательного процесса.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53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54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Для ознакомления детей с родным городом были проведены разнообразные мероприятия, способствующие воспитанию гордости за свою малую родину. Это беседы: «Имя нашего города. Город раньше и теперь», «Улицы нашего города. </w:t>
              </w:r>
              <w:proofErr w:type="gramStart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Моя родная улица», «Какие памятники я видел в нашем городе», «Транспорт нашего города», «Что в нашем городе создано для детей (парки, театры, кинотеатры, спортзалы, бассейны)», «Родная природа», «Заводы, музеи, театры», «Мои выходные дни».</w:t>
              </w:r>
              <w:proofErr w:type="gramEnd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 Проводились совместные экскурсии и целевые прогулки в микрорайоне детского сада в магазины и аптеку, в школу №54, в парк Победы; семейные экскурсии в кукольный театр, в музеи города (по желанию детей и родителей), на центральные улицы и площади в выходные и праздничные дни. Большой интерес у детей вызвало составление макета города Кирова, в процессе которого они могли не только применить свои знания, но и </w:t>
              </w:r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lastRenderedPageBreak/>
                <w:t>приобрести опыт творческого взаимодействия со сверстниками.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55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56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Чтение художественной литературы («Семь холмов над рекой» </w:t>
              </w:r>
              <w:proofErr w:type="spellStart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А.Лиханова</w:t>
              </w:r>
              <w:proofErr w:type="spellEnd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; «Вятские жемчужины» (I и II части) Н. Дмитриева; «Мальчик из Уржума»; пословицы и поговорки), рассматривание буклетов, иллюстраций о городе Кирове способствовали эмоциональному восприятию информации.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57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58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В конкурсе совместного рисунка «Моя любимая улица» приняли участие все семьи. Рисунки были яркими и эмоционально окрашенными. Победителям и всем участникам были вручены призы.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59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60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Акции «Покормим птиц», «Украсим аллею детского сада цветами» оказали большое влияние на формирование бережного отношения к природе и ко всему живому, развитие желания сохранять и приумножать богатства родного края, сплочение детского коллектива, а также укрепление детско-родительских отношений.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61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62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Укреплению детско-родительских отношений способствовали и различные досуги. На семейных вечерах «У нас в гостях жители города» побывали родители воспитанников: папы и дедушки – бывшие солдаты; мама-милиционер, мама-повар, мама-врач, мама-медсестра. Они рассказали о своем труде, а также о своем отношении к городу, любви к своей родине.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63" w:author="Unknown"/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ins w:id="64" w:author="Unknown">
              <w:r w:rsidRPr="00AA5C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Дидактические игры «Моя семья», «Составь генеалогическое древо», «Семейные реликвии», «Что в волшебном сундучке?», «Узнай по описанию», «Назови театр по афише», «Я знаю пять…(названий улиц; театров; парков; имен спортсменов и т.д.)», «Кто больше загадок отгадает», «Узнай по рисунку» способствовали развитию активности и любознательности детей, развитию речи и других психических процессов.</w:t>
              </w:r>
              <w:proofErr w:type="gramEnd"/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65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66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Сюжетно-ролевые игры «Семья», «Почта», «Театр», «Путешествие по городу», «Магазин сувениров Кировских мастеров» и др. были длительными и интересными по содержанию.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67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68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В процессе ознакомления детей с Россией, большое внимание уделялось воспитанию гордости за героическое прошлое и настоящее нашей страны, воспитанию уважения к защитникам Отечества.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69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70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Цикл мероприятий познавательного блока включал следующую тематику «Никто не забыт, ничто не забыто», «Города-герои», «Подвиги на фронтах и в тылу». Используемый наглядный материал, собранный совместно с родителями, способствовал повышению степени осознанности предлагаемого материала.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71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72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Родители и дети приняли активное участие в организации экспозиции мини-музея «Наши деды (прадеды) – славные победы». Совместными усилиями были оформлены альбомы «Ордена и медали ВОВ», «Они сражались за Родину», «Памятники героям», «Военная техника»; мини-библиотека «Рассказы, повести, стихи о ВОВ», собрана мини-коллекция «Музыка военных лет». Дети имели </w:t>
              </w:r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lastRenderedPageBreak/>
                <w:t>возможность не только самостоятельно почитать книги о героях, послушать любимые песни («Бравые солдаты», «Катюша», «День Победы» и др.), но поделиться своими впечатлениями, полюбоваться наградами, подержать их в руках.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73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74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Очень трогательно прошел конкурс чтецов на тему «Этих дней не смолкнет слава». Дети с особым чувством читали стихи о солдатах, воевавших за освобождение Родины. По слезам некоторых детей было понятно, что прозвучавшие стихи тронули душу детей, не оставили холодным их сердце.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75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76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Сюжетно-ролевые игры «Военные учения», «Разведчики», «Военный госпиталь» вызвали большой интерес, как у девочек, так и мальчиков.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77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78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Итогом проекта послужило совместное написание книги «Я за мир на всей планете», состоявшей из детских рисунков и высказываний.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79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80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Участие в проекте способствовало расширению кругозора и повышению познавательной активности детей. Они стали проявлять интерес к родному краю и его жителям; задавать больше вопросов о природе, истории и достопримечательностях города, людях-тружениках. Полученные знания о городе Кирове и стране России дети отражали в игровой, коммуникативной и продуктивной деятельности. Сама деятельность и ее результаты носили эмоционально-положительную окраску.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81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82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Чувство гордости за достижения страны и желание сохранять богатства города, страны проявлялось в добрых дела и поступках. Дети научились бережно относиться к природе и ко всему живому, к труду взрослых. С большим желанием принимали участие в озеленении территории детского сада, кормлении птиц зимой, в изготовлении сувениров и подарков.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ins w:id="83" w:author="Unknown"/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84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Участие в проекте способствовало формированию у дошкольников положительной направленности поведения, проявляющейся в усвоенных нормах и правилах поведения в ДОУ, общественных местах; сплочению детей и родителей, формированию доброжелательных отношений </w:t>
              </w:r>
              <w:proofErr w:type="gramStart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со</w:t>
              </w:r>
              <w:proofErr w:type="gramEnd"/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 взрослыми, сверстниками.</w:t>
              </w:r>
            </w:ins>
          </w:p>
          <w:p w:rsidR="00AA5CB5" w:rsidRPr="00AA5CB5" w:rsidRDefault="00AA5CB5" w:rsidP="00AA5C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ins w:id="85" w:author="Unknown">
              <w:r w:rsidRPr="00AA5CB5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Надеемся, что такие нравственные качества, как любовь к Родине, своему Отечеству, к родной природе, к людям, населяющим эту землю, будут сопровождать наших воспитанников всю жизнь.</w:t>
              </w:r>
            </w:ins>
          </w:p>
        </w:tc>
      </w:tr>
      <w:tr w:rsidR="00AA5CB5" w:rsidRPr="00AA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CB5" w:rsidRPr="00AA5CB5" w:rsidRDefault="00AA5CB5" w:rsidP="00AA5CB5">
            <w:pPr>
              <w:spacing w:after="0" w:line="240" w:lineRule="auto"/>
              <w:jc w:val="center"/>
              <w:rPr>
                <w:ins w:id="86" w:author="Unknown"/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CB5" w:rsidRPr="00AA5CB5" w:rsidRDefault="00AA5CB5" w:rsidP="00A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CB5" w:rsidRPr="00AA5CB5">
        <w:trPr>
          <w:tblCellSpacing w:w="0" w:type="dxa"/>
        </w:trPr>
        <w:tc>
          <w:tcPr>
            <w:tcW w:w="0" w:type="auto"/>
            <w:gridSpan w:val="2"/>
            <w:tcBorders>
              <w:top w:val="dashed" w:sz="6" w:space="0" w:color="DDDDDD"/>
              <w:bottom w:val="dashed" w:sz="6" w:space="0" w:color="DDDDDD"/>
            </w:tcBorders>
            <w:tcMar>
              <w:top w:w="51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AA5CB5" w:rsidRPr="00AA5CB5" w:rsidRDefault="00AA5CB5" w:rsidP="00AA5CB5">
            <w:pPr>
              <w:spacing w:after="0" w:line="240" w:lineRule="auto"/>
              <w:rPr>
                <w:ins w:id="87" w:author="Unknown"/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</w:pPr>
          </w:p>
        </w:tc>
      </w:tr>
      <w:tr w:rsidR="00AA5CB5" w:rsidRPr="00AA5CB5">
        <w:trPr>
          <w:tblCellSpacing w:w="0" w:type="dxa"/>
        </w:trPr>
        <w:tc>
          <w:tcPr>
            <w:tcW w:w="0" w:type="auto"/>
            <w:gridSpan w:val="2"/>
            <w:tcBorders>
              <w:bottom w:val="dashed" w:sz="6" w:space="0" w:color="DDDDDD"/>
            </w:tcBorders>
            <w:tcMar>
              <w:top w:w="51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AA5CB5" w:rsidRPr="00AA5CB5" w:rsidRDefault="00E7457F" w:rsidP="00AA5CB5">
            <w:pPr>
              <w:spacing w:after="0" w:line="240" w:lineRule="auto"/>
              <w:rPr>
                <w:ins w:id="88" w:author="Unknown"/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</w:pPr>
            <w:ins w:id="89" w:author="Unknown">
              <w:r w:rsidRPr="00AA5CB5">
                <w:rPr>
                  <w:rFonts w:ascii="Verdana" w:eastAsia="Times New Roman" w:hAnsi="Verdana" w:cs="Times New Roman"/>
                  <w:color w:val="1A1A1A"/>
                  <w:sz w:val="16"/>
                  <w:szCs w:val="16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31" type="#_x0000_t75" style="width:83.85pt;height:17.8pt" o:ole="">
                    <v:imagedata r:id="rId4" o:title=""/>
                  </v:shape>
                  <w:control r:id="rId5" w:name="DefaultOcxName" w:shapeid="_x0000_i1031"/>
                </w:object>
              </w:r>
            </w:ins>
          </w:p>
        </w:tc>
      </w:tr>
    </w:tbl>
    <w:p w:rsidR="00A6140C" w:rsidRDefault="00A6140C"/>
    <w:sectPr w:rsidR="00A6140C" w:rsidSect="00A6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07C9"/>
    <w:rsid w:val="005022F3"/>
    <w:rsid w:val="007C3192"/>
    <w:rsid w:val="008707C9"/>
    <w:rsid w:val="00A6140C"/>
    <w:rsid w:val="00AA5CB5"/>
    <w:rsid w:val="00C53240"/>
    <w:rsid w:val="00E4767F"/>
    <w:rsid w:val="00E7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CB5"/>
    <w:rPr>
      <w:color w:val="0069A9"/>
      <w:u w:val="single"/>
    </w:rPr>
  </w:style>
  <w:style w:type="character" w:styleId="a5">
    <w:name w:val="Emphasis"/>
    <w:basedOn w:val="a0"/>
    <w:uiPriority w:val="20"/>
    <w:qFormat/>
    <w:rsid w:val="00AA5CB5"/>
    <w:rPr>
      <w:i/>
      <w:iCs/>
    </w:rPr>
  </w:style>
  <w:style w:type="character" w:styleId="a6">
    <w:name w:val="Strong"/>
    <w:basedOn w:val="a0"/>
    <w:uiPriority w:val="22"/>
    <w:qFormat/>
    <w:rsid w:val="00AA5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1634</Words>
  <Characters>9318</Characters>
  <Application>Microsoft Office Word</Application>
  <DocSecurity>0</DocSecurity>
  <Lines>77</Lines>
  <Paragraphs>21</Paragraphs>
  <ScaleCrop>false</ScaleCrop>
  <Company>Microsoft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6</cp:revision>
  <dcterms:created xsi:type="dcterms:W3CDTF">2014-03-04T13:41:00Z</dcterms:created>
  <dcterms:modified xsi:type="dcterms:W3CDTF">2014-03-11T02:35:00Z</dcterms:modified>
</cp:coreProperties>
</file>