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D58" w:rsidRDefault="009E7D58" w:rsidP="009E7D5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План-конспект </w:t>
      </w:r>
    </w:p>
    <w:p w:rsidR="009E7D58" w:rsidRPr="006230E9" w:rsidRDefault="009E7D58" w:rsidP="009E7D58">
      <w:pPr>
        <w:jc w:val="center"/>
        <w:rPr>
          <w:b/>
          <w:sz w:val="52"/>
          <w:szCs w:val="52"/>
          <w:rPrChange w:id="0" w:author="Eldorado" w:date="2014-02-04T15:33:00Z">
            <w:rPr>
              <w:b/>
              <w:sz w:val="52"/>
              <w:szCs w:val="52"/>
              <w:lang w:val="en-US"/>
            </w:rPr>
          </w:rPrChange>
        </w:rPr>
      </w:pPr>
      <w:r>
        <w:rPr>
          <w:b/>
          <w:sz w:val="52"/>
          <w:szCs w:val="52"/>
        </w:rPr>
        <w:t>проведения урока в разделе:  Спортивные игры.Волейбол.</w:t>
      </w:r>
    </w:p>
    <w:p w:rsidR="009E7D58" w:rsidRDefault="009E7D58" w:rsidP="009E7D5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по теме: «Основные технические приёмы игры в волейбол»    </w:t>
      </w:r>
    </w:p>
    <w:p w:rsidR="009E7D58" w:rsidRDefault="009E7D58" w:rsidP="009E7D58">
      <w:pPr>
        <w:jc w:val="center"/>
        <w:rPr>
          <w:b/>
          <w:sz w:val="52"/>
          <w:szCs w:val="52"/>
        </w:rPr>
      </w:pPr>
    </w:p>
    <w:p w:rsidR="009E7D58" w:rsidRDefault="009E7D58" w:rsidP="009E7D58">
      <w:pPr>
        <w:jc w:val="center"/>
        <w:rPr>
          <w:b/>
          <w:sz w:val="52"/>
          <w:szCs w:val="52"/>
        </w:rPr>
      </w:pPr>
    </w:p>
    <w:p w:rsidR="009E7D58" w:rsidRDefault="009E7D58" w:rsidP="009E7D58">
      <w:pPr>
        <w:jc w:val="center"/>
        <w:rPr>
          <w:b/>
          <w:sz w:val="52"/>
          <w:szCs w:val="52"/>
        </w:rPr>
      </w:pPr>
    </w:p>
    <w:p w:rsidR="009E7D58" w:rsidRPr="006230E9" w:rsidRDefault="009E7D58" w:rsidP="009E7D58">
      <w:pPr>
        <w:rPr>
          <w:b/>
          <w:sz w:val="52"/>
          <w:szCs w:val="52"/>
          <w:rPrChange w:id="1" w:author="Eldorado" w:date="2014-02-04T15:33:00Z">
            <w:rPr>
              <w:b/>
              <w:sz w:val="52"/>
              <w:szCs w:val="52"/>
              <w:lang w:val="en-US"/>
            </w:rPr>
          </w:rPrChange>
        </w:rPr>
      </w:pPr>
    </w:p>
    <w:p w:rsidR="009E7D58" w:rsidRPr="006230E9" w:rsidRDefault="009E7D58" w:rsidP="009E7D58">
      <w:pPr>
        <w:rPr>
          <w:sz w:val="36"/>
          <w:szCs w:val="36"/>
          <w:rPrChange w:id="2" w:author="Eldorado" w:date="2014-02-04T15:33:00Z">
            <w:rPr>
              <w:sz w:val="36"/>
              <w:szCs w:val="36"/>
              <w:lang w:val="en-US"/>
            </w:rPr>
          </w:rPrChange>
        </w:rPr>
      </w:pPr>
    </w:p>
    <w:p w:rsidR="009E7D58" w:rsidRDefault="009E7D58" w:rsidP="009E7D58">
      <w:pPr>
        <w:rPr>
          <w:sz w:val="36"/>
          <w:szCs w:val="36"/>
        </w:rPr>
      </w:pPr>
      <w:bookmarkStart w:id="3" w:name="_GoBack"/>
      <w:bookmarkEnd w:id="3"/>
    </w:p>
    <w:p w:rsidR="009E7D58" w:rsidRDefault="009E7D58" w:rsidP="009E7D58">
      <w:pPr>
        <w:tabs>
          <w:tab w:val="left" w:pos="32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E7D58" w:rsidRDefault="009E7D58" w:rsidP="009E7D58">
      <w:pPr>
        <w:tabs>
          <w:tab w:val="left" w:pos="32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E7D58" w:rsidRDefault="009E7D58" w:rsidP="009E7D58">
      <w:pPr>
        <w:tabs>
          <w:tab w:val="left" w:pos="32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E7D58" w:rsidRDefault="009E7D58" w:rsidP="009E7D58">
      <w:pPr>
        <w:tabs>
          <w:tab w:val="left" w:pos="32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E7D58" w:rsidRPr="009E7D58" w:rsidRDefault="009E7D58" w:rsidP="009E7D58">
      <w:pPr>
        <w:tabs>
          <w:tab w:val="left" w:pos="32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E7D58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Технологическая карта урока</w:t>
      </w:r>
    </w:p>
    <w:p w:rsidR="009E7D58" w:rsidRPr="009E7D58" w:rsidRDefault="009E7D58" w:rsidP="009E7D58">
      <w:pPr>
        <w:tabs>
          <w:tab w:val="left" w:pos="32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E7D58" w:rsidRPr="009E7D58" w:rsidRDefault="009E7D58" w:rsidP="009E7D58">
      <w:pPr>
        <w:rPr>
          <w:rFonts w:eastAsiaTheme="minorHAnsi"/>
          <w:sz w:val="28"/>
          <w:szCs w:val="28"/>
        </w:rPr>
      </w:pPr>
    </w:p>
    <w:p w:rsidR="009E7D58" w:rsidRPr="009E7D58" w:rsidRDefault="009E7D58" w:rsidP="009E7D5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154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86"/>
        <w:gridCol w:w="12094"/>
      </w:tblGrid>
      <w:tr w:rsidR="009E7D58" w:rsidRPr="009E7D58" w:rsidTr="00D674CF">
        <w:trPr>
          <w:trHeight w:val="470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58" w:rsidRPr="009E7D58" w:rsidRDefault="009E7D58" w:rsidP="00D674CF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9E7D58" w:rsidRPr="009E7D58" w:rsidRDefault="009E7D58" w:rsidP="00D674CF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E7D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Учебный предмет</w:t>
            </w:r>
          </w:p>
          <w:p w:rsidR="009E7D58" w:rsidRPr="009E7D58" w:rsidRDefault="009E7D58" w:rsidP="00D674CF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58" w:rsidRPr="009E7D58" w:rsidRDefault="009E7D58" w:rsidP="00D674CF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9E7D58" w:rsidRPr="009E7D58" w:rsidRDefault="009E7D58" w:rsidP="00D674CF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E7D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Физическая  культура</w:t>
            </w:r>
          </w:p>
        </w:tc>
      </w:tr>
      <w:tr w:rsidR="009E7D58" w:rsidRPr="009E7D58" w:rsidTr="00D674CF">
        <w:trPr>
          <w:trHeight w:val="470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58" w:rsidRPr="009E7D58" w:rsidRDefault="009E7D58" w:rsidP="00D674CF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9E7D58" w:rsidRPr="009E7D58" w:rsidRDefault="009E7D58" w:rsidP="00D674CF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E7D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Класс</w:t>
            </w:r>
          </w:p>
          <w:p w:rsidR="009E7D58" w:rsidRPr="009E7D58" w:rsidRDefault="009E7D58" w:rsidP="00D674CF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58" w:rsidRPr="009E7D58" w:rsidRDefault="009E7D58" w:rsidP="00D674CF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9E7D58" w:rsidRPr="009E7D58" w:rsidRDefault="009E7D58" w:rsidP="00D674CF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 В</w:t>
            </w:r>
          </w:p>
        </w:tc>
      </w:tr>
      <w:tr w:rsidR="009E7D58" w:rsidRPr="009E7D58" w:rsidTr="00D674CF">
        <w:trPr>
          <w:trHeight w:val="470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58" w:rsidRPr="009E7D58" w:rsidRDefault="009E7D58" w:rsidP="00D674CF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9E7D58" w:rsidRPr="009E7D58" w:rsidRDefault="009E7D58" w:rsidP="00D674CF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E7D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Тип урока</w:t>
            </w:r>
          </w:p>
          <w:p w:rsidR="009E7D58" w:rsidRPr="009E7D58" w:rsidRDefault="009E7D58" w:rsidP="00D674CF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58" w:rsidRPr="009E7D58" w:rsidRDefault="009E7D58" w:rsidP="00D674CF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9E7D58" w:rsidRPr="009E7D58" w:rsidRDefault="009E7D58" w:rsidP="00D674CF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E7D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Комплексный</w:t>
            </w:r>
          </w:p>
        </w:tc>
      </w:tr>
      <w:tr w:rsidR="009E7D58" w:rsidRPr="009E7D58" w:rsidTr="00D674CF">
        <w:trPr>
          <w:trHeight w:val="470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58" w:rsidRPr="009E7D58" w:rsidRDefault="009E7D58" w:rsidP="00D674CF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9E7D58" w:rsidRPr="009E7D58" w:rsidRDefault="009E7D58" w:rsidP="00D674CF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E7D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Технология построения урока</w:t>
            </w:r>
          </w:p>
          <w:p w:rsidR="009E7D58" w:rsidRPr="009E7D58" w:rsidRDefault="009E7D58" w:rsidP="00D674CF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58" w:rsidRPr="009E7D58" w:rsidRDefault="009E7D58" w:rsidP="00D674CF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9E7D58" w:rsidRPr="009E7D58" w:rsidRDefault="009E7D58" w:rsidP="00D674CF">
            <w:pPr>
              <w:tabs>
                <w:tab w:val="left" w:pos="11390"/>
              </w:tabs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E7D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Фронталь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ная и поточная.  Индивидуальная, групповая.</w:t>
            </w:r>
          </w:p>
        </w:tc>
      </w:tr>
      <w:tr w:rsidR="009E7D58" w:rsidRPr="009E7D58" w:rsidTr="00D674CF">
        <w:trPr>
          <w:trHeight w:val="470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58" w:rsidRPr="009E7D58" w:rsidRDefault="009E7D58" w:rsidP="00D674CF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9E7D58" w:rsidRPr="009E7D58" w:rsidRDefault="009E7D58" w:rsidP="00D674CF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E7D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  <w:p w:rsidR="009E7D58" w:rsidRPr="009E7D58" w:rsidRDefault="009E7D58" w:rsidP="00D674CF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58" w:rsidRPr="009E7D58" w:rsidRDefault="009E7D58" w:rsidP="00D674CF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9E7D58" w:rsidRPr="00EF390E" w:rsidRDefault="009E7D58" w:rsidP="009E7D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Волейбол.</w:t>
            </w:r>
            <w:r w:rsidRPr="00EF3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E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сновные технические приемы игры в волейбол</w:t>
            </w:r>
            <w:r w:rsidRPr="009E7D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  <w:p w:rsidR="009E7D58" w:rsidRPr="009E7D58" w:rsidRDefault="009E7D58" w:rsidP="00D674CF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9E7D58" w:rsidRPr="009E7D58" w:rsidTr="00D674CF">
        <w:trPr>
          <w:trHeight w:val="470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58" w:rsidRPr="009E7D58" w:rsidRDefault="009E7D58" w:rsidP="00D674CF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9E7D58" w:rsidRPr="009E7D58" w:rsidRDefault="009E7D58" w:rsidP="00D674CF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E7D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Цель урока</w:t>
            </w:r>
          </w:p>
          <w:p w:rsidR="009E7D58" w:rsidRPr="009E7D58" w:rsidRDefault="009E7D58" w:rsidP="00D674CF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58" w:rsidRPr="009E7D58" w:rsidRDefault="009E7D58" w:rsidP="00D674CF">
            <w:pPr>
              <w:spacing w:after="0" w:line="21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E7D58" w:rsidRPr="009E7D58" w:rsidRDefault="009E7D58" w:rsidP="00D674CF">
            <w:pPr>
              <w:spacing w:after="0" w:line="21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E7D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Мотивация учебной деятельности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9E7D58" w:rsidRPr="009E7D58" w:rsidTr="00D674CF">
        <w:trPr>
          <w:trHeight w:val="494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58" w:rsidRPr="009E7D58" w:rsidRDefault="009E7D58" w:rsidP="00D674CF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9E7D58" w:rsidRPr="009E7D58" w:rsidRDefault="009E7D58" w:rsidP="00D674CF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E7D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Основные термины, понятия</w:t>
            </w:r>
          </w:p>
          <w:p w:rsidR="009E7D58" w:rsidRPr="009E7D58" w:rsidRDefault="009E7D58" w:rsidP="00D674CF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58" w:rsidRPr="009E7D58" w:rsidRDefault="009E7D58" w:rsidP="00D674CF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9E7D58" w:rsidRPr="009E7D58" w:rsidRDefault="009E7D58" w:rsidP="00D674CF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Перемещения,</w:t>
            </w:r>
            <w:ins w:id="4" w:author="Eldorado" w:date="2014-02-04T15:33:00Z">
              <w:r w:rsidR="006230E9">
                <w:rPr>
                  <w:rFonts w:ascii="Times New Roman" w:eastAsia="Calibri" w:hAnsi="Times New Roman" w:cs="Times New Roman"/>
                  <w:bCs/>
                  <w:sz w:val="28"/>
                  <w:szCs w:val="28"/>
                </w:rPr>
                <w:t xml:space="preserve"> </w:t>
              </w:r>
            </w:ins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стойки, передачи, приёмы,</w:t>
            </w:r>
            <w:ins w:id="5" w:author="Eldorado" w:date="2014-02-04T15:33:00Z">
              <w:r w:rsidR="006230E9">
                <w:rPr>
                  <w:rFonts w:ascii="Times New Roman" w:eastAsia="Calibri" w:hAnsi="Times New Roman" w:cs="Times New Roman"/>
                  <w:bCs/>
                  <w:sz w:val="28"/>
                  <w:szCs w:val="28"/>
                </w:rPr>
                <w:t xml:space="preserve"> </w:t>
              </w:r>
            </w:ins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подачи. </w:t>
            </w:r>
          </w:p>
        </w:tc>
      </w:tr>
    </w:tbl>
    <w:p w:rsidR="009E7D58" w:rsidRPr="009E7D58" w:rsidRDefault="009E7D58" w:rsidP="009E7D58">
      <w:pPr>
        <w:rPr>
          <w:rFonts w:ascii="Calibri" w:eastAsia="Calibri" w:hAnsi="Calibri" w:cs="Calibri"/>
          <w:sz w:val="28"/>
          <w:szCs w:val="28"/>
          <w:lang w:eastAsia="en-US"/>
        </w:rPr>
      </w:pPr>
    </w:p>
    <w:p w:rsidR="009E7D58" w:rsidRPr="009E7D58" w:rsidRDefault="009E7D58" w:rsidP="009E7D5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7D58">
        <w:rPr>
          <w:rFonts w:ascii="Times New Roman" w:eastAsia="Calibri" w:hAnsi="Times New Roman" w:cs="Times New Roman"/>
          <w:sz w:val="28"/>
          <w:szCs w:val="28"/>
        </w:rPr>
        <w:t>Планируемые результаты урока.</w:t>
      </w:r>
    </w:p>
    <w:p w:rsidR="009E7D58" w:rsidRPr="009E7D58" w:rsidRDefault="009E7D58" w:rsidP="009E7D58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9E7D58" w:rsidRPr="009E7D58" w:rsidRDefault="009E7D58" w:rsidP="009E7D58">
      <w:pPr>
        <w:rPr>
          <w:rFonts w:ascii="Calibri" w:eastAsia="Calibri" w:hAnsi="Calibri" w:cs="Calibri"/>
          <w:sz w:val="28"/>
          <w:szCs w:val="28"/>
        </w:rPr>
      </w:pPr>
    </w:p>
    <w:p w:rsidR="009E7D58" w:rsidRPr="009E7D58" w:rsidRDefault="009E7D58" w:rsidP="009E7D58">
      <w:pPr>
        <w:rPr>
          <w:rFonts w:eastAsiaTheme="minorHAnsi"/>
          <w:sz w:val="28"/>
          <w:szCs w:val="28"/>
        </w:rPr>
      </w:pPr>
    </w:p>
    <w:tbl>
      <w:tblPr>
        <w:tblpPr w:leftFromText="180" w:rightFromText="180" w:bottomFromText="200" w:vertAnchor="page" w:horzAnchor="margin" w:tblpY="886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4483"/>
        <w:gridCol w:w="7140"/>
      </w:tblGrid>
      <w:tr w:rsidR="009E7D58" w:rsidRPr="009E7D58" w:rsidTr="00D674CF">
        <w:trPr>
          <w:trHeight w:val="395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58" w:rsidRPr="009E7D58" w:rsidRDefault="009E7D58" w:rsidP="00D674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E7D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Предметные:</w:t>
            </w:r>
          </w:p>
          <w:p w:rsidR="009E7D58" w:rsidRPr="009E7D58" w:rsidRDefault="009E7D58" w:rsidP="00D674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9E7D58" w:rsidRPr="009E7D58" w:rsidRDefault="009E7D58" w:rsidP="00D674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9E7D58" w:rsidRPr="009E7D58" w:rsidRDefault="009E7D58" w:rsidP="00D674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9E7D58" w:rsidRPr="009E7D58" w:rsidRDefault="009E7D58" w:rsidP="00D674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9E7D58" w:rsidRPr="009E7D58" w:rsidRDefault="009E7D58" w:rsidP="00D674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9E7D58" w:rsidRPr="009E7D58" w:rsidRDefault="009E7D58" w:rsidP="00D674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9E7D58" w:rsidRPr="009E7D58" w:rsidRDefault="009E7D58" w:rsidP="00D674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E7D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Метапредметные:</w:t>
            </w:r>
          </w:p>
          <w:p w:rsidR="009E7D58" w:rsidRPr="009E7D58" w:rsidRDefault="009E7D58" w:rsidP="00D674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9E7D58" w:rsidRPr="009E7D58" w:rsidRDefault="009E7D58" w:rsidP="00D674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9E7D58" w:rsidRPr="009E7D58" w:rsidRDefault="009E7D58" w:rsidP="00D674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9E7D58" w:rsidRPr="009E7D58" w:rsidRDefault="009E7D58" w:rsidP="00D674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9E7D58" w:rsidRPr="009E7D58" w:rsidRDefault="009E7D58" w:rsidP="00D674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9E7D58" w:rsidRPr="009E7D58" w:rsidRDefault="009E7D58" w:rsidP="00D674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E7D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Личностные:</w:t>
            </w:r>
          </w:p>
        </w:tc>
        <w:tc>
          <w:tcPr>
            <w:tcW w:w="1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58" w:rsidRPr="009E7D58" w:rsidRDefault="009E7D58" w:rsidP="00D674CF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D58">
              <w:rPr>
                <w:rFonts w:ascii="Times New Roman" w:hAnsi="Times New Roman" w:cs="Times New Roman"/>
                <w:sz w:val="28"/>
                <w:szCs w:val="28"/>
              </w:rPr>
              <w:t xml:space="preserve"> (объем освоения и уровень владения компетенциями): </w:t>
            </w:r>
          </w:p>
          <w:p w:rsidR="009E7D58" w:rsidRPr="009E7D58" w:rsidRDefault="009E7D58" w:rsidP="00D674CF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D5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научатся:</w:t>
            </w:r>
            <w:r w:rsidRPr="009E7D58">
              <w:rPr>
                <w:rFonts w:ascii="Times New Roman" w:hAnsi="Times New Roman" w:cs="Times New Roman"/>
                <w:sz w:val="28"/>
                <w:szCs w:val="28"/>
              </w:rPr>
              <w:t xml:space="preserve">  в доступной форме объяснять технику выполнения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перемещений,стойки, передач, подачи.</w:t>
            </w:r>
            <w:ins w:id="6" w:author="Eldorado" w:date="2014-02-04T15:33:00Z">
              <w:r w:rsidR="006230E9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ins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7D58">
              <w:rPr>
                <w:rFonts w:ascii="Times New Roman" w:hAnsi="Times New Roman" w:cs="Times New Roman"/>
                <w:sz w:val="28"/>
                <w:szCs w:val="28"/>
              </w:rPr>
              <w:t>нализировать и находить ошибки;</w:t>
            </w:r>
            <w:ins w:id="7" w:author="Eldorado" w:date="2014-02-04T15:33:00Z">
              <w:r w:rsidR="006230E9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ins>
            <w:r w:rsidRPr="009E7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координировать и контролировать действия.</w:t>
            </w:r>
          </w:p>
          <w:p w:rsidR="009E7D58" w:rsidRPr="009E7D58" w:rsidRDefault="009E7D58" w:rsidP="00D674CF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D5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получат возможность научиться:</w:t>
            </w:r>
            <w:r w:rsidRPr="009E7D58">
              <w:rPr>
                <w:rFonts w:ascii="Times New Roman" w:hAnsi="Times New Roman" w:cs="Times New Roman"/>
                <w:sz w:val="28"/>
                <w:szCs w:val="28"/>
              </w:rPr>
              <w:t xml:space="preserve">  оказывать посильную помощь и моральную поддержку сверстникам при выполнении упражнений.</w:t>
            </w:r>
          </w:p>
          <w:p w:rsidR="009E7D58" w:rsidRPr="009E7D58" w:rsidRDefault="009E7D58" w:rsidP="00D674CF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D58" w:rsidRPr="009E7D58" w:rsidRDefault="009E7D58" w:rsidP="00D674CF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D58">
              <w:rPr>
                <w:rFonts w:ascii="Times New Roman" w:hAnsi="Times New Roman" w:cs="Times New Roman"/>
                <w:sz w:val="28"/>
                <w:szCs w:val="28"/>
              </w:rPr>
              <w:t xml:space="preserve">(компоненты культурно-компетентностного опыта/приобретенная компетентность): </w:t>
            </w:r>
          </w:p>
          <w:p w:rsidR="009E7D58" w:rsidRPr="009E7D58" w:rsidRDefault="009E7D58" w:rsidP="00D674CF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D5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познавательные – </w:t>
            </w:r>
            <w:r w:rsidRPr="009E7D58">
              <w:rPr>
                <w:rFonts w:ascii="Times New Roman" w:hAnsi="Times New Roman" w:cs="Times New Roman"/>
                <w:sz w:val="28"/>
                <w:szCs w:val="28"/>
              </w:rPr>
              <w:t>овладеют способностью оценивать свои результаты, указывать на свои ошибки и ошибки одноклассников, формирование представления о технике выполнения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верхних и нижних передач, подачи</w:t>
            </w:r>
            <w:r w:rsidRPr="009E7D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7D58" w:rsidRPr="009E7D58" w:rsidRDefault="009E7D58" w:rsidP="00D674CF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D5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коммуникативные –</w:t>
            </w:r>
            <w:r w:rsidRPr="009E7D58">
              <w:rPr>
                <w:rFonts w:ascii="Times New Roman" w:hAnsi="Times New Roman" w:cs="Times New Roman"/>
                <w:sz w:val="28"/>
                <w:szCs w:val="28"/>
              </w:rPr>
              <w:t xml:space="preserve"> выражают готовность слушать собеседника и вести диалог, адекватно оценивают собственное поведение и поведение окружающих,</w:t>
            </w:r>
          </w:p>
          <w:p w:rsidR="009E7D58" w:rsidRPr="009E7D58" w:rsidRDefault="009E7D58" w:rsidP="00D674CF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D5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регулятивные – </w:t>
            </w:r>
            <w:r w:rsidRPr="009E7D58">
              <w:rPr>
                <w:rFonts w:ascii="Times New Roman" w:hAnsi="Times New Roman" w:cs="Times New Roman"/>
                <w:sz w:val="28"/>
                <w:szCs w:val="28"/>
              </w:rPr>
              <w:t xml:space="preserve"> умение технически правильно выполнять двигательные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(верхние, нижние передачи, подачу</w:t>
            </w:r>
            <w:r w:rsidRPr="009E7D5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9E7D58" w:rsidRPr="009E7D58" w:rsidRDefault="009E7D58" w:rsidP="00D674CF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D58" w:rsidRPr="009E7D58" w:rsidRDefault="009E7D58" w:rsidP="00D674CF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D58" w:rsidRPr="009E7D58" w:rsidRDefault="009E7D58" w:rsidP="009E7D58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D58">
              <w:rPr>
                <w:rFonts w:ascii="Times New Roman" w:hAnsi="Times New Roman" w:cs="Times New Roman"/>
                <w:sz w:val="28"/>
                <w:szCs w:val="28"/>
              </w:rPr>
              <w:t>Самостоятельность и личная ответственность за свои поступки, установка на здоровый образ жизни, формирование навыка работать в группе, развивать внимание, ловкость, координацию;</w:t>
            </w:r>
            <w:ins w:id="8" w:author="Eldorado" w:date="2014-02-04T15:34:00Z">
              <w:r w:rsidR="006230E9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ins>
            <w:r w:rsidRPr="009E7D58">
              <w:rPr>
                <w:rFonts w:ascii="Times New Roman" w:hAnsi="Times New Roman" w:cs="Times New Roman"/>
                <w:sz w:val="28"/>
                <w:szCs w:val="28"/>
              </w:rPr>
              <w:t xml:space="preserve">умения соблюдать правила поведения и предупреждения травматизма во время выполнения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перемещений.</w:t>
            </w:r>
          </w:p>
        </w:tc>
      </w:tr>
      <w:tr w:rsidR="009E7D58" w:rsidRPr="009E7D58" w:rsidTr="00D674CF">
        <w:trPr>
          <w:trHeight w:val="667"/>
        </w:trPr>
        <w:tc>
          <w:tcPr>
            <w:tcW w:w="1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58" w:rsidRPr="009E7D58" w:rsidRDefault="009E7D58" w:rsidP="00D67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9E7D58" w:rsidRPr="009E7D58" w:rsidRDefault="009E7D58" w:rsidP="00D67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9E7D58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Организация пространства</w:t>
            </w:r>
          </w:p>
        </w:tc>
      </w:tr>
      <w:tr w:rsidR="009E7D58" w:rsidRPr="009E7D58" w:rsidTr="00D674CF">
        <w:trPr>
          <w:trHeight w:val="380"/>
        </w:trPr>
        <w:tc>
          <w:tcPr>
            <w:tcW w:w="7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58" w:rsidRPr="009E7D58" w:rsidRDefault="009E7D58" w:rsidP="00D67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E7D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58" w:rsidRPr="009E7D58" w:rsidRDefault="009E7D58" w:rsidP="00D67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E7D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Ресурсы</w:t>
            </w:r>
          </w:p>
        </w:tc>
      </w:tr>
      <w:tr w:rsidR="009E7D58" w:rsidRPr="009E7D58" w:rsidTr="00D674CF">
        <w:trPr>
          <w:trHeight w:val="1333"/>
        </w:trPr>
        <w:tc>
          <w:tcPr>
            <w:tcW w:w="7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58" w:rsidRPr="009E7D58" w:rsidRDefault="009E7D58" w:rsidP="00D67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9E7D58" w:rsidRPr="009E7D58" w:rsidRDefault="009E7D58" w:rsidP="00D67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E7D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Фронта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льная, поточная, индивидуальная,групповая.</w:t>
            </w:r>
          </w:p>
          <w:p w:rsidR="009E7D58" w:rsidRPr="009E7D58" w:rsidRDefault="009E7D58" w:rsidP="00D67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E7D58" w:rsidRPr="009E7D58" w:rsidRDefault="009E7D58" w:rsidP="00D67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E7D58" w:rsidRPr="009E7D58" w:rsidRDefault="009E7D58" w:rsidP="00D67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58" w:rsidRPr="009E7D58" w:rsidRDefault="009E7D58" w:rsidP="00D674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en-US"/>
              </w:rPr>
            </w:pPr>
            <w:r w:rsidRPr="009E7D58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Книгопечатная продукция:</w:t>
            </w:r>
            <w:r w:rsidRPr="009E7D58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культура. Рабочие программы. Предметная линия учебников М.Я. Виленского,   В.И. Лях  5-9 классы. - М.:Просвещение,2012г.-104с.</w:t>
            </w:r>
          </w:p>
          <w:p w:rsidR="009E7D58" w:rsidRDefault="009E7D58" w:rsidP="009E7D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E7D58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Технические средства обучения: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волейбольные мячи,сетка.Карточки с заданиями.</w:t>
            </w:r>
          </w:p>
          <w:p w:rsidR="009E7D58" w:rsidRPr="009E7D58" w:rsidRDefault="009E7D58" w:rsidP="009E7D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</w:tr>
    </w:tbl>
    <w:p w:rsidR="009E7D58" w:rsidRPr="009E7D58" w:rsidRDefault="009E7D58" w:rsidP="009E7D58">
      <w:pPr>
        <w:rPr>
          <w:sz w:val="28"/>
          <w:szCs w:val="28"/>
        </w:rPr>
      </w:pPr>
    </w:p>
    <w:p w:rsidR="009E7D58" w:rsidRPr="009E7D58" w:rsidRDefault="009E7D58" w:rsidP="009E7D58">
      <w:pPr>
        <w:spacing w:after="0" w:line="240" w:lineRule="auto"/>
        <w:rPr>
          <w:sz w:val="28"/>
          <w:szCs w:val="28"/>
        </w:rPr>
      </w:pPr>
    </w:p>
    <w:tbl>
      <w:tblPr>
        <w:tblW w:w="158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96"/>
        <w:gridCol w:w="6081"/>
        <w:gridCol w:w="3330"/>
        <w:gridCol w:w="3549"/>
      </w:tblGrid>
      <w:tr w:rsidR="009E7D58" w:rsidRPr="009E7D58" w:rsidTr="009E7D58">
        <w:trPr>
          <w:trHeight w:val="164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58" w:rsidRPr="009E7D58" w:rsidRDefault="009E7D58" w:rsidP="00D67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E7D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Этапы урока</w:t>
            </w:r>
          </w:p>
          <w:p w:rsidR="009E7D58" w:rsidRPr="009E7D58" w:rsidRDefault="009E7D58" w:rsidP="00D67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58" w:rsidRPr="009E7D58" w:rsidRDefault="009E7D58" w:rsidP="00D67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E7D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Деятельность учителя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58" w:rsidRPr="009E7D58" w:rsidRDefault="009E7D58" w:rsidP="00D67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E7D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58" w:rsidRPr="009E7D58" w:rsidRDefault="009E7D58" w:rsidP="00D67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E7D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Универсальные </w:t>
            </w:r>
            <w:r w:rsidRPr="009E7D5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учебные действия</w:t>
            </w:r>
          </w:p>
        </w:tc>
      </w:tr>
      <w:tr w:rsidR="009E7D58" w:rsidRPr="009E7D58" w:rsidTr="009E7D58">
        <w:trPr>
          <w:cantSplit/>
          <w:trHeight w:val="176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58" w:rsidRPr="009E7D58" w:rsidRDefault="009E7D58" w:rsidP="00D674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E7D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I. Организационный момент</w:t>
            </w:r>
          </w:p>
          <w:p w:rsidR="009E7D58" w:rsidRPr="009E7D58" w:rsidRDefault="009E7D58" w:rsidP="00D674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E7D58" w:rsidRPr="009E7D58" w:rsidRDefault="009E7D58" w:rsidP="00D674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58" w:rsidRPr="009E7D58" w:rsidRDefault="009E7D58" w:rsidP="00D674C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E7D58">
              <w:rPr>
                <w:rFonts w:ascii="Times New Roman" w:hAnsi="Times New Roman" w:cs="Times New Roman"/>
                <w:sz w:val="28"/>
                <w:szCs w:val="28"/>
              </w:rPr>
              <w:t>Проверяет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D58">
              <w:rPr>
                <w:rFonts w:ascii="Times New Roman" w:hAnsi="Times New Roman" w:cs="Times New Roman"/>
                <w:sz w:val="28"/>
                <w:szCs w:val="28"/>
              </w:rPr>
              <w:t>готовность обучающихся к уроку, озвучивает тему и цель урока; создает эмоциональный нас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трой на изучение нового материала</w:t>
            </w:r>
            <w:r w:rsidRPr="009E7D5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E7D58" w:rsidRPr="009E7D58" w:rsidRDefault="009E7D58" w:rsidP="00D674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E7D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Построение; приветствие.  Настроить детей на работу.</w:t>
            </w:r>
          </w:p>
          <w:p w:rsidR="009E7D58" w:rsidRPr="009E7D58" w:rsidRDefault="009E7D58" w:rsidP="00D674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58" w:rsidRPr="009E7D58" w:rsidRDefault="009E7D58" w:rsidP="00D674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E7D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Слушают </w:t>
            </w:r>
            <w:r w:rsidRPr="009E7D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и обсуждают тему урока.</w:t>
            </w:r>
          </w:p>
          <w:p w:rsidR="009E7D58" w:rsidRPr="009E7D58" w:rsidRDefault="009E7D58" w:rsidP="00D674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E7D58" w:rsidRPr="009E7D58" w:rsidRDefault="009E7D58" w:rsidP="00D674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E7D58" w:rsidRPr="009E7D58" w:rsidRDefault="009E7D58" w:rsidP="00D674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E7D58" w:rsidRPr="009E7D58" w:rsidRDefault="009E7D58" w:rsidP="00D674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58" w:rsidRPr="009E7D58" w:rsidRDefault="009E7D58" w:rsidP="00D67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7D5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Личностные:</w:t>
            </w:r>
            <w:ins w:id="9" w:author="Eldorado" w:date="2014-02-04T15:35:00Z">
              <w:r w:rsidR="006230E9">
                <w:rPr>
                  <w:rFonts w:ascii="Times New Roman" w:hAnsi="Times New Roman" w:cs="Times New Roman"/>
                  <w:b/>
                  <w:bCs/>
                  <w:i/>
                  <w:iCs/>
                  <w:sz w:val="28"/>
                  <w:szCs w:val="28"/>
                </w:rPr>
                <w:t xml:space="preserve"> </w:t>
              </w:r>
            </w:ins>
            <w:r w:rsidRPr="009E7D58">
              <w:rPr>
                <w:rFonts w:ascii="Times New Roman" w:hAnsi="Times New Roman" w:cs="Times New Roman"/>
                <w:sz w:val="28"/>
                <w:szCs w:val="28"/>
              </w:rPr>
              <w:t>формирование потребности в занятиях физической культурой,</w:t>
            </w:r>
            <w:ins w:id="10" w:author="Eldorado" w:date="2014-02-04T15:35:00Z">
              <w:r w:rsidR="006230E9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ins>
            <w:r w:rsidRPr="009E7D58">
              <w:rPr>
                <w:rFonts w:ascii="Times New Roman" w:hAnsi="Times New Roman" w:cs="Times New Roman"/>
                <w:sz w:val="28"/>
                <w:szCs w:val="28"/>
              </w:rPr>
              <w:t>самостоятельность и личная ответственность за свои поступки, установка на здоровый образ жизни.</w:t>
            </w:r>
          </w:p>
        </w:tc>
      </w:tr>
      <w:tr w:rsidR="009E7D58" w:rsidRPr="009E7D58" w:rsidTr="009E7D58">
        <w:trPr>
          <w:cantSplit/>
          <w:trHeight w:val="1421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58" w:rsidRPr="009E7D58" w:rsidRDefault="009E7D58" w:rsidP="00D674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E7D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II. Актуализация знаний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58" w:rsidRPr="009E7D58" w:rsidRDefault="009E7D58" w:rsidP="00D674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E7D58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 xml:space="preserve">Вопрос.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Ребята, какие приёмы, передачи и подачи в волейболе </w:t>
            </w:r>
            <w:r w:rsidRPr="009E7D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Вы знаете? </w:t>
            </w:r>
          </w:p>
          <w:p w:rsidR="009E7D58" w:rsidRPr="009E7D58" w:rsidRDefault="009E7D58" w:rsidP="00D674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E7D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-Молодцы ребята.</w:t>
            </w:r>
          </w:p>
          <w:p w:rsidR="009E7D58" w:rsidRDefault="009E7D58" w:rsidP="00D674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E7D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Сегодня мы будем с вами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совершенствовать владение такими техническими приёмами в волейболе как стойки, перемещения, передачи и подачи.</w:t>
            </w:r>
          </w:p>
          <w:p w:rsidR="009E7D58" w:rsidRPr="009E7D58" w:rsidRDefault="009E7D58" w:rsidP="00D674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E7D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* к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ласс «Равняйсь</w:t>
            </w:r>
            <w:r w:rsidRPr="009E7D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!», «Смирно!», «По порядку номеров ра</w:t>
            </w:r>
            <w:ins w:id="11" w:author="Eldorado" w:date="2014-02-04T15:35:00Z">
              <w:r w:rsidR="006230E9" w:rsidRPr="006230E9">
                <w:rPr>
                  <w:rFonts w:ascii="Times New Roman" w:eastAsia="Calibri" w:hAnsi="Times New Roman" w:cs="Times New Roman"/>
                  <w:bCs/>
                  <w:sz w:val="28"/>
                  <w:szCs w:val="28"/>
                </w:rPr>
                <w:t>с</w:t>
              </w:r>
            </w:ins>
            <w:r w:rsidRPr="009E7D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считайсь!»</w:t>
            </w:r>
          </w:p>
          <w:p w:rsidR="009E7D58" w:rsidRPr="009E7D58" w:rsidRDefault="009E7D58" w:rsidP="00D674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9E7D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* выполнение строевых упражнений /</w:t>
            </w:r>
            <w:r w:rsidRPr="009E7D58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повороты налево, направо, кругом на месте/</w:t>
            </w:r>
          </w:p>
          <w:p w:rsidR="009E7D58" w:rsidRPr="009E7D58" w:rsidRDefault="009E7D58" w:rsidP="00D674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9E7D5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u w:val="single"/>
              </w:rPr>
              <w:t xml:space="preserve">Повторение правила Т/Б на уроках  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u w:val="single"/>
              </w:rPr>
              <w:t>волейбола</w:t>
            </w:r>
          </w:p>
          <w:p w:rsidR="009E7D58" w:rsidRPr="009E7D58" w:rsidRDefault="009E7D58" w:rsidP="00D674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E7D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* направо, ходьба по залу с дистанцией 2 шага на носках</w:t>
            </w:r>
          </w:p>
          <w:p w:rsidR="009E7D58" w:rsidRPr="009E7D58" w:rsidRDefault="009E7D58" w:rsidP="00D674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E7D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</w:t>
            </w:r>
            <w:r w:rsidRPr="009E7D58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руки на пояс, спина прямая</w:t>
            </w:r>
            <w:r w:rsidRPr="009E7D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).</w:t>
            </w:r>
          </w:p>
          <w:p w:rsidR="009E7D58" w:rsidRDefault="009E7D58" w:rsidP="00D674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E7D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* на пятках (</w:t>
            </w:r>
            <w:r w:rsidRPr="009E7D58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руки за головой, спина прямая</w:t>
            </w:r>
            <w:r w:rsidRPr="009E7D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)</w:t>
            </w:r>
          </w:p>
          <w:p w:rsidR="009E7D58" w:rsidRDefault="009E7D58" w:rsidP="00D674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* на внешней стороне стопы(</w:t>
            </w:r>
            <w:r w:rsidRPr="009E7D58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руки на поясе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)</w:t>
            </w:r>
          </w:p>
          <w:p w:rsidR="009E7D58" w:rsidRPr="009E7D58" w:rsidRDefault="009E7D58" w:rsidP="00D674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* на внутренней стороне стопы</w:t>
            </w:r>
            <w:r w:rsidRPr="009E7D58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(руки на поясе)</w:t>
            </w:r>
          </w:p>
          <w:p w:rsidR="009E7D58" w:rsidRDefault="009E7D58" w:rsidP="00D674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E7D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* бег в равномерном темпе</w:t>
            </w:r>
          </w:p>
          <w:p w:rsidR="009E7D58" w:rsidRPr="009E7D58" w:rsidRDefault="009E7D58" w:rsidP="00D674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* бег приставным шагом правым боком </w:t>
            </w:r>
            <w:r w:rsidRPr="009E7D58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(в среней стойке)</w:t>
            </w:r>
          </w:p>
          <w:p w:rsidR="009E7D58" w:rsidRPr="009E7D58" w:rsidRDefault="009E7D58" w:rsidP="00D674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* приставным шагом левым боком(</w:t>
            </w:r>
            <w:r w:rsidRPr="009E7D58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в средней стойке)</w:t>
            </w:r>
          </w:p>
          <w:p w:rsidR="009E7D58" w:rsidRPr="009E7D58" w:rsidRDefault="009E7D58" w:rsidP="00D674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* бег спиной вперёд(</w:t>
            </w:r>
            <w:r w:rsidRPr="009E7D58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руки согнуты в локте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)</w:t>
            </w:r>
          </w:p>
          <w:p w:rsidR="009E7D58" w:rsidRPr="009E7D58" w:rsidRDefault="009E7D58" w:rsidP="009E7D58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9E7D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* Комплекс ОРУ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движении шагом.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58" w:rsidRPr="009E7D58" w:rsidRDefault="009E7D58" w:rsidP="00D674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E7D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Слушают наводящие вопросы учителя, выполняют задания учителя.</w:t>
            </w:r>
          </w:p>
          <w:p w:rsidR="009E7D58" w:rsidRPr="009E7D58" w:rsidRDefault="009E7D58" w:rsidP="00D674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E7D58" w:rsidRPr="009E7D58" w:rsidRDefault="009E7D58" w:rsidP="00D674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E7D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Настрой на урок. </w:t>
            </w:r>
          </w:p>
          <w:p w:rsidR="009E7D58" w:rsidRPr="009E7D58" w:rsidRDefault="009E7D58" w:rsidP="00D674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E7D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Самооценка готовности к уроку.</w:t>
            </w:r>
          </w:p>
          <w:p w:rsidR="009E7D58" w:rsidRPr="009E7D58" w:rsidRDefault="009E7D58" w:rsidP="00D674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E7D58" w:rsidRPr="009E7D58" w:rsidRDefault="009E7D58" w:rsidP="00D674CF">
            <w:pPr>
              <w:spacing w:before="90"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E7D58" w:rsidRPr="009E7D58" w:rsidRDefault="009E7D58" w:rsidP="00D674CF">
            <w:pPr>
              <w:spacing w:before="90"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E7D58" w:rsidRPr="009E7D58" w:rsidRDefault="009E7D58" w:rsidP="00D674CF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E7D58" w:rsidRPr="009E7D58" w:rsidRDefault="009E7D58" w:rsidP="00D674CF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Выполняют упражнения.</w:t>
            </w:r>
          </w:p>
          <w:p w:rsidR="009E7D58" w:rsidRPr="009E7D58" w:rsidRDefault="009E7D58" w:rsidP="00D674CF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9E7D58">
              <w:rPr>
                <w:rFonts w:ascii="Times New Roman" w:hAnsi="Times New Roman" w:cs="Times New Roman"/>
                <w:sz w:val="28"/>
                <w:szCs w:val="28"/>
              </w:rPr>
              <w:t xml:space="preserve">Во время движения по кругу выполняют дыхательные упражнения. </w:t>
            </w:r>
          </w:p>
          <w:p w:rsidR="009E7D58" w:rsidRPr="009E7D58" w:rsidRDefault="009E7D58" w:rsidP="00D674CF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E7D58" w:rsidRPr="009E7D58" w:rsidRDefault="009E7D58" w:rsidP="00D674CF">
            <w:pPr>
              <w:spacing w:before="90"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E7D58" w:rsidRPr="009E7D58" w:rsidRDefault="009E7D58" w:rsidP="00D674CF">
            <w:pPr>
              <w:spacing w:before="90"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58" w:rsidRPr="009E7D58" w:rsidRDefault="009E7D58" w:rsidP="00D674CF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E7D5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</w:p>
          <w:p w:rsidR="009E7D58" w:rsidRPr="009E7D58" w:rsidRDefault="009E7D58" w:rsidP="00D674CF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E7D5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r w:rsidRPr="009E7D58">
              <w:rPr>
                <w:rFonts w:ascii="Times New Roman" w:hAnsi="Times New Roman" w:cs="Times New Roman"/>
                <w:sz w:val="28"/>
                <w:szCs w:val="28"/>
              </w:rPr>
              <w:t>– извлекают необходимую информацию из рассказа учителя, из собственного опыта;</w:t>
            </w:r>
          </w:p>
          <w:p w:rsidR="009E7D58" w:rsidRPr="009E7D58" w:rsidRDefault="009E7D58" w:rsidP="00D674CF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9E7D5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логические – </w:t>
            </w:r>
            <w:r w:rsidRPr="009E7D58">
              <w:rPr>
                <w:rFonts w:ascii="Times New Roman" w:hAnsi="Times New Roman" w:cs="Times New Roman"/>
                <w:sz w:val="28"/>
                <w:szCs w:val="28"/>
              </w:rPr>
              <w:t>осуществляют поиск необходимой информации.</w:t>
            </w:r>
          </w:p>
          <w:p w:rsidR="009E7D58" w:rsidRPr="009E7D58" w:rsidRDefault="009E7D58" w:rsidP="00D674CF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9E7D5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Личностные: </w:t>
            </w:r>
            <w:r w:rsidRPr="009E7D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воспитание дисциплинированности.</w:t>
            </w:r>
            <w:r w:rsidRPr="009E7D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7D58" w:rsidRPr="009E7D58" w:rsidRDefault="009E7D58" w:rsidP="00D674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E7D5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Регулятивные: </w:t>
            </w:r>
            <w:r w:rsidRPr="009E7D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развитие внимания, </w:t>
            </w:r>
            <w:r w:rsidRPr="009E7D58">
              <w:rPr>
                <w:rFonts w:ascii="Times New Roman" w:hAnsi="Times New Roman" w:cs="Times New Roman"/>
                <w:sz w:val="28"/>
                <w:szCs w:val="28"/>
              </w:rPr>
              <w:t xml:space="preserve">умеют оценивать правильность выполнения действия; вносят необходимые коррективы в действие после его завершения на основе его оценки </w:t>
            </w:r>
            <w:r w:rsidRPr="009E7D58">
              <w:rPr>
                <w:rFonts w:ascii="Times New Roman" w:hAnsi="Times New Roman" w:cs="Times New Roman"/>
                <w:sz w:val="28"/>
                <w:szCs w:val="28"/>
              </w:rPr>
              <w:br/>
              <w:t>и учета характера сделанных ошибок.</w:t>
            </w:r>
          </w:p>
        </w:tc>
      </w:tr>
      <w:tr w:rsidR="009E7D58" w:rsidRPr="009E7D58" w:rsidTr="009E7D58">
        <w:trPr>
          <w:cantSplit/>
          <w:trHeight w:val="264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58" w:rsidRPr="009E7D58" w:rsidRDefault="009E7D58" w:rsidP="00D67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E7D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III</w:t>
            </w:r>
            <w:r w:rsidRPr="009E7D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 Применение теоретических положений в условиях выполнения упражнений и решение задач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58" w:rsidRPr="009E7D58" w:rsidRDefault="009E7D58" w:rsidP="00D674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E7D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Объяснение учителем техники правильного выполнения упражнения и показ более подготовленным учеником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верхней и нижней передачи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:rsidR="009E7D58" w:rsidRPr="009E7D58" w:rsidRDefault="009E7D58" w:rsidP="00D674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E7D58" w:rsidRPr="009E7D58" w:rsidRDefault="009E7D58" w:rsidP="00D674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58" w:rsidRPr="009E7D58" w:rsidRDefault="009E7D58" w:rsidP="00D674CF">
            <w:pPr>
              <w:spacing w:before="90"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E7D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Образно воспринимать двигательное действие, выделяя более сложные элементы техники выполнения упражнения.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58" w:rsidRPr="009E7D58" w:rsidRDefault="009E7D58" w:rsidP="00D674CF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E7D5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</w:p>
          <w:p w:rsidR="009E7D58" w:rsidRPr="009E7D58" w:rsidRDefault="009E7D58" w:rsidP="00D674CF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E7D5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r w:rsidRPr="009E7D58">
              <w:rPr>
                <w:rFonts w:ascii="Times New Roman" w:hAnsi="Times New Roman" w:cs="Times New Roman"/>
                <w:sz w:val="28"/>
                <w:szCs w:val="28"/>
              </w:rPr>
              <w:t>– извлекают необходимую информацию из рассказа учителя, из собственного опыта;</w:t>
            </w:r>
          </w:p>
          <w:p w:rsidR="009E7D58" w:rsidRPr="009E7D58" w:rsidRDefault="009E7D58" w:rsidP="00D674CF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9E7D5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логические – </w:t>
            </w:r>
            <w:r w:rsidRPr="009E7D58">
              <w:rPr>
                <w:rFonts w:ascii="Times New Roman" w:hAnsi="Times New Roman" w:cs="Times New Roman"/>
                <w:sz w:val="28"/>
                <w:szCs w:val="28"/>
              </w:rPr>
              <w:t>осуществляют поиск необходимой информации.</w:t>
            </w:r>
          </w:p>
        </w:tc>
      </w:tr>
      <w:tr w:rsidR="009E7D58" w:rsidRPr="009E7D58" w:rsidTr="009E7D58">
        <w:trPr>
          <w:cantSplit/>
          <w:trHeight w:val="366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58" w:rsidRPr="009E7D58" w:rsidRDefault="009E7D58" w:rsidP="00D674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E7D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IV. </w:t>
            </w:r>
            <w:r w:rsidRPr="009E7D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Изучение нового материала</w:t>
            </w:r>
            <w:r w:rsidRPr="009E7D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58" w:rsidRPr="009E7D58" w:rsidRDefault="009E7D58" w:rsidP="00D674CF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9E7D58">
              <w:rPr>
                <w:rFonts w:ascii="Times New Roman" w:hAnsi="Times New Roman" w:cs="Times New Roman"/>
                <w:sz w:val="28"/>
                <w:szCs w:val="28"/>
              </w:rPr>
              <w:t xml:space="preserve">Формулирует задание, осуществляет контроль. </w:t>
            </w:r>
          </w:p>
          <w:p w:rsidR="009E7D58" w:rsidRPr="009E7D58" w:rsidRDefault="009E7D58" w:rsidP="00D674CF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9E7D58">
              <w:rPr>
                <w:rFonts w:ascii="Times New Roman" w:hAnsi="Times New Roman" w:cs="Times New Roman"/>
                <w:sz w:val="28"/>
                <w:szCs w:val="28"/>
              </w:rPr>
              <w:t>Даёт команду построиться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лицевой линии волейбольной площадки</w:t>
            </w:r>
            <w:r w:rsidRPr="009E7D5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E7D58" w:rsidRDefault="009E7D58" w:rsidP="00D674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E7D58">
              <w:rPr>
                <w:rFonts w:ascii="Times New Roman" w:hAnsi="Times New Roman" w:cs="Times New Roman"/>
                <w:sz w:val="28"/>
                <w:szCs w:val="28"/>
              </w:rPr>
              <w:t>По желанию детей делит их на пары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они становятся друг напротив друга на расстоянии 2-3 метров, по всему залу, раздаёт мячи.(один мяч на пару).</w:t>
            </w:r>
          </w:p>
          <w:p w:rsidR="009E7D58" w:rsidRPr="009E7D58" w:rsidRDefault="009E7D58" w:rsidP="00D67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D58">
              <w:rPr>
                <w:rFonts w:ascii="Times New Roman" w:hAnsi="Times New Roman" w:cs="Times New Roman"/>
                <w:sz w:val="28"/>
                <w:szCs w:val="28"/>
              </w:rPr>
              <w:t xml:space="preserve">Объясняет технику выполнения. Формулирует задание, обеспечивает мотивацию выполнения, осуществляет индивидуальный контроль. </w:t>
            </w:r>
          </w:p>
          <w:p w:rsidR="009E7D58" w:rsidRPr="009E7D58" w:rsidRDefault="009E7D58" w:rsidP="009E7D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E7D5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стойка игрока,перемещения. верхние нижние передачи.</w:t>
            </w:r>
          </w:p>
          <w:p w:rsidR="009E7D58" w:rsidRPr="009E7D58" w:rsidRDefault="009E7D58" w:rsidP="00D674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58" w:rsidRPr="009E7D58" w:rsidRDefault="009E7D58" w:rsidP="00D674CF">
            <w:pPr>
              <w:spacing w:before="90"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E7D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Выбирать более эффективные способы решения задач. Прогнозировать свою деятельность. </w:t>
            </w:r>
          </w:p>
          <w:p w:rsidR="009E7D58" w:rsidRPr="009E7D58" w:rsidRDefault="009E7D58" w:rsidP="00D674CF">
            <w:pPr>
              <w:spacing w:before="90"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E7D58" w:rsidRPr="009E7D58" w:rsidRDefault="009E7D58" w:rsidP="00D674CF">
            <w:pPr>
              <w:spacing w:before="90"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E7D58">
              <w:rPr>
                <w:rFonts w:ascii="Times New Roman" w:hAnsi="Times New Roman" w:cs="Times New Roman"/>
                <w:sz w:val="28"/>
                <w:szCs w:val="28"/>
              </w:rPr>
              <w:t>Слушают, выполняют</w:t>
            </w:r>
            <w:ins w:id="12" w:author="Eldorado" w:date="2014-02-04T15:36:00Z">
              <w:r w:rsidR="006230E9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ins>
            <w:r w:rsidRPr="009E7D58">
              <w:rPr>
                <w:rFonts w:ascii="Times New Roman" w:hAnsi="Times New Roman" w:cs="Times New Roman"/>
                <w:sz w:val="28"/>
                <w:szCs w:val="28"/>
              </w:rPr>
              <w:t>упражнение</w:t>
            </w:r>
          </w:p>
          <w:p w:rsidR="009E7D58" w:rsidRPr="009E7D58" w:rsidRDefault="009E7D58" w:rsidP="00D674CF">
            <w:pPr>
              <w:spacing w:before="90"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E7D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Договариваться о распределении функций и ролей совместной деятельности.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58" w:rsidRPr="009E7D58" w:rsidRDefault="009E7D58" w:rsidP="009E7D5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E7D5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9E7D58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воспринимают оценку учителя; осуществляют пошаговый контроль своих действий, ориентируясь на показ учителем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стоек и передач, перемещений.</w:t>
            </w:r>
          </w:p>
          <w:p w:rsidR="009E7D58" w:rsidRPr="009E7D58" w:rsidRDefault="009E7D58" w:rsidP="00D674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9E7D58" w:rsidRPr="009E7D58" w:rsidTr="009E7D58">
        <w:trPr>
          <w:cantSplit/>
          <w:trHeight w:val="366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58" w:rsidRPr="009E7D58" w:rsidRDefault="009E7D58" w:rsidP="00D674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E7D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V</w:t>
            </w:r>
            <w:r w:rsidRPr="009E7D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 Самостоятельное творческое использование</w:t>
            </w:r>
          </w:p>
          <w:p w:rsidR="009E7D58" w:rsidRPr="009E7D58" w:rsidRDefault="009E7D58" w:rsidP="00D674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E7D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сформированных УУД.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58" w:rsidRDefault="009E7D58" w:rsidP="009E7D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E7D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Помогает учащимся корректировать и исправлять ошибки. Кон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тролирует технику безопасности.</w:t>
            </w:r>
          </w:p>
          <w:p w:rsidR="009E7D58" w:rsidRPr="009E7D58" w:rsidRDefault="009E7D58" w:rsidP="00D674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E7D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Ориентировать учащихся на согласованность действий</w:t>
            </w:r>
          </w:p>
          <w:p w:rsidR="009E7D58" w:rsidRPr="009E7D58" w:rsidRDefault="009E7D58" w:rsidP="009E7D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E7D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при выполнении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передач</w:t>
            </w:r>
            <w:r w:rsidRPr="009E7D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58" w:rsidRPr="009E7D58" w:rsidRDefault="009E7D58" w:rsidP="00D674CF">
            <w:pPr>
              <w:spacing w:before="90"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E7D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Выполняют  учебные действия, используя речь для регуляции своей деятельности.</w:t>
            </w:r>
          </w:p>
          <w:p w:rsidR="009E7D58" w:rsidRPr="009E7D58" w:rsidRDefault="009E7D58" w:rsidP="00D674CF">
            <w:pPr>
              <w:spacing w:before="90"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E7D58">
              <w:rPr>
                <w:rFonts w:ascii="Times New Roman" w:hAnsi="Times New Roman" w:cs="Times New Roman"/>
                <w:sz w:val="28"/>
                <w:szCs w:val="28"/>
              </w:rPr>
              <w:t>Слушают, выполняют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задания.</w:t>
            </w:r>
          </w:p>
          <w:p w:rsidR="009E7D58" w:rsidRPr="009E7D58" w:rsidRDefault="009E7D58" w:rsidP="00D674CF">
            <w:pPr>
              <w:spacing w:before="90"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58" w:rsidRPr="009E7D58" w:rsidRDefault="009E7D58" w:rsidP="00D674CF">
            <w:pPr>
              <w:spacing w:before="90" w:after="0" w:line="240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9E7D58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ins w:id="13" w:author="Eldorado" w:date="2014-02-04T15:36:00Z">
              <w:r w:rsidR="006230E9">
                <w:rPr>
                  <w:rFonts w:ascii="Times New Roman" w:eastAsia="Calibri" w:hAnsi="Times New Roman" w:cs="Times New Roman"/>
                  <w:b/>
                  <w:bCs/>
                  <w:i/>
                  <w:iCs/>
                  <w:sz w:val="28"/>
                  <w:szCs w:val="28"/>
                </w:rPr>
                <w:t xml:space="preserve"> </w:t>
              </w:r>
            </w:ins>
            <w:r w:rsidRPr="009E7D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восстановить навык в выполнении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перемещений</w:t>
            </w:r>
            <w:r w:rsidRPr="009E7D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Закрепление техники выполнения</w:t>
            </w:r>
            <w:ins w:id="14" w:author="Eldorado" w:date="2014-02-04T15:36:00Z">
              <w:r w:rsidR="006230E9">
                <w:rPr>
                  <w:rFonts w:ascii="Times New Roman" w:eastAsia="Calibri" w:hAnsi="Times New Roman" w:cs="Times New Roman"/>
                  <w:bCs/>
                  <w:sz w:val="28"/>
                  <w:szCs w:val="28"/>
                </w:rPr>
                <w:t xml:space="preserve"> </w:t>
              </w:r>
            </w:ins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верхних и нижних передач</w:t>
            </w:r>
            <w:r w:rsidRPr="009E7D5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</w:p>
          <w:p w:rsidR="009E7D58" w:rsidRPr="009E7D58" w:rsidRDefault="009E7D58" w:rsidP="009E7D58">
            <w:pPr>
              <w:spacing w:before="90"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E7D5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9E7D58">
              <w:rPr>
                <w:rFonts w:ascii="Times New Roman" w:hAnsi="Times New Roman" w:cs="Times New Roman"/>
                <w:sz w:val="28"/>
                <w:szCs w:val="28"/>
              </w:rPr>
              <w:t>умеют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D58">
              <w:rPr>
                <w:rFonts w:ascii="Times New Roman" w:hAnsi="Times New Roman" w:cs="Times New Roman"/>
                <w:sz w:val="28"/>
                <w:szCs w:val="28"/>
              </w:rPr>
              <w:t xml:space="preserve">договариваться и приходить к общему решению в совместной деятельности, задавать вопросы; контролируют действия партнера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выполнении заданий.</w:t>
            </w:r>
          </w:p>
        </w:tc>
      </w:tr>
      <w:tr w:rsidR="009E7D58" w:rsidRPr="009E7D58" w:rsidTr="009E7D58">
        <w:trPr>
          <w:cantSplit/>
          <w:trHeight w:val="366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58" w:rsidRPr="009E7D58" w:rsidRDefault="009E7D58" w:rsidP="00D674CF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D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V</w:t>
            </w:r>
            <w:r w:rsidRPr="009E7D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9E7D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Первичное осмысление 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E7D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закрепление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58" w:rsidRPr="009E7D58" w:rsidRDefault="00F25972" w:rsidP="00D674CF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ins w:id="15" w:author="Admin" w:date="2013-04-13T17:32:00Z">
              <w:r>
                <w:rPr>
                  <w:rFonts w:ascii="Times New Roman" w:hAnsi="Times New Roman" w:cs="Times New Roman"/>
                  <w:sz w:val="28"/>
                  <w:szCs w:val="28"/>
                </w:rPr>
                <w:t xml:space="preserve">Делит класс на четыре группы. </w:t>
              </w:r>
            </w:ins>
            <w:r w:rsidR="009E7D58" w:rsidRPr="0094486A">
              <w:rPr>
                <w:rFonts w:ascii="Times New Roman" w:hAnsi="Times New Roman" w:cs="Times New Roman"/>
                <w:sz w:val="28"/>
                <w:szCs w:val="28"/>
              </w:rPr>
              <w:t>Раздаёт</w:t>
            </w:r>
            <w:r w:rsidR="009E7D58">
              <w:rPr>
                <w:rFonts w:ascii="Times New Roman" w:hAnsi="Times New Roman" w:cs="Times New Roman"/>
                <w:sz w:val="28"/>
                <w:szCs w:val="28"/>
              </w:rPr>
              <w:t xml:space="preserve"> карточки с разноуровневыми заданиями</w:t>
            </w:r>
            <w:r w:rsidR="009E7D58" w:rsidRPr="009E7D58">
              <w:rPr>
                <w:rFonts w:ascii="Times New Roman" w:hAnsi="Times New Roman" w:cs="Times New Roman"/>
                <w:sz w:val="28"/>
                <w:szCs w:val="28"/>
              </w:rPr>
              <w:t>. Поясняет задание, контролирует его выполнение.</w:t>
            </w:r>
          </w:p>
          <w:p w:rsidR="009E7D58" w:rsidRDefault="009E7D58" w:rsidP="00D674CF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Объясняет как работать с карточками, почему они разного цвета.</w:t>
            </w:r>
          </w:p>
          <w:p w:rsidR="009E7D58" w:rsidRDefault="009E7D58" w:rsidP="00D674CF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Даёт команду построится, на первый –второй рас</w:t>
            </w:r>
            <w:ins w:id="16" w:author="Eldorado" w:date="2014-02-04T15:36:00Z">
              <w:r w:rsidR="006230E9">
                <w:rPr>
                  <w:rFonts w:ascii="Times New Roman" w:hAnsi="Times New Roman" w:cs="Times New Roman"/>
                  <w:sz w:val="28"/>
                  <w:szCs w:val="28"/>
                </w:rPr>
                <w:t>с</w:t>
              </w:r>
            </w:ins>
            <w:r>
              <w:rPr>
                <w:rFonts w:ascii="Times New Roman" w:hAnsi="Times New Roman" w:cs="Times New Roman"/>
                <w:sz w:val="28"/>
                <w:szCs w:val="28"/>
              </w:rPr>
              <w:t>читайсь!</w:t>
            </w:r>
          </w:p>
          <w:p w:rsidR="009E7D58" w:rsidRPr="009E7D58" w:rsidRDefault="009E7D58" w:rsidP="00D674CF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Двусторонняя игра в волейбол.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58" w:rsidRPr="009E7D58" w:rsidRDefault="009E7D58" w:rsidP="00D674CF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9E7D58"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упражнения.</w:t>
            </w:r>
          </w:p>
          <w:p w:rsidR="009E7D58" w:rsidRPr="009E7D58" w:rsidRDefault="009E7D58" w:rsidP="00D674CF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D58" w:rsidRPr="009E7D58" w:rsidRDefault="009E7D58" w:rsidP="00D674CF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Играют в волейбол.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58" w:rsidRPr="009E7D58" w:rsidRDefault="009E7D58" w:rsidP="00D674CF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9E7D5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9E7D58">
              <w:rPr>
                <w:rFonts w:ascii="Times New Roman" w:hAnsi="Times New Roman" w:cs="Times New Roman"/>
                <w:sz w:val="28"/>
                <w:szCs w:val="28"/>
              </w:rPr>
              <w:t>; принимают инструкцию педагога и четко ей следуют; осуществляют итоговый и пошаговый контроль.</w:t>
            </w:r>
          </w:p>
          <w:p w:rsidR="009E7D58" w:rsidRPr="009E7D58" w:rsidRDefault="009E7D58" w:rsidP="00D674CF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9E7D5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9E7D58">
              <w:rPr>
                <w:rFonts w:ascii="Times New Roman" w:hAnsi="Times New Roman" w:cs="Times New Roman"/>
                <w:sz w:val="28"/>
                <w:szCs w:val="28"/>
              </w:rPr>
              <w:t>умеют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D58">
              <w:rPr>
                <w:rFonts w:ascii="Times New Roman" w:hAnsi="Times New Roman" w:cs="Times New Roman"/>
                <w:sz w:val="28"/>
                <w:szCs w:val="28"/>
              </w:rPr>
              <w:t>договариваться и приходить к общему решению в совместной деятельности, задавать вопросы; контролируют действия партнера</w:t>
            </w:r>
          </w:p>
        </w:tc>
      </w:tr>
      <w:tr w:rsidR="009E7D58" w:rsidRPr="009E7D58" w:rsidTr="009E7D58">
        <w:trPr>
          <w:cantSplit/>
          <w:trHeight w:val="168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58" w:rsidRPr="009E7D58" w:rsidRDefault="009E7D58" w:rsidP="00D674C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9E7D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</w:t>
            </w:r>
            <w:r w:rsidRPr="009E7D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9E7D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Рефлексия.</w:t>
            </w:r>
          </w:p>
          <w:p w:rsidR="009E7D58" w:rsidRPr="009E7D58" w:rsidRDefault="009E7D58" w:rsidP="00D674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E7D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Итоги урока. </w:t>
            </w:r>
            <w:r w:rsidRPr="009E7D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58" w:rsidRPr="009E7D58" w:rsidRDefault="009E7D58" w:rsidP="00D674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E7D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Построение в одну шеренгу и подведение итогов урока.</w:t>
            </w:r>
          </w:p>
          <w:p w:rsidR="009E7D58" w:rsidRPr="009E7D58" w:rsidRDefault="009E7D58" w:rsidP="00D674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E7D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молодцы! Вы сегодня показали, что действительно очень подготовленный класс. На уроке была хорошая дисциплина. </w:t>
            </w:r>
          </w:p>
          <w:p w:rsidR="009E7D58" w:rsidRPr="009E7D58" w:rsidRDefault="009E7D58" w:rsidP="009E7D5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E7D58">
              <w:rPr>
                <w:rFonts w:ascii="Times New Roman" w:hAnsi="Times New Roman" w:cs="Times New Roman"/>
                <w:sz w:val="28"/>
                <w:szCs w:val="28"/>
              </w:rPr>
              <w:t>Обобщить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D58">
              <w:rPr>
                <w:rFonts w:ascii="Times New Roman" w:hAnsi="Times New Roman" w:cs="Times New Roman"/>
                <w:sz w:val="28"/>
                <w:szCs w:val="28"/>
              </w:rPr>
              <w:t xml:space="preserve">полученные на уроке сведения. </w:t>
            </w:r>
            <w:r w:rsidRPr="009E7D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Похвалить всех детей, выделить особо отличившихся. Домашнее задание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58" w:rsidRPr="009E7D58" w:rsidRDefault="009E7D58" w:rsidP="00D674CF">
            <w:pPr>
              <w:spacing w:before="90"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E7D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Оценить процесс и результаты своей деятельности</w:t>
            </w:r>
          </w:p>
          <w:p w:rsidR="009E7D58" w:rsidRPr="009E7D58" w:rsidRDefault="009E7D58" w:rsidP="00D674CF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9E7D58" w:rsidRPr="009E7D58" w:rsidRDefault="009E7D58" w:rsidP="00D674CF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9E7D58"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9E7D58" w:rsidRPr="009E7D58" w:rsidRDefault="009E7D58" w:rsidP="00D674CF">
            <w:pPr>
              <w:spacing w:before="90"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E7D58">
              <w:rPr>
                <w:rFonts w:ascii="Times New Roman" w:hAnsi="Times New Roman" w:cs="Times New Roman"/>
                <w:sz w:val="28"/>
                <w:szCs w:val="28"/>
              </w:rPr>
              <w:t>Определяют свое эмоциональное состояние на уроке</w:t>
            </w:r>
            <w:r w:rsidRPr="009E7D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9E7D58" w:rsidRPr="009E7D58" w:rsidRDefault="009E7D58" w:rsidP="00D674CF">
            <w:pPr>
              <w:spacing w:before="90"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E7D58" w:rsidRPr="009E7D58" w:rsidRDefault="009E7D58" w:rsidP="00D674CF">
            <w:pPr>
              <w:spacing w:before="90"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E7D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Осуществлять контроль и самоконтроль, ставят оценку.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58" w:rsidRPr="009E7D58" w:rsidRDefault="009E7D58" w:rsidP="00D674CF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9E7D5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9E7D58">
              <w:rPr>
                <w:rFonts w:ascii="Times New Roman" w:hAnsi="Times New Roman" w:cs="Times New Roman"/>
                <w:sz w:val="28"/>
                <w:szCs w:val="28"/>
              </w:rPr>
              <w:t>умеют договариваться и приходить к общему решению.</w:t>
            </w:r>
            <w:ins w:id="17" w:author="Eldorado" w:date="2014-02-04T15:36:00Z">
              <w:r w:rsidR="006230E9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ins>
            <w:r w:rsidRPr="009E7D5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Регулятивные: </w:t>
            </w:r>
            <w:r w:rsidRPr="009E7D58">
              <w:rPr>
                <w:rFonts w:ascii="Times New Roman" w:hAnsi="Times New Roman" w:cs="Times New Roman"/>
                <w:sz w:val="28"/>
                <w:szCs w:val="28"/>
              </w:rPr>
              <w:t>адекватно воспринимают оценку учителя, прогнозируют результаты уровня усвоения изучаемого материала</w:t>
            </w:r>
            <w:r w:rsidRPr="009E7D5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. </w:t>
            </w:r>
          </w:p>
          <w:p w:rsidR="009E7D58" w:rsidRPr="009E7D58" w:rsidRDefault="009E7D58" w:rsidP="00D674CF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7D5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Личностные:</w:t>
            </w:r>
            <w:ins w:id="18" w:author="Eldorado" w:date="2014-02-04T15:36:00Z">
              <w:r w:rsidR="006230E9">
                <w:rPr>
                  <w:rFonts w:ascii="Times New Roman" w:hAnsi="Times New Roman" w:cs="Times New Roman"/>
                  <w:b/>
                  <w:bCs/>
                  <w:i/>
                  <w:iCs/>
                  <w:sz w:val="28"/>
                  <w:szCs w:val="28"/>
                </w:rPr>
                <w:t xml:space="preserve"> </w:t>
              </w:r>
            </w:ins>
            <w:r w:rsidRPr="009E7D58">
              <w:rPr>
                <w:rFonts w:ascii="Times New Roman" w:hAnsi="Times New Roman" w:cs="Times New Roman"/>
                <w:sz w:val="28"/>
                <w:szCs w:val="28"/>
              </w:rPr>
              <w:t>анализ собственной деятельности на уроке</w:t>
            </w:r>
          </w:p>
        </w:tc>
      </w:tr>
    </w:tbl>
    <w:p w:rsidR="009E7D58" w:rsidRPr="009E7D58" w:rsidRDefault="009E7D58" w:rsidP="009E7D58">
      <w:pPr>
        <w:rPr>
          <w:sz w:val="28"/>
          <w:szCs w:val="28"/>
        </w:rPr>
      </w:pPr>
    </w:p>
    <w:p w:rsidR="00675686" w:rsidRPr="009E7D58" w:rsidRDefault="00675686">
      <w:pPr>
        <w:rPr>
          <w:sz w:val="28"/>
          <w:szCs w:val="28"/>
        </w:rPr>
      </w:pPr>
    </w:p>
    <w:sectPr w:rsidR="00675686" w:rsidRPr="009E7D58" w:rsidSect="003120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B44" w:rsidRDefault="004E6B44" w:rsidP="009E7D58">
      <w:pPr>
        <w:spacing w:after="0" w:line="240" w:lineRule="auto"/>
      </w:pPr>
      <w:r>
        <w:separator/>
      </w:r>
    </w:p>
  </w:endnote>
  <w:endnote w:type="continuationSeparator" w:id="1">
    <w:p w:rsidR="004E6B44" w:rsidRDefault="004E6B44" w:rsidP="009E7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B44" w:rsidRDefault="004E6B44" w:rsidP="009E7D58">
      <w:pPr>
        <w:spacing w:after="0" w:line="240" w:lineRule="auto"/>
      </w:pPr>
      <w:r>
        <w:separator/>
      </w:r>
    </w:p>
  </w:footnote>
  <w:footnote w:type="continuationSeparator" w:id="1">
    <w:p w:rsidR="004E6B44" w:rsidRDefault="004E6B44" w:rsidP="009E7D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7D58"/>
    <w:rsid w:val="00047CD9"/>
    <w:rsid w:val="000A59C2"/>
    <w:rsid w:val="000F3F65"/>
    <w:rsid w:val="00104B3B"/>
    <w:rsid w:val="00137ABB"/>
    <w:rsid w:val="00173C98"/>
    <w:rsid w:val="00197974"/>
    <w:rsid w:val="001A4D3B"/>
    <w:rsid w:val="00202CA2"/>
    <w:rsid w:val="00240171"/>
    <w:rsid w:val="002D5E89"/>
    <w:rsid w:val="003A6CE7"/>
    <w:rsid w:val="003F064B"/>
    <w:rsid w:val="00406383"/>
    <w:rsid w:val="00453032"/>
    <w:rsid w:val="00483DA4"/>
    <w:rsid w:val="004B2D56"/>
    <w:rsid w:val="004D3656"/>
    <w:rsid w:val="004D60DF"/>
    <w:rsid w:val="004E6B44"/>
    <w:rsid w:val="00513F13"/>
    <w:rsid w:val="0057344C"/>
    <w:rsid w:val="005B1E65"/>
    <w:rsid w:val="005B2F5D"/>
    <w:rsid w:val="005B75BB"/>
    <w:rsid w:val="005C5D54"/>
    <w:rsid w:val="005C6681"/>
    <w:rsid w:val="005F01AA"/>
    <w:rsid w:val="006230E9"/>
    <w:rsid w:val="00630768"/>
    <w:rsid w:val="00675686"/>
    <w:rsid w:val="006B16CB"/>
    <w:rsid w:val="006F39DF"/>
    <w:rsid w:val="007D0DD7"/>
    <w:rsid w:val="00833C90"/>
    <w:rsid w:val="00885995"/>
    <w:rsid w:val="00906CDB"/>
    <w:rsid w:val="0091053F"/>
    <w:rsid w:val="00915A85"/>
    <w:rsid w:val="00920B1A"/>
    <w:rsid w:val="00932033"/>
    <w:rsid w:val="0094486A"/>
    <w:rsid w:val="00964E48"/>
    <w:rsid w:val="009E48D8"/>
    <w:rsid w:val="009E7D58"/>
    <w:rsid w:val="009F09F8"/>
    <w:rsid w:val="009F586C"/>
    <w:rsid w:val="00A17B0E"/>
    <w:rsid w:val="00A42691"/>
    <w:rsid w:val="00A46A71"/>
    <w:rsid w:val="00A659B4"/>
    <w:rsid w:val="00B5550B"/>
    <w:rsid w:val="00B60981"/>
    <w:rsid w:val="00BA0D6D"/>
    <w:rsid w:val="00BD4D1D"/>
    <w:rsid w:val="00BD6032"/>
    <w:rsid w:val="00BD7E9A"/>
    <w:rsid w:val="00C53095"/>
    <w:rsid w:val="00C73101"/>
    <w:rsid w:val="00C94A5E"/>
    <w:rsid w:val="00CC06FE"/>
    <w:rsid w:val="00CE4C7A"/>
    <w:rsid w:val="00CF1A8F"/>
    <w:rsid w:val="00D1082B"/>
    <w:rsid w:val="00D222EB"/>
    <w:rsid w:val="00D6471F"/>
    <w:rsid w:val="00D7678C"/>
    <w:rsid w:val="00DB21E4"/>
    <w:rsid w:val="00DE6D27"/>
    <w:rsid w:val="00E35A76"/>
    <w:rsid w:val="00E504C1"/>
    <w:rsid w:val="00E7563B"/>
    <w:rsid w:val="00E75DD5"/>
    <w:rsid w:val="00EC4733"/>
    <w:rsid w:val="00F2090E"/>
    <w:rsid w:val="00F25972"/>
    <w:rsid w:val="00F5430A"/>
    <w:rsid w:val="00FC0DDF"/>
    <w:rsid w:val="00FD35D6"/>
    <w:rsid w:val="00FF3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E7D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44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86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3057D-62EC-4E96-BE17-6C80EC42C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1096</Words>
  <Characters>6253</Characters>
  <Application>Microsoft Office Word</Application>
  <DocSecurity>0</DocSecurity>
  <Lines>52</Lines>
  <Paragraphs>14</Paragraphs>
  <ScaleCrop>false</ScaleCrop>
  <Company>Microsoft</Company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Eldorado</cp:lastModifiedBy>
  <cp:revision>7</cp:revision>
  <dcterms:created xsi:type="dcterms:W3CDTF">2013-04-13T11:31:00Z</dcterms:created>
  <dcterms:modified xsi:type="dcterms:W3CDTF">2014-02-04T11:37:00Z</dcterms:modified>
</cp:coreProperties>
</file>