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630" w:rsidRPr="00942899" w:rsidRDefault="00026630" w:rsidP="00026630">
      <w:pPr>
        <w:pStyle w:val="a3"/>
        <w:numPr>
          <w:ins w:id="0" w:author="Unknown"/>
        </w:numPr>
        <w:spacing w:line="360" w:lineRule="auto"/>
        <w:ind w:right="-483" w:firstLine="0"/>
        <w:jc w:val="center"/>
        <w:rPr>
          <w:rFonts w:ascii="Times New Roman" w:hAnsi="Times New Roman" w:cs="Times New Roman"/>
          <w:b/>
          <w:sz w:val="28"/>
          <w:szCs w:val="28"/>
        </w:rPr>
      </w:pPr>
      <w:r>
        <w:rPr>
          <w:rFonts w:ascii="Times New Roman" w:hAnsi="Times New Roman" w:cs="Times New Roman"/>
          <w:b/>
          <w:sz w:val="28"/>
          <w:szCs w:val="28"/>
        </w:rPr>
        <w:t>План</w:t>
      </w:r>
    </w:p>
    <w:p w:rsidR="00026630" w:rsidRDefault="00026630" w:rsidP="00026630">
      <w:pPr>
        <w:pStyle w:val="a3"/>
        <w:numPr>
          <w:ins w:id="1" w:author="Unknown"/>
        </w:numPr>
        <w:spacing w:line="360" w:lineRule="auto"/>
        <w:ind w:right="-483"/>
        <w:rPr>
          <w:rFonts w:ascii="Times New Roman" w:hAnsi="Times New Roman" w:cs="Times New Roman"/>
          <w:sz w:val="24"/>
          <w:szCs w:val="24"/>
        </w:rPr>
      </w:pPr>
    </w:p>
    <w:p w:rsidR="00026630" w:rsidRDefault="00026630" w:rsidP="00026630">
      <w:pPr>
        <w:spacing w:line="360" w:lineRule="auto"/>
        <w:ind w:right="-483"/>
        <w:jc w:val="both"/>
        <w:rPr>
          <w:sz w:val="24"/>
          <w:szCs w:val="24"/>
        </w:rPr>
      </w:pPr>
      <w:r>
        <w:rPr>
          <w:sz w:val="24"/>
          <w:szCs w:val="24"/>
        </w:rPr>
        <w:t>Введение</w:t>
      </w:r>
    </w:p>
    <w:p w:rsidR="00026630" w:rsidRDefault="00026630" w:rsidP="00026630">
      <w:pPr>
        <w:pStyle w:val="a3"/>
        <w:numPr>
          <w:ins w:id="2" w:author="Unknown"/>
        </w:numPr>
        <w:spacing w:line="360" w:lineRule="auto"/>
        <w:ind w:right="-483"/>
        <w:rPr>
          <w:rFonts w:ascii="Times New Roman" w:hAnsi="Times New Roman" w:cs="Times New Roman"/>
          <w:sz w:val="24"/>
          <w:szCs w:val="24"/>
        </w:rPr>
      </w:pPr>
    </w:p>
    <w:p w:rsidR="00026630" w:rsidRDefault="00026630" w:rsidP="00026630">
      <w:pPr>
        <w:pStyle w:val="a3"/>
        <w:spacing w:line="360" w:lineRule="auto"/>
        <w:ind w:right="-483" w:firstLine="0"/>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Философские направления в Древней Индии</w:t>
      </w:r>
    </w:p>
    <w:p w:rsidR="00026630" w:rsidRDefault="00026630" w:rsidP="00026630">
      <w:pPr>
        <w:spacing w:line="360" w:lineRule="auto"/>
        <w:ind w:right="-483"/>
        <w:jc w:val="both"/>
        <w:rPr>
          <w:sz w:val="24"/>
          <w:szCs w:val="24"/>
        </w:rPr>
      </w:pPr>
    </w:p>
    <w:p w:rsidR="00026630" w:rsidRDefault="00026630" w:rsidP="00026630">
      <w:pPr>
        <w:spacing w:line="360" w:lineRule="auto"/>
        <w:ind w:right="-483"/>
        <w:jc w:val="both"/>
        <w:rPr>
          <w:sz w:val="24"/>
          <w:szCs w:val="24"/>
        </w:rPr>
      </w:pPr>
      <w:r>
        <w:rPr>
          <w:sz w:val="24"/>
          <w:szCs w:val="24"/>
        </w:rPr>
        <w:t>1.1 Локаята</w:t>
      </w:r>
    </w:p>
    <w:p w:rsidR="00026630" w:rsidRDefault="00026630" w:rsidP="00026630">
      <w:pPr>
        <w:spacing w:line="360" w:lineRule="auto"/>
        <w:ind w:right="-483"/>
        <w:jc w:val="both"/>
        <w:rPr>
          <w:sz w:val="24"/>
          <w:szCs w:val="24"/>
        </w:rPr>
      </w:pPr>
      <w:r>
        <w:rPr>
          <w:sz w:val="24"/>
          <w:szCs w:val="24"/>
        </w:rPr>
        <w:t>1.2 Джайнистская школа</w:t>
      </w:r>
    </w:p>
    <w:p w:rsidR="00026630" w:rsidRDefault="00026630" w:rsidP="00026630">
      <w:pPr>
        <w:spacing w:line="360" w:lineRule="auto"/>
        <w:ind w:right="-483"/>
        <w:jc w:val="both"/>
        <w:rPr>
          <w:sz w:val="24"/>
          <w:szCs w:val="24"/>
        </w:rPr>
      </w:pPr>
    </w:p>
    <w:p w:rsidR="00026630" w:rsidRDefault="00026630" w:rsidP="00026630">
      <w:pPr>
        <w:spacing w:line="360" w:lineRule="auto"/>
        <w:ind w:right="-483"/>
        <w:jc w:val="both"/>
        <w:rPr>
          <w:sz w:val="24"/>
          <w:szCs w:val="24"/>
        </w:rPr>
      </w:pPr>
      <w:r>
        <w:rPr>
          <w:sz w:val="24"/>
          <w:szCs w:val="24"/>
          <w:lang w:val="en-US"/>
        </w:rPr>
        <w:t>II</w:t>
      </w:r>
      <w:r>
        <w:rPr>
          <w:sz w:val="24"/>
          <w:szCs w:val="24"/>
        </w:rPr>
        <w:t>. Литературные памятники</w:t>
      </w:r>
    </w:p>
    <w:p w:rsidR="00026630" w:rsidRDefault="00026630" w:rsidP="00026630">
      <w:pPr>
        <w:spacing w:line="360" w:lineRule="auto"/>
        <w:ind w:right="-483"/>
        <w:jc w:val="both"/>
        <w:rPr>
          <w:sz w:val="24"/>
          <w:szCs w:val="24"/>
        </w:rPr>
      </w:pPr>
    </w:p>
    <w:p w:rsidR="00026630" w:rsidRDefault="00026630" w:rsidP="00026630">
      <w:pPr>
        <w:spacing w:line="360" w:lineRule="auto"/>
        <w:ind w:right="-483"/>
        <w:jc w:val="both"/>
        <w:rPr>
          <w:sz w:val="24"/>
          <w:szCs w:val="24"/>
        </w:rPr>
      </w:pPr>
      <w:r>
        <w:rPr>
          <w:sz w:val="24"/>
          <w:szCs w:val="24"/>
        </w:rPr>
        <w:t>2.1 Законы Ману</w:t>
      </w:r>
    </w:p>
    <w:p w:rsidR="00026630" w:rsidRDefault="00026630" w:rsidP="00026630">
      <w:pPr>
        <w:spacing w:line="360" w:lineRule="auto"/>
        <w:ind w:right="-483"/>
        <w:jc w:val="both"/>
        <w:rPr>
          <w:sz w:val="24"/>
          <w:szCs w:val="24"/>
        </w:rPr>
      </w:pPr>
      <w:r>
        <w:rPr>
          <w:sz w:val="24"/>
          <w:szCs w:val="24"/>
        </w:rPr>
        <w:t>2.2 Веды</w:t>
      </w:r>
    </w:p>
    <w:p w:rsidR="00026630" w:rsidRDefault="00026630" w:rsidP="00026630">
      <w:pPr>
        <w:spacing w:line="360" w:lineRule="auto"/>
        <w:ind w:right="-483"/>
        <w:jc w:val="both"/>
        <w:rPr>
          <w:sz w:val="24"/>
          <w:szCs w:val="24"/>
        </w:rPr>
      </w:pPr>
      <w:r>
        <w:rPr>
          <w:sz w:val="24"/>
          <w:szCs w:val="24"/>
        </w:rPr>
        <w:t>2.3 Упанишады</w:t>
      </w:r>
    </w:p>
    <w:p w:rsidR="00026630" w:rsidRDefault="00026630" w:rsidP="00026630">
      <w:pPr>
        <w:spacing w:line="360" w:lineRule="auto"/>
        <w:ind w:right="-483"/>
        <w:jc w:val="both"/>
        <w:rPr>
          <w:sz w:val="24"/>
          <w:szCs w:val="24"/>
        </w:rPr>
      </w:pPr>
    </w:p>
    <w:p w:rsidR="00026630" w:rsidRDefault="00026630" w:rsidP="00026630">
      <w:pPr>
        <w:spacing w:line="360" w:lineRule="auto"/>
        <w:ind w:right="-483"/>
        <w:jc w:val="both"/>
        <w:rPr>
          <w:sz w:val="24"/>
          <w:szCs w:val="24"/>
        </w:rPr>
      </w:pPr>
      <w:r>
        <w:rPr>
          <w:sz w:val="24"/>
          <w:szCs w:val="24"/>
          <w:lang w:val="en-US"/>
        </w:rPr>
        <w:t>III</w:t>
      </w:r>
      <w:r>
        <w:rPr>
          <w:sz w:val="24"/>
          <w:szCs w:val="24"/>
        </w:rPr>
        <w:t>. Религиозный культ в Древней Индии</w:t>
      </w:r>
    </w:p>
    <w:p w:rsidR="00026630" w:rsidRDefault="00026630" w:rsidP="00026630">
      <w:pPr>
        <w:spacing w:line="360" w:lineRule="auto"/>
        <w:ind w:right="-483"/>
        <w:jc w:val="both"/>
        <w:rPr>
          <w:sz w:val="24"/>
          <w:szCs w:val="24"/>
        </w:rPr>
      </w:pPr>
    </w:p>
    <w:p w:rsidR="00026630" w:rsidRDefault="00026630" w:rsidP="00026630">
      <w:pPr>
        <w:spacing w:line="360" w:lineRule="auto"/>
        <w:ind w:right="-483"/>
        <w:jc w:val="both"/>
        <w:rPr>
          <w:sz w:val="24"/>
          <w:szCs w:val="24"/>
        </w:rPr>
      </w:pPr>
      <w:r>
        <w:rPr>
          <w:sz w:val="24"/>
          <w:szCs w:val="24"/>
        </w:rPr>
        <w:t>3.1 Индуизм</w:t>
      </w:r>
    </w:p>
    <w:p w:rsidR="00026630" w:rsidRDefault="00026630" w:rsidP="00026630">
      <w:pPr>
        <w:spacing w:line="360" w:lineRule="auto"/>
        <w:ind w:right="-483"/>
        <w:jc w:val="both"/>
        <w:rPr>
          <w:sz w:val="24"/>
          <w:szCs w:val="24"/>
        </w:rPr>
      </w:pPr>
      <w:r>
        <w:rPr>
          <w:sz w:val="24"/>
          <w:szCs w:val="24"/>
        </w:rPr>
        <w:t>3.2 Буддизм</w:t>
      </w:r>
    </w:p>
    <w:p w:rsidR="00026630" w:rsidRDefault="00026630" w:rsidP="00026630">
      <w:pPr>
        <w:spacing w:line="360" w:lineRule="auto"/>
        <w:ind w:right="-483"/>
        <w:jc w:val="both"/>
        <w:rPr>
          <w:sz w:val="24"/>
          <w:szCs w:val="24"/>
        </w:rPr>
      </w:pPr>
    </w:p>
    <w:p w:rsidR="00026630" w:rsidRDefault="00026630" w:rsidP="00026630">
      <w:pPr>
        <w:spacing w:line="360" w:lineRule="auto"/>
        <w:ind w:right="-483"/>
        <w:jc w:val="both"/>
        <w:rPr>
          <w:sz w:val="24"/>
          <w:szCs w:val="24"/>
        </w:rPr>
      </w:pPr>
      <w:r>
        <w:rPr>
          <w:sz w:val="24"/>
          <w:szCs w:val="24"/>
          <w:lang w:val="en-US"/>
        </w:rPr>
        <w:t>IV</w:t>
      </w:r>
      <w:r>
        <w:rPr>
          <w:sz w:val="24"/>
          <w:szCs w:val="24"/>
        </w:rPr>
        <w:t>. Точные науки</w:t>
      </w:r>
    </w:p>
    <w:p w:rsidR="00026630" w:rsidRDefault="00026630" w:rsidP="00026630">
      <w:pPr>
        <w:spacing w:line="360" w:lineRule="auto"/>
        <w:ind w:right="-483"/>
        <w:jc w:val="both"/>
        <w:rPr>
          <w:sz w:val="24"/>
          <w:szCs w:val="24"/>
        </w:rPr>
      </w:pPr>
    </w:p>
    <w:p w:rsidR="00026630" w:rsidRDefault="00026630" w:rsidP="00026630">
      <w:pPr>
        <w:spacing w:line="360" w:lineRule="auto"/>
        <w:ind w:right="-483"/>
        <w:jc w:val="both"/>
        <w:rPr>
          <w:sz w:val="24"/>
          <w:szCs w:val="24"/>
        </w:rPr>
      </w:pPr>
    </w:p>
    <w:p w:rsidR="00026630" w:rsidRDefault="00026630" w:rsidP="00026630">
      <w:pPr>
        <w:spacing w:line="360" w:lineRule="auto"/>
        <w:ind w:right="-483"/>
        <w:jc w:val="both"/>
        <w:rPr>
          <w:sz w:val="24"/>
          <w:szCs w:val="24"/>
        </w:rPr>
      </w:pPr>
      <w:r>
        <w:rPr>
          <w:sz w:val="24"/>
          <w:szCs w:val="24"/>
          <w:lang w:val="en-US"/>
        </w:rPr>
        <w:t>V</w:t>
      </w:r>
      <w:r>
        <w:rPr>
          <w:sz w:val="24"/>
          <w:szCs w:val="24"/>
        </w:rPr>
        <w:t>. Архитектура и живопись</w:t>
      </w:r>
    </w:p>
    <w:p w:rsidR="00026630" w:rsidRDefault="00026630" w:rsidP="00026630">
      <w:pPr>
        <w:spacing w:line="360" w:lineRule="auto"/>
        <w:ind w:right="-483"/>
        <w:jc w:val="both"/>
        <w:rPr>
          <w:sz w:val="24"/>
          <w:szCs w:val="24"/>
        </w:rPr>
      </w:pPr>
    </w:p>
    <w:p w:rsidR="00026630" w:rsidRDefault="00026630" w:rsidP="00026630">
      <w:pPr>
        <w:pStyle w:val="3"/>
        <w:spacing w:line="360" w:lineRule="auto"/>
        <w:ind w:right="-483"/>
        <w:outlineLvl w:val="2"/>
        <w:rPr>
          <w:sz w:val="24"/>
          <w:szCs w:val="24"/>
          <w:lang w:val="ru-RU"/>
        </w:rPr>
      </w:pPr>
      <w:r>
        <w:rPr>
          <w:sz w:val="24"/>
          <w:szCs w:val="24"/>
          <w:lang w:val="ru-RU"/>
        </w:rPr>
        <w:t>Заключение</w:t>
      </w:r>
    </w:p>
    <w:p w:rsidR="00026630" w:rsidRDefault="00026630" w:rsidP="00026630">
      <w:pPr>
        <w:spacing w:line="360" w:lineRule="auto"/>
        <w:ind w:right="-483"/>
        <w:jc w:val="both"/>
        <w:rPr>
          <w:sz w:val="24"/>
          <w:szCs w:val="24"/>
        </w:rPr>
      </w:pPr>
    </w:p>
    <w:p w:rsidR="00026630" w:rsidRDefault="00026630" w:rsidP="00026630">
      <w:pPr>
        <w:spacing w:line="360" w:lineRule="auto"/>
        <w:ind w:right="-483"/>
        <w:jc w:val="both"/>
        <w:rPr>
          <w:sz w:val="24"/>
          <w:szCs w:val="24"/>
        </w:rPr>
      </w:pPr>
    </w:p>
    <w:p w:rsidR="00026630" w:rsidRDefault="00026630" w:rsidP="00026630">
      <w:pPr>
        <w:spacing w:line="360" w:lineRule="auto"/>
        <w:ind w:right="-483"/>
        <w:jc w:val="both"/>
        <w:rPr>
          <w:sz w:val="24"/>
          <w:szCs w:val="24"/>
        </w:rPr>
      </w:pPr>
    </w:p>
    <w:p w:rsidR="00026630" w:rsidRDefault="00026630" w:rsidP="00026630">
      <w:pPr>
        <w:spacing w:line="360" w:lineRule="auto"/>
        <w:ind w:right="-483"/>
        <w:jc w:val="both"/>
        <w:rPr>
          <w:sz w:val="24"/>
          <w:szCs w:val="24"/>
        </w:rPr>
      </w:pPr>
    </w:p>
    <w:p w:rsidR="00026630" w:rsidRDefault="00026630" w:rsidP="00026630">
      <w:pPr>
        <w:spacing w:line="360" w:lineRule="auto"/>
        <w:ind w:right="-483"/>
        <w:jc w:val="both"/>
        <w:rPr>
          <w:sz w:val="24"/>
          <w:szCs w:val="24"/>
        </w:rPr>
      </w:pPr>
    </w:p>
    <w:p w:rsidR="00026630" w:rsidRDefault="00026630" w:rsidP="00026630">
      <w:pPr>
        <w:spacing w:line="360" w:lineRule="auto"/>
        <w:ind w:right="-483"/>
        <w:jc w:val="both"/>
        <w:rPr>
          <w:sz w:val="24"/>
          <w:szCs w:val="24"/>
        </w:rPr>
      </w:pPr>
    </w:p>
    <w:p w:rsidR="00026630" w:rsidRDefault="00026630" w:rsidP="00026630">
      <w:pPr>
        <w:spacing w:line="360" w:lineRule="auto"/>
        <w:ind w:right="-483"/>
        <w:jc w:val="both"/>
        <w:rPr>
          <w:sz w:val="24"/>
          <w:szCs w:val="24"/>
        </w:rPr>
      </w:pPr>
    </w:p>
    <w:p w:rsidR="00026630" w:rsidRDefault="00026630" w:rsidP="00026630">
      <w:pPr>
        <w:spacing w:line="360" w:lineRule="auto"/>
        <w:ind w:right="-483"/>
        <w:jc w:val="both"/>
        <w:rPr>
          <w:sz w:val="24"/>
          <w:szCs w:val="24"/>
        </w:rPr>
      </w:pPr>
    </w:p>
    <w:p w:rsidR="00026630" w:rsidRPr="00942899" w:rsidRDefault="00026630" w:rsidP="00026630">
      <w:pPr>
        <w:pStyle w:val="1"/>
        <w:rPr>
          <w:b/>
        </w:rPr>
      </w:pPr>
      <w:r w:rsidRPr="00942899">
        <w:rPr>
          <w:b/>
        </w:rPr>
        <w:lastRenderedPageBreak/>
        <w:t>Введение</w:t>
      </w:r>
    </w:p>
    <w:p w:rsidR="00026630" w:rsidRDefault="00026630" w:rsidP="00026630">
      <w:pPr>
        <w:spacing w:line="360" w:lineRule="auto"/>
        <w:ind w:right="-483"/>
        <w:jc w:val="both"/>
        <w:rPr>
          <w:sz w:val="24"/>
          <w:szCs w:val="24"/>
        </w:rPr>
      </w:pPr>
      <w:r>
        <w:rPr>
          <w:sz w:val="24"/>
          <w:szCs w:val="24"/>
        </w:rPr>
        <w:t>Слово</w:t>
      </w:r>
      <w:r>
        <w:rPr>
          <w:i/>
          <w:iCs/>
          <w:sz w:val="24"/>
          <w:szCs w:val="24"/>
        </w:rPr>
        <w:t xml:space="preserve"> “культура</w:t>
      </w:r>
      <w:r>
        <w:rPr>
          <w:sz w:val="24"/>
          <w:szCs w:val="24"/>
        </w:rPr>
        <w:t xml:space="preserve">” происходит от латинского слова </w:t>
      </w:r>
      <w:r>
        <w:rPr>
          <w:i/>
          <w:iCs/>
          <w:sz w:val="24"/>
          <w:szCs w:val="24"/>
        </w:rPr>
        <w:t>colere,</w:t>
      </w:r>
      <w:r>
        <w:rPr>
          <w:sz w:val="24"/>
          <w:szCs w:val="24"/>
        </w:rPr>
        <w:t xml:space="preserve"> что означает культивировать, или возделывать почву. В средние века это слово стало обозначать прогрессивный метод возделывания зерновых, таким образом, возник термин </w:t>
      </w:r>
      <w:r>
        <w:rPr>
          <w:i/>
          <w:iCs/>
          <w:sz w:val="24"/>
          <w:szCs w:val="24"/>
        </w:rPr>
        <w:t>agriculture</w:t>
      </w:r>
      <w:r>
        <w:rPr>
          <w:sz w:val="24"/>
          <w:szCs w:val="24"/>
        </w:rPr>
        <w:t xml:space="preserve">  или искусство земледелия. Но в XVIII и XIX вв. его стали употреблять и по отношению к людям, следовательно, если человек отличался изяществом манер и начитанностью, его считали “культурным”. Тогда этот термин применялся главным образом к аристократам, чтобы отделить их от “некультурного” простого народа. Немецкое слово </w:t>
      </w:r>
      <w:r>
        <w:rPr>
          <w:i/>
          <w:iCs/>
          <w:sz w:val="24"/>
          <w:szCs w:val="24"/>
        </w:rPr>
        <w:t>Kultur</w:t>
      </w:r>
      <w:r>
        <w:rPr>
          <w:sz w:val="24"/>
          <w:szCs w:val="24"/>
        </w:rPr>
        <w:t xml:space="preserve"> также означало высокий уровень цивилизации. В нашей сегодняшней жизни слово </w:t>
      </w:r>
      <w:r>
        <w:rPr>
          <w:i/>
          <w:iCs/>
          <w:sz w:val="24"/>
          <w:szCs w:val="24"/>
        </w:rPr>
        <w:t>“культура</w:t>
      </w:r>
      <w:r>
        <w:rPr>
          <w:sz w:val="24"/>
          <w:szCs w:val="24"/>
        </w:rPr>
        <w:t>” все еще ассоциируется с оперным театром, прекрасной литературой, хорошим воспитанием</w:t>
      </w:r>
      <w:r>
        <w:rPr>
          <w:rStyle w:val="a6"/>
          <w:sz w:val="24"/>
          <w:szCs w:val="24"/>
        </w:rPr>
        <w:footnoteReference w:customMarkFollows="1" w:id="2"/>
        <w:t>1</w:t>
      </w:r>
      <w:r>
        <w:rPr>
          <w:sz w:val="24"/>
          <w:szCs w:val="24"/>
        </w:rPr>
        <w:t>.</w:t>
      </w:r>
    </w:p>
    <w:p w:rsidR="00026630" w:rsidRDefault="00026630" w:rsidP="00026630">
      <w:pPr>
        <w:spacing w:line="360" w:lineRule="auto"/>
        <w:ind w:right="-483"/>
        <w:jc w:val="both"/>
        <w:rPr>
          <w:sz w:val="24"/>
          <w:szCs w:val="24"/>
        </w:rPr>
      </w:pPr>
      <w:r>
        <w:rPr>
          <w:sz w:val="24"/>
          <w:szCs w:val="24"/>
        </w:rPr>
        <w:t>Одна из важнейших задач понимания древнего мира - осмысление многообразия и уникальности древних культур, отдаленных от нынешних временем и пространством. Все они, взятые вместе и представляющие некое цивилизационное целое, своим многообразием и уникальностью в значительной степени повлияли на формирование и характер современной цивилизации. Именно в этой роли, своими достижениями, базой для создания нынешнего научно-технического мира, их культурное единство и обретает значимость. Трудно себе представить страну с более богатой мифологией, чем Индия, и вряд ли можно найти в иной мифологии сочетание глубоких философских абстракций и практических приложений мифа, таких, как йога, аскеза, наставления в практике повседневной жизни.</w:t>
      </w:r>
    </w:p>
    <w:p w:rsidR="00026630" w:rsidRDefault="00026630" w:rsidP="00026630">
      <w:pPr>
        <w:spacing w:line="360" w:lineRule="auto"/>
        <w:ind w:right="-483"/>
        <w:jc w:val="both"/>
        <w:rPr>
          <w:sz w:val="24"/>
          <w:szCs w:val="24"/>
        </w:rPr>
      </w:pPr>
    </w:p>
    <w:p w:rsidR="00026630" w:rsidRDefault="00026630" w:rsidP="00026630">
      <w:pPr>
        <w:spacing w:line="360" w:lineRule="auto"/>
        <w:ind w:right="-483"/>
        <w:jc w:val="both"/>
        <w:rPr>
          <w:sz w:val="24"/>
          <w:szCs w:val="24"/>
        </w:rPr>
      </w:pPr>
    </w:p>
    <w:p w:rsidR="00026630" w:rsidRDefault="00026630" w:rsidP="00026630">
      <w:pPr>
        <w:pStyle w:val="a3"/>
        <w:spacing w:line="360" w:lineRule="auto"/>
        <w:ind w:right="-483" w:firstLine="709"/>
        <w:rPr>
          <w:rFonts w:ascii="Times New Roman" w:hAnsi="Times New Roman" w:cs="Times New Roman"/>
          <w:sz w:val="24"/>
          <w:szCs w:val="24"/>
        </w:rPr>
      </w:pPr>
    </w:p>
    <w:p w:rsidR="00026630" w:rsidRDefault="00026630" w:rsidP="00026630">
      <w:pPr>
        <w:pStyle w:val="a3"/>
        <w:spacing w:line="360" w:lineRule="auto"/>
        <w:ind w:right="-483" w:firstLine="709"/>
        <w:rPr>
          <w:rFonts w:ascii="Times New Roman" w:hAnsi="Times New Roman" w:cs="Times New Roman"/>
          <w:sz w:val="24"/>
          <w:szCs w:val="24"/>
        </w:rPr>
      </w:pPr>
    </w:p>
    <w:p w:rsidR="00026630" w:rsidRPr="00942899" w:rsidRDefault="00026630" w:rsidP="00026630">
      <w:pPr>
        <w:pStyle w:val="a3"/>
        <w:spacing w:line="360" w:lineRule="auto"/>
        <w:ind w:right="-483" w:firstLine="709"/>
        <w:rPr>
          <w:rFonts w:ascii="Times New Roman" w:hAnsi="Times New Roman" w:cs="Times New Roman"/>
          <w:b/>
          <w:sz w:val="28"/>
          <w:szCs w:val="28"/>
        </w:rPr>
      </w:pPr>
      <w:r>
        <w:rPr>
          <w:rFonts w:ascii="Times New Roman" w:hAnsi="Times New Roman" w:cs="Times New Roman"/>
          <w:sz w:val="24"/>
          <w:szCs w:val="24"/>
        </w:rPr>
        <w:br w:type="page"/>
      </w:r>
      <w:r w:rsidRPr="00942899">
        <w:rPr>
          <w:rFonts w:ascii="Times New Roman" w:hAnsi="Times New Roman" w:cs="Times New Roman"/>
          <w:b/>
          <w:sz w:val="28"/>
          <w:szCs w:val="28"/>
          <w:lang w:val="en-US"/>
        </w:rPr>
        <w:lastRenderedPageBreak/>
        <w:t>I</w:t>
      </w:r>
      <w:r w:rsidRPr="00942899">
        <w:rPr>
          <w:rFonts w:ascii="Times New Roman" w:hAnsi="Times New Roman" w:cs="Times New Roman"/>
          <w:b/>
          <w:sz w:val="28"/>
          <w:szCs w:val="28"/>
        </w:rPr>
        <w:t>. Философские направления в Древней Индии</w:t>
      </w:r>
    </w:p>
    <w:p w:rsidR="00026630" w:rsidRDefault="00026630" w:rsidP="00026630">
      <w:pPr>
        <w:pStyle w:val="a3"/>
        <w:spacing w:line="360" w:lineRule="auto"/>
        <w:ind w:right="-483" w:firstLine="709"/>
        <w:rPr>
          <w:rFonts w:ascii="Times New Roman" w:hAnsi="Times New Roman" w:cs="Times New Roman"/>
          <w:sz w:val="24"/>
          <w:szCs w:val="24"/>
        </w:rPr>
      </w:pPr>
      <w:r>
        <w:rPr>
          <w:rFonts w:ascii="Times New Roman" w:hAnsi="Times New Roman" w:cs="Times New Roman"/>
          <w:sz w:val="24"/>
          <w:szCs w:val="24"/>
        </w:rPr>
        <w:t>В Древней Индии очень высокого развития достигла философия. Индийская философия - это истинно "живые плоды", продолжающие питать своими соками мировую человеческую мысль. Индийская философия сохранила полную преемственность. И ни одна философия не оказала такого сильного воздействия на Запад, как индийская. Поиск "света, который идет с Востока", "истины о происхождении рода человеческого", которым были заняты многие философы, теософы, и, наконец, хиппи в 60-70 годах уже нашего века - очевидное свидетельство той живой связи, которая соединяет западную культуру с Индией. Индийская философия - это не только экзотика, а именно та притягательность целительных рецептов, которые помогают человеку выжить. Человек может не знать тонкостей теории, но заниматься дыхательной гимнастикой йога в целях чисто медико-физиологических. Главная ценность древнеиндийской философии состоит в ее обращении к внутреннему миру человека, она открывает мир возможностей нравственной личности, в этом-то, вероятно, и кроется тайна ее притягательности и живучести.</w:t>
      </w:r>
    </w:p>
    <w:p w:rsidR="00026630" w:rsidRDefault="00026630" w:rsidP="00026630">
      <w:pPr>
        <w:pStyle w:val="a3"/>
        <w:spacing w:line="360" w:lineRule="auto"/>
        <w:ind w:right="-483" w:firstLine="709"/>
        <w:rPr>
          <w:rFonts w:ascii="Times New Roman" w:hAnsi="Times New Roman" w:cs="Times New Roman"/>
          <w:sz w:val="24"/>
          <w:szCs w:val="24"/>
        </w:rPr>
      </w:pPr>
      <w:r>
        <w:rPr>
          <w:rFonts w:ascii="Times New Roman" w:hAnsi="Times New Roman" w:cs="Times New Roman"/>
          <w:sz w:val="24"/>
          <w:szCs w:val="24"/>
        </w:rPr>
        <w:t>Для древнеиндийской философии характерно развитие в рамках определенных систем, или школ, и деление их на две большие группы: первая группа - это ортодоксальные философские школы Древней Индии, признающие авторитет Вед (Веданта (IV-II в.в. до н.э.), Миманса (VI в. до н.э.), Санкхья (VI в. до н.э.), Ньяя (III в. до н.э.), Йога (II в. до н.э.), Вайшешика (VI-V в. до н.э.)). Вторая группа - неортодоксальные школы, не признающие авторитет Вед (Джайнизм (IV в. до н.э.), Буддизм (VII-VI в. до н.э.), Чарвака-Локаята).</w:t>
      </w:r>
    </w:p>
    <w:p w:rsidR="00026630" w:rsidRDefault="00026630" w:rsidP="00026630">
      <w:pPr>
        <w:spacing w:line="360" w:lineRule="auto"/>
        <w:ind w:right="-483" w:firstLine="709"/>
        <w:jc w:val="both"/>
        <w:rPr>
          <w:sz w:val="24"/>
          <w:szCs w:val="24"/>
        </w:rPr>
      </w:pPr>
      <w:r>
        <w:rPr>
          <w:sz w:val="24"/>
          <w:szCs w:val="24"/>
        </w:rPr>
        <w:t>Наиболее известная школа древнеиндийских материалистов была Локаята. Локаятники выступали против основных положений религиозно-философских школ, против религиозного “освобождения” и всесилия богов. Основным источником познания они считали чувственное восприятие. Большим достижением древнеиндийской философии было атомистическое учение школы Вайнишика. Школа Санкхья отразила многие достижения в науке. Одним из крупнейших древнеиндийских философов был Начартжуна, выступивший с концепцией всеобщей относительности или “всеобщей пустоты”, а также заложивший основы школы логики в Индии. К концу древности наибольшим влиянием пользовалась идеалистическая школа веданта, но не малую роль играли рационалистические концепции.</w:t>
      </w:r>
    </w:p>
    <w:p w:rsidR="00026630" w:rsidRDefault="00026630" w:rsidP="00026630">
      <w:pPr>
        <w:pStyle w:val="a3"/>
        <w:spacing w:line="360" w:lineRule="auto"/>
        <w:ind w:right="-483" w:firstLine="709"/>
        <w:rPr>
          <w:rFonts w:ascii="Times New Roman" w:hAnsi="Times New Roman" w:cs="Times New Roman"/>
          <w:sz w:val="24"/>
          <w:szCs w:val="24"/>
        </w:rPr>
      </w:pPr>
      <w:r>
        <w:rPr>
          <w:rFonts w:ascii="Times New Roman" w:hAnsi="Times New Roman" w:cs="Times New Roman"/>
          <w:sz w:val="24"/>
          <w:szCs w:val="24"/>
        </w:rPr>
        <w:t>Джайнистская школа возникла в VI веке до нашей эры на основе развития учений (мудрецов). Она является одной из неортодоксальных философских школ Древней Индии. Джайнизм возник в одно время с буддизмом и также в Северной Индии. Он вобрал в себя учение индуизма о перерождении душ и воздаяния за поступки. Наряду с этим он проповедует еще более строгие правила не причинения вреда любым живым существам. По</w:t>
      </w:r>
      <w:r>
        <w:rPr>
          <w:rFonts w:ascii="Times New Roman" w:hAnsi="Times New Roman" w:cs="Times New Roman"/>
          <w:sz w:val="24"/>
          <w:szCs w:val="24"/>
        </w:rPr>
        <w:softHyphen/>
        <w:t xml:space="preserve">скольку же </w:t>
      </w:r>
      <w:r>
        <w:rPr>
          <w:rFonts w:ascii="Times New Roman" w:hAnsi="Times New Roman" w:cs="Times New Roman"/>
          <w:sz w:val="24"/>
          <w:szCs w:val="24"/>
        </w:rPr>
        <w:lastRenderedPageBreak/>
        <w:t>вспашка земли может повлечь за собой уничтожение жи</w:t>
      </w:r>
      <w:r>
        <w:rPr>
          <w:rFonts w:ascii="Times New Roman" w:hAnsi="Times New Roman" w:cs="Times New Roman"/>
          <w:sz w:val="24"/>
          <w:szCs w:val="24"/>
        </w:rPr>
        <w:softHyphen/>
        <w:t>вых существ - червей, насекомых, среди джайнов всегда пре</w:t>
      </w:r>
      <w:r>
        <w:rPr>
          <w:rFonts w:ascii="Times New Roman" w:hAnsi="Times New Roman" w:cs="Times New Roman"/>
          <w:sz w:val="24"/>
          <w:szCs w:val="24"/>
        </w:rPr>
        <w:softHyphen/>
        <w:t>обла</w:t>
      </w:r>
      <w:r>
        <w:rPr>
          <w:rFonts w:ascii="Times New Roman" w:hAnsi="Times New Roman" w:cs="Times New Roman"/>
          <w:sz w:val="24"/>
          <w:szCs w:val="24"/>
        </w:rPr>
        <w:softHyphen/>
        <w:t>дали не земледельцы, а торговцы, ремесленники, ростов</w:t>
      </w:r>
      <w:r>
        <w:rPr>
          <w:rFonts w:ascii="Times New Roman" w:hAnsi="Times New Roman" w:cs="Times New Roman"/>
          <w:sz w:val="24"/>
          <w:szCs w:val="24"/>
        </w:rPr>
        <w:softHyphen/>
        <w:t>щики. Эти</w:t>
      </w:r>
      <w:r>
        <w:rPr>
          <w:rFonts w:ascii="Times New Roman" w:hAnsi="Times New Roman" w:cs="Times New Roman"/>
          <w:sz w:val="24"/>
          <w:szCs w:val="24"/>
        </w:rPr>
        <w:softHyphen/>
        <w:t>ческие предписания джайнизма включают обеты прав</w:t>
      </w:r>
      <w:r>
        <w:rPr>
          <w:rFonts w:ascii="Times New Roman" w:hAnsi="Times New Roman" w:cs="Times New Roman"/>
          <w:sz w:val="24"/>
          <w:szCs w:val="24"/>
        </w:rPr>
        <w:softHyphen/>
        <w:t>дивости, сдер</w:t>
      </w:r>
      <w:r>
        <w:rPr>
          <w:rFonts w:ascii="Times New Roman" w:hAnsi="Times New Roman" w:cs="Times New Roman"/>
          <w:sz w:val="24"/>
          <w:szCs w:val="24"/>
        </w:rPr>
        <w:softHyphen/>
        <w:t>жанности, бесстрастности, строгий запрет воров</w:t>
      </w:r>
      <w:r>
        <w:rPr>
          <w:rFonts w:ascii="Times New Roman" w:hAnsi="Times New Roman" w:cs="Times New Roman"/>
          <w:sz w:val="24"/>
          <w:szCs w:val="24"/>
        </w:rPr>
        <w:softHyphen/>
        <w:t>ства. Философия джайнизма получила свое название по имени одного из основателей - Вардхамана, по прозвищу победитель ("Джина"). Цель учения джайнизма - достижение такого образа жизни, при котором возможно освобождение человека от страстей. Главным признаком души у человека джайнизм считает развитие сознания. Степень сознательности людей различна. Это оттого, что душа склонна отождествлять себя с телом. И, несмотря на то, что по природе душа совершенна и возможности ее безграничны, в том числе безграничны возможности познания; душа (скованная телом) несет в себе также и бремя прошлых жизней, прошлых действий, чувств и мыслей. Причина ограниченности души - в ее привязанностях и страстях. И здесь огромна роль знания, только оно способно освободить душу от привязанностей, от материи. Это знание передается учителями, которые победили (отсюда Джина - Победитель) собственные страсти и способны научить этому других. Знание - это не только послушание учителю, но и правильное поведение, образ действий. Освобождение от страстей достигается с помощью аскетизма.</w:t>
      </w:r>
    </w:p>
    <w:p w:rsidR="00026630" w:rsidRDefault="00026630" w:rsidP="00026630">
      <w:pPr>
        <w:spacing w:line="360" w:lineRule="auto"/>
        <w:ind w:right="-483"/>
        <w:jc w:val="both"/>
        <w:rPr>
          <w:sz w:val="24"/>
          <w:szCs w:val="24"/>
        </w:rPr>
      </w:pPr>
      <w:r>
        <w:rPr>
          <w:sz w:val="24"/>
          <w:szCs w:val="24"/>
        </w:rPr>
        <w:t>Йога опирается на Веды и является одной из ведических философских школ. Йога означает "сосредоточение", ее основателем считается мудрец Патанджали (II в. до н.э.). Йога - это философия и практика. Йога - есть индивидуальный путь спасения и предназначена для достижения контроля над чувствами и мыслями, в первую очередь, при помощи медитации. В системе йоги вера в бога рассматривается как элемент теоретического мировоззрения и как условие практической деятельности, направленной на освобождение от страданий. Соединение с Единым необходимо для осознания собственного единства. При успешном овладении медитацией, человек приходит к состоянию самадхи (т.е. состоянию полной интраверсии, достигаемой после целого ряда физических и психических упражнений и сосредоточенности). Кроме этого, йога включает в себя и правила приема пищи. Пища делится на три категории соответственно трем гунам материальной природы, к которой она относится. Например, пища в гунах невежества и страсти способна умножить страдания, несчастья, болезни (прежде всего, это мясо). Учителя йоги особое внимание обращают на необходимость выработки терпимости по отношению к другим учениям.</w:t>
      </w:r>
    </w:p>
    <w:p w:rsidR="00026630" w:rsidRDefault="00026630" w:rsidP="00026630">
      <w:pPr>
        <w:spacing w:line="360" w:lineRule="auto"/>
        <w:ind w:right="-483"/>
        <w:jc w:val="both"/>
        <w:rPr>
          <w:sz w:val="24"/>
          <w:szCs w:val="24"/>
        </w:rPr>
      </w:pPr>
    </w:p>
    <w:p w:rsidR="00026630" w:rsidRPr="00942899" w:rsidRDefault="00026630" w:rsidP="00026630">
      <w:pPr>
        <w:spacing w:line="360" w:lineRule="auto"/>
        <w:ind w:right="-483" w:firstLine="709"/>
        <w:jc w:val="both"/>
        <w:rPr>
          <w:b/>
          <w:sz w:val="28"/>
          <w:szCs w:val="28"/>
        </w:rPr>
      </w:pPr>
      <w:r>
        <w:rPr>
          <w:sz w:val="24"/>
          <w:szCs w:val="24"/>
        </w:rPr>
        <w:br w:type="page"/>
      </w:r>
      <w:r w:rsidRPr="00942899">
        <w:rPr>
          <w:b/>
          <w:sz w:val="28"/>
          <w:szCs w:val="28"/>
          <w:lang w:val="en-US"/>
        </w:rPr>
        <w:lastRenderedPageBreak/>
        <w:t>II</w:t>
      </w:r>
      <w:r w:rsidRPr="00942899">
        <w:rPr>
          <w:b/>
          <w:sz w:val="28"/>
          <w:szCs w:val="28"/>
        </w:rPr>
        <w:t>. Литературные памятники</w:t>
      </w:r>
    </w:p>
    <w:p w:rsidR="00026630" w:rsidRDefault="00026630" w:rsidP="00026630">
      <w:pPr>
        <w:pStyle w:val="a5"/>
        <w:spacing w:line="360" w:lineRule="auto"/>
        <w:ind w:left="0" w:right="-483" w:firstLine="709"/>
        <w:rPr>
          <w:b w:val="0"/>
          <w:bCs w:val="0"/>
          <w:sz w:val="24"/>
          <w:szCs w:val="24"/>
        </w:rPr>
      </w:pPr>
      <w:r>
        <w:rPr>
          <w:b w:val="0"/>
          <w:bCs w:val="0"/>
          <w:sz w:val="24"/>
          <w:szCs w:val="24"/>
        </w:rPr>
        <w:t>Значительная часть первоисточников по истории древней Индии безвозвратно погибла. Многие произведения древнеиндийской литературы были написаны на берёзовой коре или на пальмовых листьях и не выдержали неблагоприятных условий климата, более влажного, чем в Египте (где мог сохраниться такой хрупкий материал, как папирус). С другой стороны пожары, которые не могли уничтожить собрания глиняных книг в Передней Азии, оказались губительными для архивов древней Индии. Уцелели в подлиннике лишь те тексты, которые были вырезаны на камне, а их было обнаружено сравнительно немного. К счастью,  санскрит, в отличие от большинства древневосточных языков никогда не забывался, литературная традиция на протяжении тысячелетий не прерывалась. Те произведения, которые считались ценными, систематически переписывались и дошли до нас в поздних копиях с дополнениями и искажениями.</w:t>
      </w:r>
    </w:p>
    <w:p w:rsidR="00026630" w:rsidRDefault="00026630" w:rsidP="00026630">
      <w:pPr>
        <w:pStyle w:val="a5"/>
        <w:spacing w:line="360" w:lineRule="auto"/>
        <w:ind w:left="0" w:right="-483"/>
        <w:rPr>
          <w:b w:val="0"/>
          <w:bCs w:val="0"/>
          <w:sz w:val="24"/>
          <w:szCs w:val="24"/>
        </w:rPr>
      </w:pPr>
      <w:r>
        <w:rPr>
          <w:b w:val="0"/>
          <w:bCs w:val="0"/>
          <w:sz w:val="24"/>
          <w:szCs w:val="24"/>
        </w:rPr>
        <w:t>Хуже всего обстоит дело с древними летописями. От них почти ничего не осталось, если не считать отрывков, включённых в более поздние средневековые хроники.</w:t>
      </w:r>
    </w:p>
    <w:p w:rsidR="00026630" w:rsidRDefault="00026630" w:rsidP="00026630">
      <w:pPr>
        <w:pStyle w:val="a5"/>
        <w:spacing w:line="360" w:lineRule="auto"/>
        <w:ind w:left="0" w:right="-483"/>
        <w:rPr>
          <w:b w:val="0"/>
          <w:bCs w:val="0"/>
          <w:sz w:val="24"/>
          <w:szCs w:val="24"/>
        </w:rPr>
      </w:pPr>
      <w:r>
        <w:rPr>
          <w:b w:val="0"/>
          <w:bCs w:val="0"/>
          <w:sz w:val="24"/>
          <w:szCs w:val="24"/>
        </w:rPr>
        <w:t>Наиболее велики по объёму и обильны по содержанию поэтические произведения: Веды (обширные сборники гимнов, песнопений, магических заклинаний и ритуальных формул – Ригведа, Самаведа, Яджурведа и Атхарваведа), Махабхарата (эпическая поэма о великой войне потомков Бхараты) и Рамаяна (сказание о деяниях царевича Рамы).</w:t>
      </w:r>
    </w:p>
    <w:p w:rsidR="00026630" w:rsidRDefault="00026630" w:rsidP="00026630">
      <w:pPr>
        <w:pStyle w:val="a5"/>
        <w:spacing w:line="360" w:lineRule="auto"/>
        <w:ind w:left="0" w:right="-483"/>
        <w:rPr>
          <w:b w:val="0"/>
          <w:bCs w:val="0"/>
          <w:sz w:val="24"/>
          <w:szCs w:val="24"/>
        </w:rPr>
      </w:pPr>
      <w:r>
        <w:rPr>
          <w:b w:val="0"/>
          <w:bCs w:val="0"/>
          <w:sz w:val="24"/>
          <w:szCs w:val="24"/>
        </w:rPr>
        <w:t xml:space="preserve">Кроме мифических и эпических произведений, сохранился также сборник “Законы Ману”, хронологическая фиксация которых также представляет большие трудности (ок. </w:t>
      </w:r>
      <w:r>
        <w:rPr>
          <w:b w:val="0"/>
          <w:bCs w:val="0"/>
          <w:sz w:val="24"/>
          <w:szCs w:val="24"/>
          <w:lang w:val="en-US"/>
        </w:rPr>
        <w:t>III</w:t>
      </w:r>
      <w:r>
        <w:rPr>
          <w:b w:val="0"/>
          <w:bCs w:val="0"/>
          <w:sz w:val="24"/>
          <w:szCs w:val="24"/>
        </w:rPr>
        <w:t xml:space="preserve"> в. до н.э. – ок. </w:t>
      </w:r>
      <w:r>
        <w:rPr>
          <w:b w:val="0"/>
          <w:bCs w:val="0"/>
          <w:sz w:val="24"/>
          <w:szCs w:val="24"/>
          <w:lang w:val="en-US"/>
        </w:rPr>
        <w:t>III</w:t>
      </w:r>
      <w:r>
        <w:rPr>
          <w:b w:val="0"/>
          <w:bCs w:val="0"/>
          <w:sz w:val="24"/>
          <w:szCs w:val="24"/>
        </w:rPr>
        <w:t xml:space="preserve"> в. н.э.). Это типичный памятник сакрального права, в котором гражданские и уголовные установления тесно переплетаются с ритуальными предписаниями и запретами.</w:t>
      </w:r>
    </w:p>
    <w:p w:rsidR="00026630" w:rsidRDefault="00026630" w:rsidP="00026630">
      <w:pPr>
        <w:pStyle w:val="a5"/>
        <w:spacing w:line="360" w:lineRule="auto"/>
        <w:ind w:left="0" w:right="-483"/>
        <w:rPr>
          <w:b w:val="0"/>
          <w:bCs w:val="0"/>
          <w:sz w:val="24"/>
          <w:szCs w:val="24"/>
        </w:rPr>
      </w:pPr>
      <w:r>
        <w:rPr>
          <w:b w:val="0"/>
          <w:bCs w:val="0"/>
          <w:sz w:val="24"/>
          <w:szCs w:val="24"/>
        </w:rPr>
        <w:t>Своеобразным письменным памятником является Артхашастра, составление которой приписывается выдающемуся сановнику, современнику Александра Македонского Каутилье. Этот замечательный трактат об управлении государством содержит целый ряд советов и предписаний, отражающих условия эпохи, когда в стране установилась централизация и бюрократизация.</w:t>
      </w:r>
    </w:p>
    <w:p w:rsidR="00026630" w:rsidRDefault="00026630" w:rsidP="00026630">
      <w:pPr>
        <w:pStyle w:val="a5"/>
        <w:spacing w:line="360" w:lineRule="auto"/>
        <w:ind w:left="0" w:right="-483"/>
        <w:rPr>
          <w:b w:val="0"/>
          <w:bCs w:val="0"/>
          <w:sz w:val="24"/>
          <w:szCs w:val="24"/>
        </w:rPr>
      </w:pPr>
      <w:r>
        <w:rPr>
          <w:b w:val="0"/>
          <w:bCs w:val="0"/>
          <w:sz w:val="24"/>
          <w:szCs w:val="24"/>
        </w:rPr>
        <w:t>Для изучения раннего буддизма главным источником является сборник легенд и изречений Типитака.</w:t>
      </w:r>
    </w:p>
    <w:p w:rsidR="00026630" w:rsidRDefault="00026630" w:rsidP="00026630">
      <w:pPr>
        <w:pStyle w:val="a5"/>
        <w:spacing w:line="360" w:lineRule="auto"/>
        <w:ind w:left="0" w:right="-483"/>
        <w:rPr>
          <w:b w:val="0"/>
          <w:bCs w:val="0"/>
          <w:sz w:val="24"/>
          <w:szCs w:val="24"/>
        </w:rPr>
      </w:pPr>
      <w:r>
        <w:rPr>
          <w:b w:val="0"/>
          <w:bCs w:val="0"/>
          <w:sz w:val="24"/>
          <w:szCs w:val="24"/>
        </w:rPr>
        <w:t>Наиболее точно датируются эдикты царя Ашоки (</w:t>
      </w:r>
      <w:r>
        <w:rPr>
          <w:b w:val="0"/>
          <w:bCs w:val="0"/>
          <w:sz w:val="24"/>
          <w:szCs w:val="24"/>
          <w:lang w:val="en-US"/>
        </w:rPr>
        <w:t>III</w:t>
      </w:r>
      <w:r>
        <w:rPr>
          <w:b w:val="0"/>
          <w:bCs w:val="0"/>
          <w:sz w:val="24"/>
          <w:szCs w:val="24"/>
        </w:rPr>
        <w:t xml:space="preserve"> в. до н.э.), высеченные на скалах. Они сообщают о воинах и религиозной политике этого царя.</w:t>
      </w:r>
    </w:p>
    <w:p w:rsidR="00026630" w:rsidRDefault="00026630" w:rsidP="00026630">
      <w:pPr>
        <w:spacing w:line="360" w:lineRule="auto"/>
        <w:ind w:right="-483" w:firstLine="709"/>
        <w:jc w:val="both"/>
        <w:rPr>
          <w:sz w:val="24"/>
          <w:szCs w:val="24"/>
        </w:rPr>
      </w:pPr>
      <w:r>
        <w:rPr>
          <w:sz w:val="24"/>
          <w:szCs w:val="24"/>
        </w:rPr>
        <w:t>Из античных авторов наряду с Геродотом, давшим описание западной Индии своего времени (</w:t>
      </w:r>
      <w:r>
        <w:rPr>
          <w:sz w:val="24"/>
          <w:szCs w:val="24"/>
          <w:lang w:val="en-US"/>
        </w:rPr>
        <w:t>V</w:t>
      </w:r>
      <w:r>
        <w:rPr>
          <w:sz w:val="24"/>
          <w:szCs w:val="24"/>
        </w:rPr>
        <w:t xml:space="preserve"> в. до н.э.), следует особенно отметить Арриана, жившего во </w:t>
      </w:r>
      <w:r>
        <w:rPr>
          <w:sz w:val="24"/>
          <w:szCs w:val="24"/>
          <w:lang w:val="en-US"/>
        </w:rPr>
        <w:t>II</w:t>
      </w:r>
      <w:r>
        <w:rPr>
          <w:sz w:val="24"/>
          <w:szCs w:val="24"/>
        </w:rPr>
        <w:t xml:space="preserve"> в. н.э. В своём </w:t>
      </w:r>
      <w:r>
        <w:rPr>
          <w:sz w:val="24"/>
          <w:szCs w:val="24"/>
        </w:rPr>
        <w:lastRenderedPageBreak/>
        <w:t>“Анабасисе Александра” он описал поход этого царя в Индию, в специальном произведении – “Индия” – дал подробный географический очерк страны</w:t>
      </w:r>
      <w:r>
        <w:rPr>
          <w:rStyle w:val="a6"/>
          <w:sz w:val="24"/>
          <w:szCs w:val="24"/>
        </w:rPr>
        <w:footnoteReference w:customMarkFollows="1" w:id="3"/>
        <w:t>1</w:t>
      </w:r>
      <w:r>
        <w:rPr>
          <w:sz w:val="24"/>
          <w:szCs w:val="24"/>
        </w:rPr>
        <w:t>.</w:t>
      </w:r>
    </w:p>
    <w:p w:rsidR="00026630" w:rsidRDefault="00026630" w:rsidP="00026630">
      <w:pPr>
        <w:spacing w:line="360" w:lineRule="auto"/>
        <w:ind w:right="-483" w:firstLine="709"/>
        <w:jc w:val="both"/>
        <w:rPr>
          <w:sz w:val="24"/>
          <w:szCs w:val="24"/>
        </w:rPr>
      </w:pPr>
      <w:r>
        <w:rPr>
          <w:sz w:val="24"/>
          <w:szCs w:val="24"/>
        </w:rPr>
        <w:t>Историю древнеиндийской литературы принято подразделять на несколько этапов: ведийский, эпический, период классической санскритской литературы. Для первых двух этапов характерно преобладание устной традиции передачи текста. Подлинными энциклопедиями индийской жизни являются две великие эпические поэмы Древней Индии "Махабхарата" и "Рамаяна". В них запечатлены все стороны жизни древних индийцев. Эпос вобрал в себя материал, который, складываясь из устной поэтической традиции, приобретал дидактический характер, включал в себя религиозно-философские произведения и идеи. В последующие эпохи многие видные художники Индии, в числе которых был и знаменитый Калидас, черпали свое вдохновение из этих сокровищ мудрости своего народа.</w:t>
      </w:r>
    </w:p>
    <w:p w:rsidR="00026630" w:rsidRDefault="00026630" w:rsidP="00026630">
      <w:pPr>
        <w:spacing w:line="360" w:lineRule="auto"/>
        <w:ind w:right="-483" w:firstLine="709"/>
        <w:jc w:val="both"/>
        <w:rPr>
          <w:sz w:val="24"/>
          <w:szCs w:val="24"/>
        </w:rPr>
      </w:pPr>
      <w:r>
        <w:rPr>
          <w:sz w:val="24"/>
          <w:szCs w:val="24"/>
        </w:rPr>
        <w:t>В эпоху классической санскритской литературы особую популярность приобрел сборник рассказов и притч “Панчатантра”, основанный на фольклоре. Он был переведен на многие языки, достаточно рано с ним познакомились и в России.</w:t>
      </w:r>
    </w:p>
    <w:p w:rsidR="00026630" w:rsidRDefault="00026630" w:rsidP="00026630">
      <w:pPr>
        <w:spacing w:line="360" w:lineRule="auto"/>
        <w:ind w:right="-483" w:firstLine="709"/>
        <w:jc w:val="both"/>
        <w:rPr>
          <w:sz w:val="24"/>
          <w:szCs w:val="24"/>
        </w:rPr>
      </w:pPr>
      <w:r>
        <w:rPr>
          <w:sz w:val="24"/>
          <w:szCs w:val="24"/>
        </w:rPr>
        <w:t>Из литературы, относимой к буддийской традиции, ярко выделяется творчество поэта и драматурга Пшвагхоша (1-2 век н.э.). Написанная им поэма “Буддхачарита” была первым искусственным эпосом, появившимся в индийской литературе. Эпоха Гуптов была временем развития древнеиндийского театра. Появились даже специальные трактаты по драматургии. Определялись задачи театра, техника игры актеров. Индийская театральная традиция предшествовала греческой.</w:t>
      </w:r>
    </w:p>
    <w:p w:rsidR="00026630" w:rsidRDefault="00026630" w:rsidP="00026630">
      <w:pPr>
        <w:spacing w:line="360" w:lineRule="auto"/>
        <w:ind w:right="-483" w:firstLine="709"/>
        <w:jc w:val="both"/>
        <w:rPr>
          <w:sz w:val="24"/>
          <w:szCs w:val="24"/>
        </w:rPr>
      </w:pPr>
      <w:r>
        <w:rPr>
          <w:sz w:val="24"/>
          <w:szCs w:val="24"/>
        </w:rPr>
        <w:t xml:space="preserve">Высокого уровня достигла в Древней Индии теория литературного творчества, в том числе и поэзия. Подробно разрабатывались правила стихосложения, трактаты по теории метрики и поэтике. Появляется несколько школ “поэтической науки”, ведутся споры о жанрах, о цели литературы и о художественном языке. </w:t>
      </w:r>
    </w:p>
    <w:p w:rsidR="00026630" w:rsidRDefault="00026630" w:rsidP="00026630">
      <w:pPr>
        <w:spacing w:line="360" w:lineRule="auto"/>
        <w:ind w:right="-483" w:firstLine="709"/>
        <w:jc w:val="both"/>
        <w:rPr>
          <w:sz w:val="24"/>
          <w:szCs w:val="24"/>
        </w:rPr>
      </w:pPr>
      <w:r>
        <w:rPr>
          <w:sz w:val="24"/>
          <w:szCs w:val="24"/>
        </w:rPr>
        <w:t xml:space="preserve">Концепция божественного характера речи повлияла на развитие науки о языке. Считалось, что речь лежит в основе наук и искусств. В грамматике Панини “Восьмикнижие” анализ языкового материала проведен столь глубоко и основательно, что современные ученые находят сходство между теорией древних индийцев и современной лингвистикой. </w:t>
      </w:r>
    </w:p>
    <w:p w:rsidR="00026630" w:rsidRDefault="00026630" w:rsidP="00026630">
      <w:pPr>
        <w:pStyle w:val="a3"/>
        <w:spacing w:line="360" w:lineRule="auto"/>
        <w:ind w:right="-483" w:firstLine="709"/>
        <w:rPr>
          <w:rFonts w:ascii="Times New Roman" w:hAnsi="Times New Roman" w:cs="Times New Roman"/>
          <w:sz w:val="24"/>
          <w:szCs w:val="24"/>
        </w:rPr>
      </w:pPr>
      <w:r>
        <w:rPr>
          <w:rFonts w:ascii="Times New Roman" w:hAnsi="Times New Roman" w:cs="Times New Roman"/>
          <w:sz w:val="24"/>
          <w:szCs w:val="24"/>
        </w:rPr>
        <w:t xml:space="preserve">Первым памятником мысли древних индийцев были "ВЕДЫ", буквально означающие в переводе с санскрита "знание, ведение". ВЕДЫ, возникнув между вторым и первым тысячелетием до нашей эры, сыграли огромную, определяющую роль в развитии духовной культуры древнеиндийского общества, включая развитие философской мысли. </w:t>
      </w:r>
    </w:p>
    <w:p w:rsidR="00026630" w:rsidRDefault="00026630" w:rsidP="00026630">
      <w:pPr>
        <w:pStyle w:val="a3"/>
        <w:spacing w:line="360" w:lineRule="auto"/>
        <w:ind w:right="-483" w:firstLine="709"/>
        <w:rPr>
          <w:rFonts w:ascii="Times New Roman" w:hAnsi="Times New Roman" w:cs="Times New Roman"/>
          <w:sz w:val="24"/>
          <w:szCs w:val="24"/>
        </w:rPr>
      </w:pPr>
      <w:r>
        <w:rPr>
          <w:rFonts w:ascii="Times New Roman" w:hAnsi="Times New Roman" w:cs="Times New Roman"/>
          <w:sz w:val="24"/>
          <w:szCs w:val="24"/>
        </w:rPr>
        <w:lastRenderedPageBreak/>
        <w:t xml:space="preserve">ВЕДЫ состоят из гимнов, молитв, заклинаний, песнопений, жертвенных формул, и так далее. В них впервые делается попытка к философскому толкованию окружающей человека среды. Хотя в них содержится полусуеверное, полумифическое, полурелигиозное объяснение окружающего человека мира, тем не менее, их рассматривают в качестве философских, а точнее предфилософских, дофилософских источников. Собственно, первые литературные произведения, в которых делаются попытки философствования, т.е. толкования окружающего человека мира, по своему содержанию не могли быть другими. В образном языке ВЕД выражено весьма древнее религиозное мировоззрение, первое философское представление о мире, человеке, нравственной жизни. ВЕДЫ делятся на четыре группы (или части). Древнейшая из них - Самхиты (гимны). Самхиты, в свою очередь, состоят из четырех сборников. Самый ранний из них - Ригведа, сборник религиозных гимнов (около полутора тысяч лет до нашей эры). Вторая часть ВЕД - Брахманы (сборник ритуальных текстов). На них опиралась религия брахманизма, господствовавшая до возникновения буддизма. Третья часть ВЕД - араньяки ("лесные книги", правила поведения для отшельников). Четвертая часть ВЕД - Упанишады, собственно философская часть, возникшая около тысячи лет до нашей эры. </w:t>
      </w:r>
    </w:p>
    <w:p w:rsidR="00026630" w:rsidRDefault="00026630" w:rsidP="00026630">
      <w:pPr>
        <w:pStyle w:val="a3"/>
        <w:spacing w:line="360" w:lineRule="auto"/>
        <w:ind w:right="-483" w:firstLine="709"/>
        <w:rPr>
          <w:rFonts w:ascii="Times New Roman" w:hAnsi="Times New Roman" w:cs="Times New Roman"/>
          <w:sz w:val="24"/>
          <w:szCs w:val="24"/>
        </w:rPr>
      </w:pPr>
      <w:r>
        <w:rPr>
          <w:rFonts w:ascii="Times New Roman" w:hAnsi="Times New Roman" w:cs="Times New Roman"/>
          <w:sz w:val="24"/>
          <w:szCs w:val="24"/>
        </w:rPr>
        <w:t>Уже в это время возникли первые элементы философского сознания, началось формирование первых философских учений (и религиозно-идеалистических и материалистических).</w:t>
      </w:r>
    </w:p>
    <w:p w:rsidR="00026630" w:rsidRDefault="00026630" w:rsidP="00026630">
      <w:pPr>
        <w:pStyle w:val="a3"/>
        <w:spacing w:line="360" w:lineRule="auto"/>
        <w:ind w:right="-483" w:firstLine="709"/>
        <w:rPr>
          <w:rFonts w:ascii="Times New Roman" w:hAnsi="Times New Roman" w:cs="Times New Roman"/>
          <w:sz w:val="24"/>
          <w:szCs w:val="24"/>
        </w:rPr>
      </w:pPr>
      <w:r>
        <w:rPr>
          <w:rFonts w:ascii="Times New Roman" w:hAnsi="Times New Roman" w:cs="Times New Roman"/>
          <w:sz w:val="24"/>
          <w:szCs w:val="24"/>
        </w:rPr>
        <w:t>Упанишады ("сидеть около", т.е. у ног учителя, получая наставления; или - "тайное, сокровенное знание") - философские тексты, появившиеся около одной тысячи лет до нашей эры и по форме представлявшие, как правило, диалог мудреца-учителя со своим учеником или же с человеком, ищущим истину и впоследствии становящимся его учеником. В общей сложности известно около сотни Упанишад. В них доминирует проблема первопричины, первоначала бытия, с помощью которого объясняется происхождение всех явлений природы и человека. Господствующее место в Упанишадах занимают учения, полагающие в качестве первопричины и первоосновы бытия духовное начало - Брахман, или Атман. Брахман и Атман употребляются обычно как синонимы, хотя Брахман чаще употребляется для обозначения бога, вездесущего духа, а Атман - души. Начиная с Упанишад, Брахман и Атман становятся центральными понятиями всей индийской философии (и прежде всего - веданты). В некоторых Упанишадах идет отождествления Брахмана и Атмана с материальной первопричиной мира - пищей, дыханием, вещественными первоэлементами (вода, воздух, земля, огонь), или со всем миром в целом. В большинстве же текстов Упанишад Брахман и Атман трактуются как духовный абсолют, бестелесная первопричина природы и человека.</w:t>
      </w:r>
    </w:p>
    <w:p w:rsidR="00026630" w:rsidRDefault="00026630" w:rsidP="00026630">
      <w:pPr>
        <w:pStyle w:val="a3"/>
        <w:spacing w:line="360" w:lineRule="auto"/>
        <w:ind w:right="-483" w:firstLine="709"/>
        <w:rPr>
          <w:rFonts w:ascii="Times New Roman" w:hAnsi="Times New Roman" w:cs="Times New Roman"/>
          <w:sz w:val="24"/>
          <w:szCs w:val="24"/>
        </w:rPr>
      </w:pPr>
      <w:r>
        <w:rPr>
          <w:rFonts w:ascii="Times New Roman" w:hAnsi="Times New Roman" w:cs="Times New Roman"/>
          <w:sz w:val="24"/>
          <w:szCs w:val="24"/>
        </w:rPr>
        <w:lastRenderedPageBreak/>
        <w:t>Красной нитью через все Упанишады проходит идея о тождестве духовной сущности субъекта (человека) и объекта (природы), что нашло свое отражение в знаменитом изречении: "Тат твам аси" ("Ты есть то", или "Ты - одно с тем").</w:t>
      </w:r>
    </w:p>
    <w:p w:rsidR="00026630" w:rsidRDefault="00026630" w:rsidP="00026630">
      <w:pPr>
        <w:pStyle w:val="a3"/>
        <w:spacing w:line="360" w:lineRule="auto"/>
        <w:ind w:right="-483" w:firstLine="709"/>
        <w:rPr>
          <w:rFonts w:ascii="Times New Roman" w:hAnsi="Times New Roman" w:cs="Times New Roman"/>
          <w:sz w:val="24"/>
          <w:szCs w:val="24"/>
        </w:rPr>
      </w:pPr>
      <w:r>
        <w:rPr>
          <w:rFonts w:ascii="Times New Roman" w:hAnsi="Times New Roman" w:cs="Times New Roman"/>
          <w:sz w:val="24"/>
          <w:szCs w:val="24"/>
        </w:rPr>
        <w:t>Упанишады и изложенные в них идеи не содержат логически последовательной и целостной концепции. При общем преобладании объяснении мира как духовного и бестелесного в них представлены и другие суждения и идеи и, в частности, делаются попытки натурфилософского объяснения первопричины и первоосновы явлений мира и сущности человека. Так, в некоторых текстах проявляется стремление объяснить внешний и внутренний мир, состоящим из четырех или даже пяти вещественных элементов. Порой мир представляется как недифференцированное бытие, а его развитие как последовательно прохождение этим бытием определенных состояний: огонь, вода, земля, или же - газообразное, жидкое, твердое. Именно этим и объясняется все то многообразие, которое присуще миру, в том числе человеческому обществу.</w:t>
      </w:r>
    </w:p>
    <w:p w:rsidR="00026630" w:rsidRDefault="00026630" w:rsidP="00026630">
      <w:pPr>
        <w:pStyle w:val="a3"/>
        <w:spacing w:line="360" w:lineRule="auto"/>
        <w:ind w:right="-483" w:firstLine="709"/>
        <w:rPr>
          <w:rFonts w:ascii="Times New Roman" w:hAnsi="Times New Roman" w:cs="Times New Roman"/>
          <w:sz w:val="24"/>
          <w:szCs w:val="24"/>
        </w:rPr>
      </w:pPr>
      <w:r>
        <w:rPr>
          <w:rFonts w:ascii="Times New Roman" w:hAnsi="Times New Roman" w:cs="Times New Roman"/>
          <w:sz w:val="24"/>
          <w:szCs w:val="24"/>
        </w:rPr>
        <w:t>Познание и приобретенное знание подразделяются в Упанишадах на два уровня: низшее и высшее. На низшем уровне можно познавать только окружающую действительность. Это знание не может быть истинным, так как оно по своему содержанию является отрывочным, не полным. Высшее - познание истины, т.е. духовного абсолюта, это восприятие бытия в его целостности, приобрести его можно только с помощью мистической интуиции, последняя же в свою очередь формируется в значительной степени благодаря йогическим упражнениям. Именно высшее знание дает власть над миром.</w:t>
      </w:r>
    </w:p>
    <w:p w:rsidR="00026630" w:rsidRDefault="00026630" w:rsidP="00026630">
      <w:pPr>
        <w:pStyle w:val="a3"/>
        <w:spacing w:line="360" w:lineRule="auto"/>
        <w:ind w:right="-483" w:firstLine="709"/>
        <w:rPr>
          <w:rFonts w:ascii="Times New Roman" w:hAnsi="Times New Roman" w:cs="Times New Roman"/>
          <w:sz w:val="24"/>
          <w:szCs w:val="24"/>
        </w:rPr>
      </w:pPr>
      <w:r>
        <w:rPr>
          <w:rFonts w:ascii="Times New Roman" w:hAnsi="Times New Roman" w:cs="Times New Roman"/>
          <w:sz w:val="24"/>
          <w:szCs w:val="24"/>
        </w:rPr>
        <w:t>Одна из важнейших проблем в Упанишадах - исследование сущности человека, его психики, душевных волнений и форм поведения. Мыслители Древней Индии отмечают сложность структуры человеческой психики и выделяют в ней такие элементы, как сознание, воля, память, дыхание, раздражение, успокоение и т.п. подчеркивается их взаимосвязь и взаимовлияние. Несомненным достижением следует считать характеристику различных состояний человеческой психики и, в частности, бодрствующее состояние, легкий сон, глубокий сон, зависимость этих состояний от внешних стихий и первоэлементов внешнего мира.</w:t>
      </w:r>
    </w:p>
    <w:p w:rsidR="00026630" w:rsidRDefault="00026630" w:rsidP="00026630">
      <w:pPr>
        <w:pStyle w:val="a3"/>
        <w:spacing w:line="360" w:lineRule="auto"/>
        <w:ind w:right="-483" w:firstLine="709"/>
        <w:rPr>
          <w:rFonts w:ascii="Times New Roman" w:hAnsi="Times New Roman" w:cs="Times New Roman"/>
          <w:sz w:val="24"/>
          <w:szCs w:val="24"/>
        </w:rPr>
      </w:pPr>
      <w:r>
        <w:rPr>
          <w:rFonts w:ascii="Times New Roman" w:hAnsi="Times New Roman" w:cs="Times New Roman"/>
          <w:sz w:val="24"/>
          <w:szCs w:val="24"/>
        </w:rPr>
        <w:t xml:space="preserve">В области этики в Упанишадах преобладает проповедь пассивно-созерцательного отношения к миру: высшим счастьем провозглашается избавление души от всяких мирских привязанностей и забот. В Упанишадах проводится различие между материальными и духовными ценностями, между благом, как спокойным состоянием души, и низменной погоней за чувственными удовольствиями. Кстати, именно в Упанишадах впервые высказывается концепция переселения душ (сансара) и воздаяния за прошлые действия </w:t>
      </w:r>
      <w:r>
        <w:rPr>
          <w:rFonts w:ascii="Times New Roman" w:hAnsi="Times New Roman" w:cs="Times New Roman"/>
          <w:sz w:val="24"/>
          <w:szCs w:val="24"/>
        </w:rPr>
        <w:lastRenderedPageBreak/>
        <w:t>(карма). Здесь выражено стремление определить причинно-следственную связь в цепи человеческих поступков. Делается также попытка с помощью нравственных принципов (дхармы) скорректировать поведение человека на каждой стадии его существования. Упанишады по существу являются фундаментом для всех или почти всех последующих философских течений, появившихся в Индии, так как в них были поставлены или разрабатывались идеи, которые длительное время "питали" философскую мысль в Индии.</w:t>
      </w:r>
    </w:p>
    <w:p w:rsidR="00026630" w:rsidRDefault="00026630" w:rsidP="00026630">
      <w:pPr>
        <w:pStyle w:val="a3"/>
        <w:spacing w:line="360" w:lineRule="auto"/>
        <w:ind w:right="-483" w:firstLine="709"/>
        <w:rPr>
          <w:rFonts w:ascii="Times New Roman" w:hAnsi="Times New Roman" w:cs="Times New Roman"/>
          <w:sz w:val="24"/>
          <w:szCs w:val="24"/>
        </w:rPr>
      </w:pPr>
      <w:r>
        <w:rPr>
          <w:rFonts w:ascii="Times New Roman" w:hAnsi="Times New Roman" w:cs="Times New Roman"/>
          <w:sz w:val="24"/>
          <w:szCs w:val="24"/>
        </w:rPr>
        <w:t>Говоря о философии Древней Индии нельзя не упомянуть и обширную эпическую поэму Махабхарату, состоящую из восемнадцати книг. Основным источником философской мысли более позднего - эпического периода является обширная эпическая поэма "Махабхарата", которая состоит из 18 книг, повествующих о борьбе за власть между двумя родами - Пандавами и Кауравами. Наряду с повествованием об этой борьбе в различных книгах "Махабхараты" имеются тексты и философского содержания. Наибольший интерес с этой точки зрения представляют "Бхагавад-Гита", "Мокшадхарма", "Анугита" и некоторые другие (VII в. до н.э. - II в. н.э.).</w:t>
      </w:r>
    </w:p>
    <w:p w:rsidR="00026630" w:rsidRDefault="00026630" w:rsidP="00026630">
      <w:pPr>
        <w:pStyle w:val="a3"/>
        <w:spacing w:line="360" w:lineRule="auto"/>
        <w:ind w:right="-483" w:firstLine="709"/>
        <w:rPr>
          <w:rFonts w:ascii="Times New Roman" w:hAnsi="Times New Roman" w:cs="Times New Roman"/>
          <w:sz w:val="24"/>
          <w:szCs w:val="24"/>
        </w:rPr>
      </w:pPr>
      <w:r>
        <w:rPr>
          <w:rFonts w:ascii="Times New Roman" w:hAnsi="Times New Roman" w:cs="Times New Roman"/>
          <w:sz w:val="24"/>
          <w:szCs w:val="24"/>
        </w:rPr>
        <w:t>По своему содержанию и направленности большинство философских идей "Махабхараты" представляют собой продолжение и развитие господствующих в Упанишадах взглядов о Брахман-Атмане или Пуруше как духовном абсолюте и о его постижении как средстве спасения и избавления от оков кармы и сансары. Однако в отличие от Упанишад, где философия представлена преимущественно в виде отдельных высказываний и положений с неустоявшейся, подчас аморфной терминологией, в " Махабхарате" появляются уже развернутые и цельные философские концепции, дающие более или менее единую трактовку основных мировоззренческих проблем, начиная от онтологических вплоть до этических и социологических, и имеющие более строго фиксированный и более однозначный понятийный аппарат.</w:t>
      </w:r>
    </w:p>
    <w:p w:rsidR="00026630" w:rsidRDefault="00026630" w:rsidP="00026630">
      <w:pPr>
        <w:pStyle w:val="a3"/>
        <w:spacing w:line="360" w:lineRule="auto"/>
        <w:ind w:right="-483" w:firstLine="709"/>
        <w:rPr>
          <w:rFonts w:ascii="Times New Roman" w:hAnsi="Times New Roman" w:cs="Times New Roman"/>
          <w:sz w:val="24"/>
          <w:szCs w:val="24"/>
        </w:rPr>
      </w:pPr>
      <w:r>
        <w:rPr>
          <w:rFonts w:ascii="Times New Roman" w:hAnsi="Times New Roman" w:cs="Times New Roman"/>
          <w:sz w:val="24"/>
          <w:szCs w:val="24"/>
        </w:rPr>
        <w:t>Главное значение среди этих концепций в эпосе приобретает учение санкхьи и тесно связанной с ней йоги, которые эпизодически упоминались уже в Упанишадах. Правда, эти учения в различных частях "Махабхараты" излагаются по-разному, но везде их основу составляет положение о пракрити, или прадхане (материя, природа), как источнике всего наличного бытия (в том числе психики и сознания) и независимом от нее и незатрагиваемом ее модификациями чистом духе - Пуруше (именуемом также Брахманом, Атманом).</w:t>
      </w:r>
    </w:p>
    <w:p w:rsidR="00026630" w:rsidRDefault="00026630" w:rsidP="00026630">
      <w:pPr>
        <w:pStyle w:val="a3"/>
        <w:spacing w:line="360" w:lineRule="auto"/>
        <w:ind w:right="-483" w:firstLine="709"/>
        <w:rPr>
          <w:rFonts w:ascii="Times New Roman" w:hAnsi="Times New Roman" w:cs="Times New Roman"/>
          <w:sz w:val="24"/>
          <w:szCs w:val="24"/>
        </w:rPr>
      </w:pPr>
      <w:r>
        <w:rPr>
          <w:rFonts w:ascii="Times New Roman" w:hAnsi="Times New Roman" w:cs="Times New Roman"/>
          <w:sz w:val="24"/>
          <w:szCs w:val="24"/>
        </w:rPr>
        <w:t xml:space="preserve">Наибольший интерес с философской точки зрения представляет одна из книг - Бхагавад-Гита (божественная песнь). В отличие от Упанишад, где философия представлена в виде отдельных высказываний и положений, здесь появляются уже развернутые и цельные философские концепции, дающие трактовку мировоззренческих проблем. Главное значение </w:t>
      </w:r>
      <w:r>
        <w:rPr>
          <w:rFonts w:ascii="Times New Roman" w:hAnsi="Times New Roman" w:cs="Times New Roman"/>
          <w:sz w:val="24"/>
          <w:szCs w:val="24"/>
        </w:rPr>
        <w:lastRenderedPageBreak/>
        <w:t xml:space="preserve">среди этих концепций приобретает учение санкхьи и тесно связанной с ним йоги, которые эпизодически упоминались в Упанишадах. Основу концепции составляет положение о пракрите (материи, природе), как источнике всего бытия (в том числе и психики, сознания) и не зависимом от нее чистом духе - Пуруше (именуемом также Брахманом, Атманом). Таким образом, мировоззрение дуалистично, основано на признании двух начал. </w:t>
      </w:r>
    </w:p>
    <w:p w:rsidR="00026630" w:rsidRDefault="00026630" w:rsidP="00026630">
      <w:pPr>
        <w:spacing w:line="360" w:lineRule="auto"/>
        <w:ind w:right="-483"/>
        <w:jc w:val="both"/>
        <w:rPr>
          <w:sz w:val="24"/>
          <w:szCs w:val="24"/>
        </w:rPr>
      </w:pPr>
      <w:r>
        <w:rPr>
          <w:sz w:val="24"/>
          <w:szCs w:val="24"/>
        </w:rPr>
        <w:t>Основное содержание Бхагавад-Гиты составляют поучения бога Кришны. Бог Кришна, согласно индийской мифологии, является восьмой аватарой (воплощением) бога Вишну. Бог Кришна говорит о необходимости для каждого человека выполнять свои социальные (варновые) функции и обязанности, быть безразличным к плодам мирской деятельности, все свои помыслы посвящать богу. Бхагавад-Гита содержит важные представления древнеиндийской философии: о тайне рождения и смерти; о соотношении пракрити и природы человека; о генах (трех материальных началах, рожденных природой: тамас - косное инертное начало, раджас - страстное, деятельное, возбуждающее начало, саттва - возвышающее, просветленное, сознательное начало). Их символами являются соответственно черный, красный и белый цвета, определяющих жизнь людей; о нравственном законе (дхарме) исполнения долга; о пути йогина (человека, посвятившего себя йоге - совершенствованию сознания); о подлинном и не подлинном знании. Главными достоинствами человека называются уравновешенность, отрешенность от страстей и желаний, непривязанность к земному.</w:t>
      </w:r>
    </w:p>
    <w:p w:rsidR="00026630" w:rsidRDefault="00026630" w:rsidP="00026630">
      <w:pPr>
        <w:spacing w:line="360" w:lineRule="auto"/>
        <w:ind w:right="-483"/>
        <w:jc w:val="both"/>
        <w:rPr>
          <w:sz w:val="24"/>
          <w:szCs w:val="24"/>
        </w:rPr>
      </w:pPr>
    </w:p>
    <w:p w:rsidR="00026630" w:rsidRPr="00942899" w:rsidRDefault="00026630" w:rsidP="00026630">
      <w:pPr>
        <w:spacing w:line="360" w:lineRule="auto"/>
        <w:ind w:right="-483" w:firstLine="709"/>
        <w:jc w:val="both"/>
        <w:rPr>
          <w:b/>
          <w:sz w:val="28"/>
          <w:szCs w:val="28"/>
        </w:rPr>
      </w:pPr>
      <w:r w:rsidRPr="00942899">
        <w:rPr>
          <w:b/>
          <w:sz w:val="28"/>
          <w:szCs w:val="28"/>
          <w:lang w:val="en-US"/>
        </w:rPr>
        <w:t>III</w:t>
      </w:r>
      <w:r w:rsidRPr="00942899">
        <w:rPr>
          <w:b/>
          <w:sz w:val="28"/>
          <w:szCs w:val="28"/>
        </w:rPr>
        <w:t>. Религиозный культ в Древней Индии</w:t>
      </w:r>
    </w:p>
    <w:p w:rsidR="00026630" w:rsidRDefault="00026630" w:rsidP="00026630">
      <w:pPr>
        <w:spacing w:line="360" w:lineRule="auto"/>
        <w:ind w:right="-483" w:firstLine="709"/>
        <w:jc w:val="both"/>
        <w:rPr>
          <w:sz w:val="24"/>
          <w:szCs w:val="24"/>
        </w:rPr>
      </w:pPr>
      <w:r>
        <w:rPr>
          <w:sz w:val="24"/>
          <w:szCs w:val="24"/>
        </w:rPr>
        <w:t>Тысячелетняя культурная традиция Индии сложилась в тесной связи с развитием религиозных представлений ее народа. Главным религиозным течением был индуизм. Корни этой религии уходят в глубокую древность.</w:t>
      </w:r>
    </w:p>
    <w:p w:rsidR="00026630" w:rsidRDefault="00026630" w:rsidP="00026630">
      <w:pPr>
        <w:spacing w:line="360" w:lineRule="auto"/>
        <w:ind w:right="-483" w:firstLine="709"/>
        <w:jc w:val="both"/>
        <w:rPr>
          <w:sz w:val="24"/>
          <w:szCs w:val="24"/>
        </w:rPr>
      </w:pPr>
      <w:r>
        <w:rPr>
          <w:sz w:val="24"/>
          <w:szCs w:val="24"/>
        </w:rPr>
        <w:t>О религиозных и мифологических представлениях племен ведийской эпохи можно судить по памятникам того периода - ведам, содержащим богатый материал по мифологии, религии, ритуалу. Ведийские гимны считались и считаются в Индии священными текстами, их изустно передавали из поколения в поколение, бережно сохраняли. Совокупность этих верований называют ведизмом. Ведизм не был общеиндийской религией, а процветал лишь в Восточном Пенджабе и Уттар Продеш, которые заселила группа индоарийских племен. Именно она и явилась создателем “Ригвед” и других ведийских сборников (самхит).</w:t>
      </w:r>
    </w:p>
    <w:p w:rsidR="00026630" w:rsidRDefault="00026630" w:rsidP="00026630">
      <w:pPr>
        <w:spacing w:line="360" w:lineRule="auto"/>
        <w:ind w:right="-483" w:firstLine="709"/>
        <w:jc w:val="both"/>
        <w:rPr>
          <w:sz w:val="24"/>
          <w:szCs w:val="24"/>
        </w:rPr>
      </w:pPr>
      <w:r>
        <w:rPr>
          <w:sz w:val="24"/>
          <w:szCs w:val="24"/>
        </w:rPr>
        <w:t xml:space="preserve"> Для ведизма характерным было обожествление природы как целого (сообществом богов-небожителей) и отдельных природных и социальных явлений: Так Индра - бог грозы и могущественной воли; Варуна - бог мирового порядка и справедливости; Агни - бог огня и домашнего очага; Сома - бог священного напитка. Всего к высшим ведийским божествам </w:t>
      </w:r>
      <w:r>
        <w:rPr>
          <w:sz w:val="24"/>
          <w:szCs w:val="24"/>
        </w:rPr>
        <w:lastRenderedPageBreak/>
        <w:t>принято относить 33 бога. Индийцы эпохи вед разделяли весь мир на 3 сферы - небо, землю, антарижну (пространство между ними), и с каждой из этих сфер ассоциировались определенные божества. К богам неба относился Варуна; к богам земли - Агни и Сома. Строгой иерархии богов не существовало; обращаясь к конкретному богу, ведийцы наделяли его характеристиками многих богов. Творцом всего: богов, людей, земли, неба, солнца - было некое абстрактное божество Пуруша. Все вокруг - растения, горы, реки - считалось божественным, чуть позже появилось учение о переселении душ. Ведийцы верили, что после смерти душа святого отправляется в рай, а грешника - в страну Ямы. Боги, как и люди способны были умереть.</w:t>
      </w:r>
    </w:p>
    <w:p w:rsidR="00026630" w:rsidRDefault="00026630" w:rsidP="00026630">
      <w:pPr>
        <w:spacing w:line="360" w:lineRule="auto"/>
        <w:ind w:right="-483" w:firstLine="709"/>
        <w:jc w:val="both"/>
        <w:rPr>
          <w:sz w:val="24"/>
          <w:szCs w:val="24"/>
        </w:rPr>
      </w:pPr>
      <w:r>
        <w:rPr>
          <w:sz w:val="24"/>
          <w:szCs w:val="24"/>
        </w:rPr>
        <w:t>Многие черты ведизма вошли в индуизм, это был новый этап в развитии духовной жизни, т.е. появление первой религии.</w:t>
      </w:r>
    </w:p>
    <w:p w:rsidR="00026630" w:rsidRDefault="00026630" w:rsidP="00026630">
      <w:pPr>
        <w:spacing w:line="360" w:lineRule="auto"/>
        <w:ind w:right="-483" w:firstLine="709"/>
        <w:jc w:val="both"/>
        <w:rPr>
          <w:sz w:val="24"/>
          <w:szCs w:val="24"/>
        </w:rPr>
      </w:pPr>
      <w:bookmarkStart w:id="3" w:name="_Toc454611120"/>
      <w:bookmarkStart w:id="4" w:name="_Toc454612551"/>
      <w:bookmarkStart w:id="5" w:name="_Toc454612808"/>
      <w:r>
        <w:rPr>
          <w:sz w:val="24"/>
          <w:szCs w:val="24"/>
        </w:rPr>
        <w:t>В индуизме на первый план выдвигается бог - творец, устанавливается строгая иерархия богов. Появляется Тримурти (триединство) богов Брахмы, Шивы и Вишну. Брахма - это управитель и создатель мира, ему принадлежало установление на земле социальных законов (тхарм), деление на варны; он - каратель неверных и грешников. Вишну - это бог охранитель; Шиву - бог-разрушитель. Возрастание особой роли двух последних богов привело к появлению двух направлений в индуизме - вишнуизма и шиваизма. Подобное оформление было закреплено в текстах пуран - главных памятников индуистской мысли, сложившейся в первом веке нашей эры.</w:t>
      </w:r>
    </w:p>
    <w:p w:rsidR="00026630" w:rsidRDefault="00026630" w:rsidP="00026630">
      <w:pPr>
        <w:spacing w:line="360" w:lineRule="auto"/>
        <w:ind w:right="-483" w:firstLine="709"/>
        <w:jc w:val="both"/>
        <w:rPr>
          <w:sz w:val="24"/>
          <w:szCs w:val="24"/>
        </w:rPr>
      </w:pPr>
      <w:r>
        <w:rPr>
          <w:sz w:val="24"/>
          <w:szCs w:val="24"/>
        </w:rPr>
        <w:t xml:space="preserve"> В ранних индуистских текстах говорится о десяти оватарах (низхождениях) Вишну. В восьмом из них он предстает в облике Кришны - героя племени Ядавов. Это оватара стала излюбленным сюжетом, а ее герой - персонажем многочисленных сочинений. Культ Кришны снискал такую популярность, что из Вишнаизма выделилось одноименное направление. Девятая оватара, где Вишну предстает в виде Будды - результат включения в индуизм буддистских представлений.</w:t>
      </w:r>
    </w:p>
    <w:p w:rsidR="00026630" w:rsidRDefault="00026630" w:rsidP="00026630">
      <w:pPr>
        <w:spacing w:line="360" w:lineRule="auto"/>
        <w:ind w:right="-483" w:firstLine="709"/>
        <w:jc w:val="both"/>
        <w:rPr>
          <w:sz w:val="24"/>
          <w:szCs w:val="24"/>
        </w:rPr>
      </w:pPr>
      <w:r>
        <w:rPr>
          <w:sz w:val="24"/>
          <w:szCs w:val="24"/>
        </w:rPr>
        <w:t>Большую популярность очень рано приобрел культ Шивы, который в триаде главных богов олицетворял собой разрушение. В мифологии Шива ассоциируется с разными качествами - он и божество плодородия аскет, и покровитель скота, и танцор-шаман. Это говорит о том, что в ортодоксальный культ Шивы примешались местные верования.</w:t>
      </w:r>
    </w:p>
    <w:p w:rsidR="00026630" w:rsidRDefault="00026630" w:rsidP="00026630">
      <w:pPr>
        <w:spacing w:line="360" w:lineRule="auto"/>
        <w:ind w:right="-483" w:firstLine="709"/>
        <w:jc w:val="both"/>
        <w:rPr>
          <w:sz w:val="24"/>
          <w:szCs w:val="24"/>
        </w:rPr>
      </w:pPr>
      <w:r>
        <w:rPr>
          <w:sz w:val="24"/>
          <w:szCs w:val="24"/>
        </w:rPr>
        <w:t>Индийцы считали, что индуистом нельзя стать - им можно только родится; что варна, социальная роль, предопределена навсегда и менять ее - это грех. Особую силу индуизм набрал в средние века, став основной религией населения. “Книгой книг” индуизма была и остается “Бхагавадгита” часть этической поэмы “Махабхарата”, в центре которой - любовь к богу и через это - путь религиозному освобождению.</w:t>
      </w:r>
    </w:p>
    <w:bookmarkEnd w:id="3"/>
    <w:bookmarkEnd w:id="4"/>
    <w:bookmarkEnd w:id="5"/>
    <w:p w:rsidR="00026630" w:rsidRDefault="00026630" w:rsidP="00026630">
      <w:pPr>
        <w:spacing w:line="360" w:lineRule="auto"/>
        <w:ind w:right="-483" w:firstLine="709"/>
        <w:jc w:val="both"/>
        <w:rPr>
          <w:sz w:val="24"/>
          <w:szCs w:val="24"/>
        </w:rPr>
      </w:pPr>
      <w:r>
        <w:rPr>
          <w:sz w:val="24"/>
          <w:szCs w:val="24"/>
        </w:rPr>
        <w:lastRenderedPageBreak/>
        <w:t>Значительно позднее, чем ведизм, в Индии сложился Буддизм. Создатель этого учения, Сидгартха Шаньямуни, родился в 563 году в Лумбине в кшатрийской семье. К 40 годам он достиг просветления и стал называться Буддой. Более точно рассказать о времени появления его учения невозможно, но то, что Будда реальное историческое лицо - это факт.</w:t>
      </w:r>
    </w:p>
    <w:p w:rsidR="00026630" w:rsidRDefault="00026630" w:rsidP="00026630">
      <w:pPr>
        <w:spacing w:line="360" w:lineRule="auto"/>
        <w:ind w:right="-483" w:firstLine="709"/>
        <w:jc w:val="both"/>
        <w:rPr>
          <w:sz w:val="24"/>
          <w:szCs w:val="24"/>
        </w:rPr>
      </w:pPr>
      <w:r>
        <w:rPr>
          <w:sz w:val="24"/>
          <w:szCs w:val="24"/>
        </w:rPr>
        <w:t>Буддизм в своих истоках связан не только с брахманизмом, но и с др. религиозными и религиозно - философскими системами Древней Индии. Анализ этих связей показывает, что появление буддизма было обусловлено и объективными социальными процессами, подготовлено идейно. Буддизм не был порожден "откровением" достигшего божественной мудрости существа, как это утверждают буддисты, или личным творчеством проповедника, как обычно считают западные буддологи. Но буддизм не явился и механическим набором имевшихся идей. Он внес в них много нового, порожденного именно общественными условиями эпохи его возникновения.</w:t>
      </w:r>
    </w:p>
    <w:p w:rsidR="00026630" w:rsidRDefault="00026630" w:rsidP="00026630">
      <w:pPr>
        <w:spacing w:line="360" w:lineRule="auto"/>
        <w:ind w:right="-483" w:firstLine="709"/>
        <w:jc w:val="both"/>
        <w:rPr>
          <w:sz w:val="24"/>
          <w:szCs w:val="24"/>
        </w:rPr>
      </w:pPr>
      <w:r>
        <w:rPr>
          <w:sz w:val="24"/>
          <w:szCs w:val="24"/>
        </w:rPr>
        <w:t>Первоначально элементы нового религиозного учения, как утверждает буддийская традиция, передавались изустно монахами своим ученикам. Литературное оформление они начали получать сравнительно поздно - во 2-1 вв. до н.э. Сохранился палийский свод буддийской канонической литературы, созданный около 80 г. до н.э. на Шри-Ланка и названный позднее "типитака" (санскр. - "трипитака") - "три корзины закона".</w:t>
      </w:r>
    </w:p>
    <w:p w:rsidR="00026630" w:rsidRDefault="00026630" w:rsidP="00026630">
      <w:pPr>
        <w:spacing w:line="360" w:lineRule="auto"/>
        <w:ind w:right="-483" w:firstLine="709"/>
        <w:jc w:val="both"/>
        <w:rPr>
          <w:sz w:val="24"/>
          <w:szCs w:val="24"/>
        </w:rPr>
      </w:pPr>
      <w:r>
        <w:rPr>
          <w:sz w:val="24"/>
          <w:szCs w:val="24"/>
        </w:rPr>
        <w:t>В 3-1 вв. до н.э. и в первых веках н.э. происходит дальнейшее развитие буддизма, в частности создается связное жизнеописание Будды, складывается каноническая литература. Монахи - теологи разрабатывают логические "обоснования" главных религиозных догм, нередко именуемые "философией буддизма". Теологические тонкости оставались достоянием сравнительно небольшого круга монахов, имевших возможность отдавать все свое время схоластическим спорам. Одновременно развивалась другая, морально - культовая сторона буддизма, т.е. "путь", который может привести каждого к прекращению страданий. Этот "путь" и был собственно тем идейным оружием, которое способствовало в течение многих веков удержанию трудящихся масс в повиновении.</w:t>
      </w:r>
    </w:p>
    <w:p w:rsidR="00026630" w:rsidRDefault="00026630" w:rsidP="00026630">
      <w:pPr>
        <w:spacing w:line="360" w:lineRule="auto"/>
        <w:ind w:right="-483" w:firstLine="709"/>
        <w:jc w:val="both"/>
        <w:rPr>
          <w:sz w:val="24"/>
          <w:szCs w:val="24"/>
        </w:rPr>
      </w:pPr>
      <w:r>
        <w:rPr>
          <w:sz w:val="24"/>
          <w:szCs w:val="24"/>
        </w:rPr>
        <w:t xml:space="preserve">Буддизм обогатил религиозную практику приемом, относящимся к области индивидуального культа. Имеется в виду такая форма религиозного поведения, как бхавана - углубление в самого себя, в свой внутренний мир с целью сосредоточенного размышления об истинах веры, что получило дальнейшее распространение в таких направлениях буддизма, как “чань” и “дзен”. Многие исследователи считают, что этика в Буддизме занимает центральное место и это делает его в большей степени этическим, философским учением, а не религией. Большинство понятий в Буддизме носит расплывчатый, многозначный характер, что делает его более гибким и хорошо адаптируемым к местным культам и верованиям, способным к </w:t>
      </w:r>
      <w:r>
        <w:rPr>
          <w:sz w:val="24"/>
          <w:szCs w:val="24"/>
        </w:rPr>
        <w:lastRenderedPageBreak/>
        <w:t>трансформации. Так последователи Будды образовали многочисленные монашеские общины, ставшие главными оча</w:t>
      </w:r>
      <w:r>
        <w:rPr>
          <w:sz w:val="24"/>
          <w:szCs w:val="24"/>
        </w:rPr>
        <w:softHyphen/>
        <w:t>гами распространения религии.</w:t>
      </w:r>
    </w:p>
    <w:p w:rsidR="00026630" w:rsidRDefault="00026630" w:rsidP="00026630">
      <w:pPr>
        <w:spacing w:line="360" w:lineRule="auto"/>
        <w:ind w:right="-483" w:firstLine="709"/>
        <w:jc w:val="both"/>
        <w:rPr>
          <w:sz w:val="24"/>
          <w:szCs w:val="24"/>
        </w:rPr>
      </w:pPr>
      <w:r>
        <w:rPr>
          <w:sz w:val="24"/>
          <w:szCs w:val="24"/>
        </w:rPr>
        <w:t>К периоду Маурьев в буддизме оформились два направления: стхавиравадины и махасангики. Последнее учение легло в основу Махаяны. Древнейшие махаянские тексты появляются еще в первом веке до нашей эры. Одним из важнейших в доктрине Махаяны является учение о Бодхисатве-существе, способном стать Буддой, приближающемся к достижению нирваны, но из сострадания к людям в нее не вступающие. Будда считался не реальным человеком, а высшим абсолютным существом. И Будда и Бодхисатва являются объектами почитания. Согласно Махаяне, достижение нирваны происходит посредством Бодхисатвы и из-за этого в первом веке нашей эры монастыри получали щедрые подношения от сильных мира сего. Разделение Буддизма на две ветви: Хинаяну (“малая повозка”) и Махаяну (“большая повозка”) было вызвано, прежде всего, различиями в социально-по</w:t>
      </w:r>
      <w:r>
        <w:rPr>
          <w:sz w:val="24"/>
          <w:szCs w:val="24"/>
        </w:rPr>
        <w:softHyphen/>
        <w:t>литических условиях жизни в отдельных частях Индии. Хинаяна, теснее связан</w:t>
      </w:r>
      <w:r>
        <w:rPr>
          <w:sz w:val="24"/>
          <w:szCs w:val="24"/>
        </w:rPr>
        <w:softHyphen/>
        <w:t>ная с ранним Буддизмом, признает Будду человеком, нашедшим путь к спасе</w:t>
      </w:r>
      <w:r>
        <w:rPr>
          <w:sz w:val="24"/>
          <w:szCs w:val="24"/>
        </w:rPr>
        <w:softHyphen/>
        <w:t>нию, которое счи</w:t>
      </w:r>
      <w:r>
        <w:rPr>
          <w:sz w:val="24"/>
          <w:szCs w:val="24"/>
        </w:rPr>
        <w:softHyphen/>
        <w:t>тается достижимым только через уход от мира - монашество. Махаяна исходит из возможности спасения не только для отшельников-монахов, но и для мирян, при</w:t>
      </w:r>
      <w:r>
        <w:rPr>
          <w:sz w:val="24"/>
          <w:szCs w:val="24"/>
        </w:rPr>
        <w:softHyphen/>
        <w:t>чем упор сделан на активную проповедническую деятель</w:t>
      </w:r>
      <w:r>
        <w:rPr>
          <w:sz w:val="24"/>
          <w:szCs w:val="24"/>
        </w:rPr>
        <w:softHyphen/>
        <w:t>ность, на вмешательство в общественную и государственную жизнь. Махаяна, в отличие от Хинаяны, легче приспосабливалась к распространению за пределы Индии, породив множе</w:t>
      </w:r>
      <w:r>
        <w:rPr>
          <w:sz w:val="24"/>
          <w:szCs w:val="24"/>
        </w:rPr>
        <w:softHyphen/>
        <w:t>ство толков и течений, Будда постепенно становится высшим божеством, в честь него сооружаются храмы, совершаются культовые действия.</w:t>
      </w:r>
    </w:p>
    <w:p w:rsidR="00026630" w:rsidRDefault="00026630" w:rsidP="00026630">
      <w:pPr>
        <w:spacing w:line="360" w:lineRule="auto"/>
        <w:ind w:right="-483" w:firstLine="709"/>
        <w:jc w:val="both"/>
        <w:rPr>
          <w:sz w:val="24"/>
          <w:szCs w:val="24"/>
        </w:rPr>
      </w:pPr>
      <w:r>
        <w:rPr>
          <w:sz w:val="24"/>
          <w:szCs w:val="24"/>
        </w:rPr>
        <w:t>Важное различие между Хинаяной и Махаяной заключается в том, что Хинаяна полностью отвергает путь к спасению для не монахов, которые добровольно отвергли мирскую жизнь. В Махаяне важную роль культ бодхисатв - индивидов, уже способных войти в нирвану, но скрадывающих достижение конечной цели из-за того, чтобы помочь в ее достижении и другим, необязательно монахам, заменив тем самым требование ухода от мира призывом к воздействию на него.</w:t>
      </w:r>
    </w:p>
    <w:p w:rsidR="00026630" w:rsidRDefault="00026630" w:rsidP="00026630">
      <w:pPr>
        <w:spacing w:line="360" w:lineRule="auto"/>
        <w:ind w:right="-483" w:firstLine="709"/>
        <w:jc w:val="both"/>
        <w:rPr>
          <w:sz w:val="24"/>
          <w:szCs w:val="24"/>
        </w:rPr>
      </w:pPr>
      <w:r>
        <w:rPr>
          <w:sz w:val="24"/>
          <w:szCs w:val="24"/>
        </w:rPr>
        <w:t>Ранний Буддизм отличается простотой обрядности. Её главным элементом является: культ Будды, проповедь, почитание святых мест, связанных с рождением, просветлением и смертью Гуатамы, поклонение ступам - культовым сооружениям, где хранятся реликвии Буддизма. Махаяна к культу Будды добавила почитание бодхисатв, тем самым усложнилась обрядность: были введены молитвы и разного рода заклинания, стали практиковаться жертвоприношения, возник пышный ритуал.</w:t>
      </w:r>
    </w:p>
    <w:p w:rsidR="00026630" w:rsidRDefault="00026630" w:rsidP="00026630">
      <w:pPr>
        <w:spacing w:line="360" w:lineRule="auto"/>
        <w:ind w:right="-483" w:firstLine="709"/>
        <w:jc w:val="both"/>
        <w:rPr>
          <w:sz w:val="24"/>
          <w:szCs w:val="24"/>
        </w:rPr>
      </w:pPr>
      <w:r>
        <w:rPr>
          <w:sz w:val="24"/>
          <w:szCs w:val="24"/>
        </w:rPr>
        <w:t xml:space="preserve">Как и всякая религия, буддизм содержал в себе идею о спасении - в буддизме она именуется “нирваной”. Достигнуть ее возможно лишь следуя определенным заповедям. Жизнь </w:t>
      </w:r>
      <w:r>
        <w:rPr>
          <w:sz w:val="24"/>
          <w:szCs w:val="24"/>
        </w:rPr>
        <w:lastRenderedPageBreak/>
        <w:t>- страдание, которое возникает в связи с желанием, стремлением к земному существованию и его радостям. Поэтому следует отказаться от желаний и следовать “восьмеричному пути” - праведным взглядам, праведному поведению, праведным усилиям, праведной речи, праведному образу мысли, праведной памяти, праведному образу жизни и самоуглублению. В буддизме огромную роль играла этическая сторона. Следуя “восьмеричному пути” человек должен полагаться на самого себя, а не искать помощи извне. Буддизм не признавал существование бога творца, от которого зависит все в мире, в том числе и человеческая жизнь. Причина всех земных страданий человека заключается в его личном ослеплении; неспособность отказаться от мирских желаний. Лишь погашением всяких реакций на мир, уничтожением собственного “я” можно достичь нирваны.</w:t>
      </w:r>
    </w:p>
    <w:p w:rsidR="00026630" w:rsidRDefault="00026630" w:rsidP="00026630">
      <w:pPr>
        <w:pStyle w:val="a3"/>
        <w:spacing w:line="360" w:lineRule="auto"/>
        <w:ind w:right="-483" w:firstLine="709"/>
        <w:rPr>
          <w:rFonts w:ascii="Times New Roman" w:hAnsi="Times New Roman" w:cs="Times New Roman"/>
          <w:sz w:val="24"/>
          <w:szCs w:val="24"/>
        </w:rPr>
      </w:pPr>
    </w:p>
    <w:p w:rsidR="00026630" w:rsidRPr="00942899" w:rsidRDefault="00026630" w:rsidP="00026630">
      <w:pPr>
        <w:spacing w:line="360" w:lineRule="auto"/>
        <w:ind w:right="-483" w:firstLine="720"/>
        <w:jc w:val="both"/>
        <w:rPr>
          <w:b/>
          <w:sz w:val="28"/>
          <w:szCs w:val="28"/>
        </w:rPr>
      </w:pPr>
      <w:r w:rsidRPr="00942899">
        <w:rPr>
          <w:b/>
          <w:sz w:val="28"/>
          <w:szCs w:val="28"/>
          <w:lang w:val="en-US"/>
        </w:rPr>
        <w:t>IV</w:t>
      </w:r>
      <w:r w:rsidRPr="00942899">
        <w:rPr>
          <w:b/>
          <w:sz w:val="28"/>
          <w:szCs w:val="28"/>
        </w:rPr>
        <w:t>. Точные науки</w:t>
      </w:r>
    </w:p>
    <w:p w:rsidR="00026630" w:rsidRDefault="00026630" w:rsidP="00026630">
      <w:pPr>
        <w:spacing w:line="360" w:lineRule="auto"/>
        <w:ind w:right="-483" w:firstLine="709"/>
        <w:jc w:val="both"/>
        <w:rPr>
          <w:sz w:val="24"/>
          <w:szCs w:val="24"/>
        </w:rPr>
      </w:pPr>
      <w:r>
        <w:rPr>
          <w:sz w:val="24"/>
          <w:szCs w:val="24"/>
        </w:rPr>
        <w:t>Открытия древних индийцев в области точных наук повлияли на развитие арабской и ирано-персидской наук. Почетное место в истории математики занимает ученый Арьяпхата, живший в V- начале VI века н.э. Ученый знал значение “пи”, предложил оригинальное решение линейного уравнения. Кроме того, именно в Древней Индии впервые система счисления стала десятичной. Эта система легла в основу современной нумерации и арифметики. Более развита была алгебра; а понятия “цифра”, “синус”, “корень” впервые появились именно в Древней Индии. Достижения древнеиндийских математиков превзошли то, что было сделано в этих областях знаний в Древней Греции.</w:t>
      </w:r>
    </w:p>
    <w:p w:rsidR="00026630" w:rsidRDefault="00026630" w:rsidP="00026630">
      <w:pPr>
        <w:spacing w:line="360" w:lineRule="auto"/>
        <w:ind w:right="-483" w:firstLine="709"/>
        <w:jc w:val="both"/>
        <w:rPr>
          <w:sz w:val="24"/>
          <w:szCs w:val="24"/>
        </w:rPr>
      </w:pPr>
      <w:r>
        <w:rPr>
          <w:sz w:val="24"/>
          <w:szCs w:val="24"/>
        </w:rPr>
        <w:t>Древнеиндийские трактаты по астрономии свидетельствуют об очень высоком развитии этой науки. Независимо от античной науки индийский ученый Арьяпхата высказал идею о вращении Земли вокруг своей оси, за что был гневно осужден жрецами. Введение десятичной системы способствовала точным астрономическим расчетам, хотя обсерваторий и телескопа у древних индийцев не было.</w:t>
      </w:r>
    </w:p>
    <w:p w:rsidR="00026630" w:rsidRDefault="00026630" w:rsidP="00026630">
      <w:pPr>
        <w:spacing w:line="360" w:lineRule="auto"/>
        <w:ind w:right="-483" w:firstLine="709"/>
        <w:jc w:val="both"/>
        <w:rPr>
          <w:sz w:val="24"/>
          <w:szCs w:val="24"/>
        </w:rPr>
      </w:pPr>
      <w:r>
        <w:rPr>
          <w:sz w:val="24"/>
          <w:szCs w:val="24"/>
        </w:rPr>
        <w:t>До сих пор в Индии большим почетом пользуется Аюрведа - наука о долголетии. Она зародилась еще в глубокой древности. Древнеиндийские врачи изучали свойства трав, влияние климата на здоровье человека. Большое внимание уделялось личной гигиене и диете. На высоком уровне находилась и хирургия; известно о трехстах операциях, которые были способны сделать древнеиндийские врачи; кроме того, упоминается о 120 хирургических инструментах. Популярная сегодня тибетская медицина основана на древнеиндийской науке Аюрведа.</w:t>
      </w:r>
    </w:p>
    <w:p w:rsidR="00026630" w:rsidRDefault="00026630" w:rsidP="00026630">
      <w:pPr>
        <w:spacing w:line="360" w:lineRule="auto"/>
        <w:ind w:right="-483" w:firstLine="709"/>
        <w:jc w:val="both"/>
        <w:rPr>
          <w:sz w:val="24"/>
          <w:szCs w:val="24"/>
        </w:rPr>
      </w:pPr>
      <w:r>
        <w:rPr>
          <w:sz w:val="24"/>
          <w:szCs w:val="24"/>
        </w:rPr>
        <w:t xml:space="preserve">Древнеиндийские медики считали, что в основе человеческого организма лежат три главных жизненных сока: ветер, желчь и флегма - их отождествляли с принципами движения, огня и размягчения. Индийская медицина особое внимание уделяла влиянию на человеческий </w:t>
      </w:r>
      <w:r>
        <w:rPr>
          <w:sz w:val="24"/>
          <w:szCs w:val="24"/>
        </w:rPr>
        <w:lastRenderedPageBreak/>
        <w:t>организм природных условий, а также наследственности. Существовали и трактаты по врачебной этике.</w:t>
      </w:r>
    </w:p>
    <w:p w:rsidR="00026630" w:rsidRDefault="00026630" w:rsidP="00026630">
      <w:pPr>
        <w:spacing w:line="360" w:lineRule="auto"/>
        <w:ind w:right="-483"/>
        <w:jc w:val="both"/>
        <w:rPr>
          <w:sz w:val="24"/>
          <w:szCs w:val="24"/>
        </w:rPr>
      </w:pPr>
      <w:r>
        <w:rPr>
          <w:sz w:val="24"/>
          <w:szCs w:val="24"/>
        </w:rPr>
        <w:t>Обобщая все эти факты, следует заметить, что почитание знаний - это отличительная черта индо-буддийской культуры. Учиться в Индию приезжали специалисты из многих стран. В ряде городов Индии функционировали университеты, в которых изучались религиозно-философские тексты, астрономия, астрология, математика, медицина и санскрит. Но характерно то, что евклидовой геометрии в индийской науке не появилось. И это не случайно. Индо-буддийская культурная традиция не отличалась особым рационализмом. Индийских ученых не интересовала логика научных знаний, их больше волновали тайны вселенной и практические вопросы калькуляции, составление календаря и измерения пространственных форм.</w:t>
      </w:r>
    </w:p>
    <w:p w:rsidR="00026630" w:rsidRDefault="00026630" w:rsidP="00026630">
      <w:pPr>
        <w:spacing w:line="360" w:lineRule="auto"/>
        <w:ind w:right="-483"/>
        <w:jc w:val="both"/>
        <w:rPr>
          <w:sz w:val="24"/>
          <w:szCs w:val="24"/>
        </w:rPr>
      </w:pPr>
    </w:p>
    <w:p w:rsidR="00026630" w:rsidRPr="00942899" w:rsidRDefault="00026630" w:rsidP="00026630">
      <w:pPr>
        <w:spacing w:line="360" w:lineRule="auto"/>
        <w:ind w:right="-483" w:firstLine="720"/>
        <w:jc w:val="both"/>
        <w:rPr>
          <w:b/>
          <w:sz w:val="28"/>
          <w:szCs w:val="28"/>
        </w:rPr>
      </w:pPr>
      <w:r w:rsidRPr="00942899">
        <w:rPr>
          <w:b/>
          <w:sz w:val="28"/>
          <w:szCs w:val="28"/>
          <w:lang w:val="en-US"/>
        </w:rPr>
        <w:t>V</w:t>
      </w:r>
      <w:r w:rsidRPr="00942899">
        <w:rPr>
          <w:b/>
          <w:sz w:val="28"/>
          <w:szCs w:val="28"/>
        </w:rPr>
        <w:t>. Архитектура и живопись</w:t>
      </w:r>
    </w:p>
    <w:p w:rsidR="00026630" w:rsidRDefault="00026630" w:rsidP="00026630">
      <w:pPr>
        <w:spacing w:line="360" w:lineRule="auto"/>
        <w:ind w:right="-483" w:firstLine="709"/>
        <w:jc w:val="both"/>
        <w:rPr>
          <w:sz w:val="24"/>
          <w:szCs w:val="24"/>
        </w:rPr>
      </w:pPr>
      <w:r>
        <w:rPr>
          <w:sz w:val="24"/>
          <w:szCs w:val="24"/>
        </w:rPr>
        <w:t>Первые по времени памятники архитектуры и изобразительного искусства Древней Индии относятся к эпохе Хараппской цивилизации, но наиболее яркие образцы были созданы в Кушано-Гуптскую эпоху. Высокими художественными достоинствами отличались памятники как религиозного, так и светского характера.</w:t>
      </w:r>
    </w:p>
    <w:p w:rsidR="00026630" w:rsidRDefault="00026630" w:rsidP="00026630">
      <w:pPr>
        <w:spacing w:line="360" w:lineRule="auto"/>
        <w:ind w:right="-483" w:firstLine="709"/>
        <w:jc w:val="both"/>
        <w:rPr>
          <w:sz w:val="24"/>
          <w:szCs w:val="24"/>
        </w:rPr>
      </w:pPr>
      <w:r>
        <w:rPr>
          <w:sz w:val="24"/>
          <w:szCs w:val="24"/>
        </w:rPr>
        <w:t>В эпоху древности большинство сооружений возводилось из дерева, а потому не сохранилось. Дворец царя Чендрагупты был построен из дерева, и до наших дней сохранились лишь остатки каменных колонн. В первые века нашей эры в строительстве начинает широко применяться камень. Религиозная архитектура этого периода представлена пещерными комплексами, храмами и ступами (каменными сооружениями, в которых хранились реликвии Будды). Из пещерных комплексов наиболее интересны комплексы в городе Карле и в Эллоре. Пещерный храм в Карле имеет почти 14 м в высоту, 14 м в ширину и около 38 м в длину. Здесь находится большое число скульптур и ступ. В Гуптскую эпоху началось строительство пещерного комплекса в Эллоре, которое продолжалось в течение нескольких веков. К шедеврам индийской архитектуры относятся также индуистский храм в Санчи и буддийская ступа, находящаяся там же.</w:t>
      </w:r>
    </w:p>
    <w:p w:rsidR="00026630" w:rsidRDefault="00026630" w:rsidP="00026630">
      <w:pPr>
        <w:spacing w:line="360" w:lineRule="auto"/>
        <w:ind w:right="-483" w:firstLine="709"/>
        <w:jc w:val="both"/>
        <w:rPr>
          <w:sz w:val="24"/>
          <w:szCs w:val="24"/>
        </w:rPr>
      </w:pPr>
      <w:r>
        <w:rPr>
          <w:sz w:val="24"/>
          <w:szCs w:val="24"/>
        </w:rPr>
        <w:t>В Древней Индии существовало несколько школ скульптуры, из которых наиболее крупными были гандхарская, матхурская и школа Амаравати. Большинство сохранившихся скульптур также носило религиозный характер. Скульптурное искусство достигло такой высоты, что существовал ряд специальных руководств и правила их создания. Были разработаны приемы иконографии, разные у разных религиозных традиций. Существовали буддийская, джанийская и индуистская иконография.</w:t>
      </w:r>
    </w:p>
    <w:p w:rsidR="00026630" w:rsidRDefault="00026630" w:rsidP="00026630">
      <w:pPr>
        <w:spacing w:line="360" w:lineRule="auto"/>
        <w:ind w:right="-483" w:firstLine="709"/>
        <w:jc w:val="both"/>
        <w:rPr>
          <w:sz w:val="24"/>
          <w:szCs w:val="24"/>
        </w:rPr>
      </w:pPr>
      <w:r>
        <w:rPr>
          <w:sz w:val="24"/>
          <w:szCs w:val="24"/>
        </w:rPr>
        <w:lastRenderedPageBreak/>
        <w:t>В гандхарской школе сочетались три традиции: буддийская, греко-римская и среднеазиатская. Именно здесь были созданы первые изображения Будды, причем как бога; эти скульптуры изображали и статуи бодхисатв. В матхурской школе, рассвет которой совпадет с Кушанской эпохой, особое значение получает светская среда наряду с чисто религиозными архитектурными композициями. Здесь так же рано появились изображения Будды. Матхурская школа испытала на себе воздействие более раннего по времени маурийского искусства, а некоторые скульптуры говорят о хараппском влиянии (фигуры богинь матери, местных божеств и т.д.). По сравнению с другими скульптурными школами, школа Амаравати впитала в себя традиции юга страны и буддийские каноны. Они сохранились и в более поздних скульптурах, повлияв на искусство Юго-Восточной Азии и Шри-Ланки.</w:t>
      </w:r>
    </w:p>
    <w:p w:rsidR="00026630" w:rsidRDefault="00026630" w:rsidP="00026630">
      <w:pPr>
        <w:spacing w:line="360" w:lineRule="auto"/>
        <w:ind w:right="-483" w:firstLine="709"/>
        <w:jc w:val="both"/>
        <w:rPr>
          <w:sz w:val="24"/>
          <w:szCs w:val="24"/>
        </w:rPr>
      </w:pPr>
      <w:r>
        <w:rPr>
          <w:sz w:val="24"/>
          <w:szCs w:val="24"/>
        </w:rPr>
        <w:t>Древнеиндийское искусство теснейшим образом было связано с религией и философией. Кроме того, оно было всегда обращено к низшей касте - крестьянам, с целью донести до них законы кармы, требования дхармы и т.д. В поэзии, прозе, драме, музыке индийский художник</w:t>
      </w:r>
      <w:r>
        <w:rPr>
          <w:i/>
          <w:iCs/>
          <w:sz w:val="24"/>
          <w:szCs w:val="24"/>
        </w:rPr>
        <w:t xml:space="preserve"> </w:t>
      </w:r>
      <w:r>
        <w:rPr>
          <w:sz w:val="24"/>
          <w:szCs w:val="24"/>
        </w:rPr>
        <w:t>отождествлял себя с природой во всех ее настроениях, откликался на связь человека и вселенной. И, наконец, значительное влияние на развитие индийского искусства оказал религиозный предрассудок, направленный против изваяний богов. Веды были против изображения божества, и образ Будды появился в скульптуре и живописи лишь в поздний период развития буддизма.</w:t>
      </w:r>
    </w:p>
    <w:p w:rsidR="00026630" w:rsidRDefault="00026630" w:rsidP="00026630">
      <w:pPr>
        <w:spacing w:line="360" w:lineRule="auto"/>
        <w:ind w:right="-483" w:firstLine="709"/>
        <w:jc w:val="both"/>
        <w:rPr>
          <w:sz w:val="24"/>
          <w:szCs w:val="24"/>
        </w:rPr>
      </w:pPr>
      <w:r>
        <w:rPr>
          <w:sz w:val="24"/>
          <w:szCs w:val="24"/>
        </w:rPr>
        <w:t>На художественную культуру древнеиндийского общества глубоко повлияли индуизм, буддизм, ислам.</w:t>
      </w:r>
    </w:p>
    <w:p w:rsidR="00026630" w:rsidRDefault="00026630" w:rsidP="00026630">
      <w:pPr>
        <w:spacing w:line="360" w:lineRule="auto"/>
        <w:ind w:right="-483" w:firstLine="709"/>
        <w:jc w:val="both"/>
        <w:rPr>
          <w:sz w:val="24"/>
          <w:szCs w:val="24"/>
        </w:rPr>
      </w:pPr>
      <w:r>
        <w:rPr>
          <w:sz w:val="24"/>
          <w:szCs w:val="24"/>
        </w:rPr>
        <w:t>Художественно-образное восприятие через призму названных религиозных и философских систем, отмечается утонченностью изображения человека и окружающего мира, совершенством архитектурных форм.</w:t>
      </w:r>
    </w:p>
    <w:p w:rsidR="00026630" w:rsidRDefault="00026630" w:rsidP="00026630">
      <w:pPr>
        <w:spacing w:line="360" w:lineRule="auto"/>
        <w:ind w:right="-483" w:firstLine="709"/>
        <w:jc w:val="both"/>
        <w:rPr>
          <w:sz w:val="24"/>
          <w:szCs w:val="24"/>
        </w:rPr>
      </w:pPr>
      <w:r>
        <w:rPr>
          <w:sz w:val="24"/>
          <w:szCs w:val="24"/>
        </w:rPr>
        <w:t>Наиболее известным памятником древнеиндийской живописи являются стенные росписи в пещерах Аджанты. На протяжении 150 лет древние мастера вырезали этот храм в скале. В этом буддийском комплексе, состоящем из 29 пещер, живопись покрывает стены и потолки внутренних помещений. Здесь разнообразные сюжеты из жизни Будды, мифологические темы, сцены из повседневной жизни, дворцовая тематика. Все рисунки отлично сохранились, т.к. индийцы хорошо знали секреты стойких красок, искусство укрепления грунта. Выбор цвета зависел от сюжета и персонажей. Боги и цари, например, всегда изображались белыми. Традиции Аджанты повлияли на искусство Шри-Ланки и различных районов Индии.</w:t>
      </w:r>
    </w:p>
    <w:p w:rsidR="00026630" w:rsidRDefault="00026630" w:rsidP="00026630">
      <w:pPr>
        <w:spacing w:line="360" w:lineRule="auto"/>
        <w:ind w:right="-483" w:firstLine="709"/>
        <w:jc w:val="both"/>
        <w:rPr>
          <w:sz w:val="24"/>
          <w:szCs w:val="24"/>
        </w:rPr>
      </w:pPr>
      <w:r>
        <w:rPr>
          <w:sz w:val="24"/>
          <w:szCs w:val="24"/>
        </w:rPr>
        <w:t xml:space="preserve">Еще одна характерная черта старо-индийской культуры есть выражение в художественных образах идеи поклонения богу любви - Камы. Базировался этот смысл на том, </w:t>
      </w:r>
      <w:r>
        <w:rPr>
          <w:sz w:val="24"/>
          <w:szCs w:val="24"/>
        </w:rPr>
        <w:lastRenderedPageBreak/>
        <w:t>что индийцы рассматривали брачную пару бога и богини как процесс космического творения. Поэтому изображения божьей кары в крепких объятиях распространено в храмах.</w:t>
      </w:r>
    </w:p>
    <w:p w:rsidR="00026630" w:rsidRDefault="00026630" w:rsidP="00026630">
      <w:pPr>
        <w:spacing w:line="360" w:lineRule="auto"/>
        <w:ind w:right="-483"/>
        <w:jc w:val="both"/>
        <w:rPr>
          <w:sz w:val="24"/>
          <w:szCs w:val="24"/>
        </w:rPr>
      </w:pPr>
    </w:p>
    <w:p w:rsidR="00026630" w:rsidRPr="00942899" w:rsidRDefault="00026630" w:rsidP="00026630">
      <w:pPr>
        <w:pStyle w:val="4"/>
        <w:spacing w:line="360" w:lineRule="auto"/>
        <w:ind w:right="-483" w:firstLine="709"/>
        <w:outlineLvl w:val="3"/>
        <w:rPr>
          <w:b/>
          <w:sz w:val="28"/>
          <w:szCs w:val="28"/>
        </w:rPr>
      </w:pPr>
      <w:r w:rsidRPr="00942899">
        <w:rPr>
          <w:b/>
          <w:sz w:val="28"/>
          <w:szCs w:val="28"/>
        </w:rPr>
        <w:t>Заключение</w:t>
      </w:r>
    </w:p>
    <w:p w:rsidR="00026630" w:rsidRDefault="00026630" w:rsidP="00026630">
      <w:pPr>
        <w:spacing w:line="360" w:lineRule="auto"/>
        <w:ind w:right="-483" w:firstLine="709"/>
        <w:jc w:val="both"/>
        <w:rPr>
          <w:sz w:val="24"/>
          <w:szCs w:val="24"/>
        </w:rPr>
      </w:pPr>
      <w:r>
        <w:rPr>
          <w:sz w:val="24"/>
          <w:szCs w:val="24"/>
        </w:rPr>
        <w:t>К началу новой эры были окончательно оформлены и записаны замечательные произведения древнеиндийской лирики (Веды) и эпоса (Махабхарата и Рамаяна), которые на первых парах передавалась из уст в уста.</w:t>
      </w:r>
    </w:p>
    <w:p w:rsidR="00026630" w:rsidRDefault="00026630" w:rsidP="00026630">
      <w:pPr>
        <w:pStyle w:val="2"/>
        <w:spacing w:line="360" w:lineRule="auto"/>
        <w:ind w:right="-483"/>
      </w:pPr>
      <w:r>
        <w:t>Появляются также сборники народных басен (Панчатантра, т.е. Пять книг).</w:t>
      </w:r>
    </w:p>
    <w:p w:rsidR="00026630" w:rsidRDefault="00026630" w:rsidP="00026630">
      <w:pPr>
        <w:spacing w:line="360" w:lineRule="auto"/>
        <w:ind w:right="-483" w:firstLine="709"/>
        <w:jc w:val="both"/>
        <w:rPr>
          <w:sz w:val="24"/>
          <w:szCs w:val="24"/>
        </w:rPr>
      </w:pPr>
      <w:r>
        <w:rPr>
          <w:sz w:val="24"/>
          <w:szCs w:val="24"/>
        </w:rPr>
        <w:t xml:space="preserve">В </w:t>
      </w:r>
      <w:r>
        <w:rPr>
          <w:sz w:val="24"/>
          <w:szCs w:val="24"/>
          <w:lang w:val="en-US"/>
        </w:rPr>
        <w:t>V</w:t>
      </w:r>
      <w:r>
        <w:rPr>
          <w:sz w:val="24"/>
          <w:szCs w:val="24"/>
        </w:rPr>
        <w:t xml:space="preserve"> в. н.э. выдвигается величайший драматург древней Индии Калидаса. Из его драм особую известность получила “Шакунтала”, названной по имени главной героини, прекрасной отшельницы, которую любил царь.</w:t>
      </w:r>
    </w:p>
    <w:p w:rsidR="00026630" w:rsidRDefault="00026630" w:rsidP="00026630">
      <w:pPr>
        <w:spacing w:line="360" w:lineRule="auto"/>
        <w:ind w:right="-483" w:firstLine="709"/>
        <w:jc w:val="both"/>
        <w:rPr>
          <w:sz w:val="24"/>
          <w:szCs w:val="24"/>
        </w:rPr>
      </w:pPr>
      <w:r>
        <w:rPr>
          <w:sz w:val="24"/>
          <w:szCs w:val="24"/>
        </w:rPr>
        <w:t>В деревней Индии сложились различные философские школы, в том числе и материалистические. Так, согласно учению Чарвака, единственным источником познаний является опыт. Полностью отвергается столь распространённое в Индии учение о переселении душ, и сама душа признаётся неотделимой от тела.</w:t>
      </w:r>
    </w:p>
    <w:p w:rsidR="00026630" w:rsidRDefault="00026630" w:rsidP="00026630">
      <w:pPr>
        <w:spacing w:line="360" w:lineRule="auto"/>
        <w:ind w:right="-483" w:firstLine="709"/>
        <w:jc w:val="both"/>
        <w:rPr>
          <w:sz w:val="24"/>
          <w:szCs w:val="24"/>
        </w:rPr>
      </w:pPr>
      <w:r>
        <w:rPr>
          <w:sz w:val="24"/>
          <w:szCs w:val="24"/>
        </w:rPr>
        <w:t>Как и в других странах ирригационного земледелия, большого развития достигли в Индии астрономия и математика. Здесь был создан своеобразный солнечный календарь. Год состоял из 360 дней, причём для уравнения с астрономическим годом каждые пять добавлялся високосный месяц.</w:t>
      </w:r>
    </w:p>
    <w:p w:rsidR="00026630" w:rsidRDefault="00026630" w:rsidP="00026630">
      <w:pPr>
        <w:spacing w:line="360" w:lineRule="auto"/>
        <w:ind w:right="-483" w:firstLine="709"/>
        <w:jc w:val="both"/>
        <w:rPr>
          <w:sz w:val="24"/>
          <w:szCs w:val="24"/>
        </w:rPr>
      </w:pPr>
      <w:r>
        <w:rPr>
          <w:sz w:val="24"/>
          <w:szCs w:val="24"/>
        </w:rPr>
        <w:t xml:space="preserve">В </w:t>
      </w:r>
      <w:r>
        <w:rPr>
          <w:sz w:val="24"/>
          <w:szCs w:val="24"/>
          <w:lang w:val="en-US"/>
        </w:rPr>
        <w:t>V</w:t>
      </w:r>
      <w:r>
        <w:rPr>
          <w:sz w:val="24"/>
          <w:szCs w:val="24"/>
        </w:rPr>
        <w:t>-</w:t>
      </w:r>
      <w:r>
        <w:rPr>
          <w:sz w:val="24"/>
          <w:szCs w:val="24"/>
          <w:lang w:val="en-US"/>
        </w:rPr>
        <w:t>VI</w:t>
      </w:r>
      <w:r>
        <w:rPr>
          <w:sz w:val="24"/>
          <w:szCs w:val="24"/>
        </w:rPr>
        <w:t xml:space="preserve"> в. н.э. Индийским учёным была известна шарообразность Земли и закон земного притяжения, а также вращение Земли вокруг своей оси. В средние века эти научные открытия заимствовали у индийцев арабы.</w:t>
      </w:r>
    </w:p>
    <w:p w:rsidR="00026630" w:rsidRDefault="00026630" w:rsidP="00026630">
      <w:pPr>
        <w:spacing w:line="360" w:lineRule="auto"/>
        <w:ind w:right="-483" w:firstLine="709"/>
        <w:jc w:val="both"/>
        <w:rPr>
          <w:sz w:val="24"/>
          <w:szCs w:val="24"/>
        </w:rPr>
      </w:pPr>
      <w:r>
        <w:rPr>
          <w:sz w:val="24"/>
          <w:szCs w:val="24"/>
        </w:rPr>
        <w:t>Ещё в протоиндийский период (</w:t>
      </w:r>
      <w:r>
        <w:rPr>
          <w:sz w:val="24"/>
          <w:szCs w:val="24"/>
          <w:lang w:val="en-US"/>
        </w:rPr>
        <w:t>III</w:t>
      </w:r>
      <w:r>
        <w:rPr>
          <w:sz w:val="24"/>
          <w:szCs w:val="24"/>
        </w:rPr>
        <w:t>-</w:t>
      </w:r>
      <w:r>
        <w:rPr>
          <w:sz w:val="24"/>
          <w:szCs w:val="24"/>
          <w:lang w:val="en-US"/>
        </w:rPr>
        <w:t>II</w:t>
      </w:r>
      <w:r>
        <w:rPr>
          <w:sz w:val="24"/>
          <w:szCs w:val="24"/>
        </w:rPr>
        <w:t xml:space="preserve"> тысячелетия до н.э.) в долине Инда уже сложилась десятичная система исчисления. В дальнейшем математика достигает уровня, превосходящего в некоторых отношениях другие древние народы. Так, только в Индии употреблялся знак, обозначающий нуль. Цифры, которые мы называем арабскими, противопоставляя их римским, на самом деле изобретены древними индийцами и перешли от них к арабам. Также и арабская алгебра испытало влияние индийской.</w:t>
      </w:r>
    </w:p>
    <w:p w:rsidR="00026630" w:rsidRDefault="00026630" w:rsidP="00026630">
      <w:pPr>
        <w:spacing w:line="360" w:lineRule="auto"/>
        <w:ind w:right="-483" w:firstLine="709"/>
        <w:jc w:val="both"/>
        <w:rPr>
          <w:sz w:val="24"/>
          <w:szCs w:val="24"/>
        </w:rPr>
      </w:pPr>
      <w:r>
        <w:rPr>
          <w:sz w:val="24"/>
          <w:szCs w:val="24"/>
        </w:rPr>
        <w:t xml:space="preserve">Древнеиндийские химики добывали серную, соляную и азотную кислоты. Врачи стремились выработать определённую систематизацию болезней и создали теорию основных соков организма. Наличие в Индии многих языков и наречий сделало необходимым филологические исследования. Учёный брахман Панини, живший в </w:t>
      </w:r>
      <w:r>
        <w:rPr>
          <w:sz w:val="24"/>
          <w:szCs w:val="24"/>
          <w:lang w:val="en-US"/>
        </w:rPr>
        <w:t>V</w:t>
      </w:r>
      <w:r>
        <w:rPr>
          <w:sz w:val="24"/>
          <w:szCs w:val="24"/>
        </w:rPr>
        <w:t>-</w:t>
      </w:r>
      <w:r>
        <w:rPr>
          <w:sz w:val="24"/>
          <w:szCs w:val="24"/>
          <w:lang w:val="en-US"/>
        </w:rPr>
        <w:t>IV</w:t>
      </w:r>
      <w:r>
        <w:rPr>
          <w:sz w:val="24"/>
          <w:szCs w:val="24"/>
        </w:rPr>
        <w:t xml:space="preserve"> в. до н.э., создал грамматику “очищенного”, т.е. литературного языка (санскрита).</w:t>
      </w:r>
    </w:p>
    <w:p w:rsidR="00026630" w:rsidRDefault="00026630" w:rsidP="00026630">
      <w:pPr>
        <w:spacing w:line="360" w:lineRule="auto"/>
        <w:ind w:right="-483" w:firstLine="709"/>
        <w:jc w:val="both"/>
        <w:rPr>
          <w:sz w:val="24"/>
          <w:szCs w:val="24"/>
        </w:rPr>
      </w:pPr>
      <w:r>
        <w:rPr>
          <w:sz w:val="24"/>
          <w:szCs w:val="24"/>
        </w:rPr>
        <w:lastRenderedPageBreak/>
        <w:t>Наиболее замечательными памятниками древнеиндийской архитектуры являются здания с куполами (ступы) и оригинальные пещерные храмы. В пещерных храмах Аджанты сохранились замечательные по своему реализму многокрасочные фрески (</w:t>
      </w:r>
      <w:r>
        <w:rPr>
          <w:sz w:val="24"/>
          <w:szCs w:val="24"/>
          <w:lang w:val="en-US"/>
        </w:rPr>
        <w:t>I</w:t>
      </w:r>
      <w:r>
        <w:rPr>
          <w:sz w:val="24"/>
          <w:szCs w:val="24"/>
        </w:rPr>
        <w:t>-</w:t>
      </w:r>
      <w:r>
        <w:rPr>
          <w:sz w:val="24"/>
          <w:szCs w:val="24"/>
          <w:lang w:val="en-US"/>
        </w:rPr>
        <w:t>III</w:t>
      </w:r>
      <w:r>
        <w:rPr>
          <w:sz w:val="24"/>
          <w:szCs w:val="24"/>
        </w:rPr>
        <w:t xml:space="preserve"> в. н.э.).</w:t>
      </w:r>
    </w:p>
    <w:p w:rsidR="00026630" w:rsidRDefault="00026630" w:rsidP="00026630">
      <w:pPr>
        <w:spacing w:line="360" w:lineRule="auto"/>
        <w:ind w:right="-483" w:firstLine="720"/>
        <w:jc w:val="both"/>
        <w:rPr>
          <w:sz w:val="24"/>
          <w:szCs w:val="24"/>
        </w:rPr>
      </w:pPr>
      <w:r>
        <w:rPr>
          <w:sz w:val="24"/>
          <w:szCs w:val="24"/>
        </w:rPr>
        <w:t>Индийская культура оказала значительное влияние на страны Центральной и Восточной Азии (главным образом в связи с распространением буддизма). На западный мир Индия оказывала воздействие через арабов.</w:t>
      </w:r>
    </w:p>
    <w:p w:rsidR="00026630" w:rsidRPr="00942899" w:rsidRDefault="00026630" w:rsidP="00026630">
      <w:pPr>
        <w:spacing w:line="360" w:lineRule="auto"/>
        <w:ind w:right="-483" w:firstLine="720"/>
        <w:jc w:val="center"/>
        <w:rPr>
          <w:b/>
          <w:sz w:val="28"/>
          <w:szCs w:val="28"/>
        </w:rPr>
      </w:pPr>
      <w:r>
        <w:rPr>
          <w:sz w:val="24"/>
          <w:szCs w:val="24"/>
        </w:rPr>
        <w:br w:type="page"/>
      </w:r>
      <w:r>
        <w:rPr>
          <w:b/>
          <w:sz w:val="28"/>
          <w:szCs w:val="28"/>
        </w:rPr>
        <w:lastRenderedPageBreak/>
        <w:t>Список литературы</w:t>
      </w:r>
    </w:p>
    <w:p w:rsidR="00026630" w:rsidRDefault="00026630" w:rsidP="00026630">
      <w:pPr>
        <w:spacing w:line="360" w:lineRule="auto"/>
        <w:ind w:right="-483" w:firstLine="720"/>
        <w:jc w:val="both"/>
        <w:rPr>
          <w:sz w:val="24"/>
          <w:szCs w:val="24"/>
        </w:rPr>
      </w:pPr>
    </w:p>
    <w:p w:rsidR="00026630" w:rsidRDefault="00026630" w:rsidP="00026630">
      <w:pPr>
        <w:spacing w:line="360" w:lineRule="auto"/>
        <w:ind w:right="-483" w:firstLine="720"/>
        <w:jc w:val="both"/>
        <w:rPr>
          <w:sz w:val="24"/>
          <w:szCs w:val="24"/>
        </w:rPr>
      </w:pPr>
    </w:p>
    <w:p w:rsidR="00026630" w:rsidRDefault="00026630" w:rsidP="00026630">
      <w:pPr>
        <w:numPr>
          <w:ilvl w:val="0"/>
          <w:numId w:val="1"/>
        </w:numPr>
        <w:spacing w:line="360" w:lineRule="auto"/>
        <w:ind w:right="-483"/>
        <w:jc w:val="both"/>
        <w:rPr>
          <w:sz w:val="24"/>
          <w:szCs w:val="24"/>
        </w:rPr>
      </w:pPr>
      <w:r>
        <w:rPr>
          <w:sz w:val="24"/>
          <w:szCs w:val="24"/>
        </w:rPr>
        <w:t>“История Индии”, К.А. Антонова, М 1993 г.</w:t>
      </w:r>
    </w:p>
    <w:p w:rsidR="00026630" w:rsidRDefault="00026630" w:rsidP="00026630">
      <w:pPr>
        <w:pStyle w:val="5"/>
        <w:spacing w:line="360" w:lineRule="auto"/>
        <w:ind w:right="-483"/>
        <w:outlineLvl w:val="4"/>
      </w:pPr>
    </w:p>
    <w:p w:rsidR="00026630" w:rsidRDefault="00026630" w:rsidP="00026630">
      <w:pPr>
        <w:pStyle w:val="5"/>
        <w:numPr>
          <w:ilvl w:val="0"/>
          <w:numId w:val="1"/>
        </w:numPr>
        <w:spacing w:line="360" w:lineRule="auto"/>
        <w:ind w:right="-483"/>
        <w:outlineLvl w:val="4"/>
      </w:pPr>
      <w:r>
        <w:t>Древние цивилизации - М.,1989</w:t>
      </w:r>
    </w:p>
    <w:p w:rsidR="00026630" w:rsidRDefault="00026630" w:rsidP="00026630">
      <w:pPr>
        <w:spacing w:line="360" w:lineRule="auto"/>
        <w:ind w:right="-483"/>
        <w:jc w:val="both"/>
        <w:rPr>
          <w:sz w:val="24"/>
          <w:szCs w:val="24"/>
        </w:rPr>
      </w:pPr>
    </w:p>
    <w:p w:rsidR="00026630" w:rsidRDefault="00026630" w:rsidP="00026630">
      <w:pPr>
        <w:numPr>
          <w:ilvl w:val="0"/>
          <w:numId w:val="1"/>
        </w:numPr>
        <w:spacing w:line="360" w:lineRule="auto"/>
        <w:ind w:right="-483"/>
        <w:jc w:val="both"/>
        <w:rPr>
          <w:sz w:val="24"/>
          <w:szCs w:val="24"/>
        </w:rPr>
      </w:pPr>
      <w:r>
        <w:rPr>
          <w:sz w:val="24"/>
          <w:szCs w:val="24"/>
        </w:rPr>
        <w:t>Введение в культурологию - М., 1995</w:t>
      </w:r>
    </w:p>
    <w:p w:rsidR="00026630" w:rsidRDefault="00026630" w:rsidP="00026630">
      <w:pPr>
        <w:pStyle w:val="5"/>
        <w:spacing w:line="360" w:lineRule="auto"/>
        <w:ind w:right="-483"/>
        <w:outlineLvl w:val="4"/>
      </w:pPr>
    </w:p>
    <w:p w:rsidR="00026630" w:rsidRDefault="00026630" w:rsidP="00026630">
      <w:pPr>
        <w:pStyle w:val="5"/>
        <w:numPr>
          <w:ilvl w:val="0"/>
          <w:numId w:val="1"/>
        </w:numPr>
        <w:spacing w:line="360" w:lineRule="auto"/>
        <w:ind w:right="-483"/>
        <w:outlineLvl w:val="4"/>
      </w:pPr>
      <w:r>
        <w:t>Культурология - М, 1995</w:t>
      </w:r>
    </w:p>
    <w:p w:rsidR="00026630" w:rsidRDefault="00026630" w:rsidP="00026630">
      <w:pPr>
        <w:spacing w:line="360" w:lineRule="auto"/>
        <w:ind w:right="-483"/>
        <w:jc w:val="both"/>
        <w:rPr>
          <w:sz w:val="24"/>
          <w:szCs w:val="24"/>
        </w:rPr>
      </w:pPr>
    </w:p>
    <w:p w:rsidR="00026630" w:rsidRDefault="00026630" w:rsidP="00026630">
      <w:pPr>
        <w:numPr>
          <w:ilvl w:val="0"/>
          <w:numId w:val="1"/>
        </w:numPr>
        <w:spacing w:line="360" w:lineRule="auto"/>
        <w:ind w:right="-483"/>
        <w:jc w:val="both"/>
        <w:rPr>
          <w:sz w:val="24"/>
          <w:szCs w:val="24"/>
        </w:rPr>
      </w:pPr>
      <w:r>
        <w:rPr>
          <w:sz w:val="24"/>
          <w:szCs w:val="24"/>
        </w:rPr>
        <w:t>Бонгард-Левин Т.М. “Древнеиндийская цивилизация”,- М., 1993</w:t>
      </w:r>
    </w:p>
    <w:p w:rsidR="00026630" w:rsidRDefault="00026630" w:rsidP="00026630">
      <w:pPr>
        <w:spacing w:line="360" w:lineRule="auto"/>
        <w:ind w:right="-483" w:firstLine="720"/>
        <w:jc w:val="both"/>
        <w:rPr>
          <w:sz w:val="24"/>
          <w:szCs w:val="24"/>
        </w:rPr>
      </w:pPr>
    </w:p>
    <w:p w:rsidR="00026630" w:rsidRDefault="00026630" w:rsidP="00026630">
      <w:pPr>
        <w:spacing w:line="360" w:lineRule="auto"/>
        <w:ind w:right="-483" w:firstLine="720"/>
        <w:jc w:val="both"/>
        <w:rPr>
          <w:sz w:val="24"/>
          <w:szCs w:val="24"/>
        </w:rPr>
      </w:pPr>
    </w:p>
    <w:p w:rsidR="00026630" w:rsidRDefault="00026630" w:rsidP="00026630">
      <w:pPr>
        <w:spacing w:line="360" w:lineRule="auto"/>
        <w:ind w:right="-483" w:firstLine="720"/>
        <w:jc w:val="both"/>
        <w:rPr>
          <w:sz w:val="24"/>
          <w:szCs w:val="24"/>
        </w:rPr>
      </w:pPr>
    </w:p>
    <w:p w:rsidR="00026630" w:rsidRDefault="00026630" w:rsidP="00026630">
      <w:pPr>
        <w:spacing w:line="360" w:lineRule="auto"/>
        <w:ind w:right="-483" w:firstLine="720"/>
        <w:jc w:val="both"/>
        <w:rPr>
          <w:sz w:val="24"/>
          <w:szCs w:val="24"/>
        </w:rPr>
      </w:pPr>
    </w:p>
    <w:p w:rsidR="00026630" w:rsidRDefault="00026630" w:rsidP="00026630">
      <w:pPr>
        <w:spacing w:line="360" w:lineRule="auto"/>
        <w:ind w:right="-483" w:firstLine="720"/>
        <w:jc w:val="both"/>
        <w:rPr>
          <w:sz w:val="24"/>
          <w:szCs w:val="24"/>
        </w:rPr>
      </w:pPr>
    </w:p>
    <w:p w:rsidR="00026630" w:rsidRDefault="00026630" w:rsidP="00026630">
      <w:pPr>
        <w:spacing w:line="360" w:lineRule="auto"/>
        <w:ind w:right="-483" w:firstLine="720"/>
        <w:jc w:val="both"/>
        <w:rPr>
          <w:sz w:val="24"/>
          <w:szCs w:val="24"/>
        </w:rPr>
      </w:pPr>
    </w:p>
    <w:p w:rsidR="00026630" w:rsidRDefault="00026630" w:rsidP="00026630">
      <w:pPr>
        <w:spacing w:line="360" w:lineRule="auto"/>
        <w:ind w:right="-483" w:firstLine="720"/>
        <w:jc w:val="both"/>
        <w:rPr>
          <w:sz w:val="24"/>
          <w:szCs w:val="24"/>
        </w:rPr>
      </w:pPr>
    </w:p>
    <w:p w:rsidR="00026630" w:rsidRDefault="00026630" w:rsidP="00026630">
      <w:pPr>
        <w:spacing w:line="360" w:lineRule="auto"/>
        <w:ind w:right="-483" w:firstLine="720"/>
        <w:jc w:val="both"/>
        <w:rPr>
          <w:sz w:val="24"/>
          <w:szCs w:val="24"/>
        </w:rPr>
      </w:pPr>
    </w:p>
    <w:p w:rsidR="00026630" w:rsidRDefault="00026630" w:rsidP="00026630">
      <w:pPr>
        <w:spacing w:line="360" w:lineRule="auto"/>
        <w:ind w:right="-483" w:firstLine="720"/>
        <w:jc w:val="both"/>
        <w:rPr>
          <w:sz w:val="24"/>
          <w:szCs w:val="24"/>
        </w:rPr>
      </w:pPr>
    </w:p>
    <w:p w:rsidR="00026630" w:rsidRDefault="00026630" w:rsidP="00026630">
      <w:pPr>
        <w:spacing w:line="360" w:lineRule="auto"/>
        <w:ind w:right="-483" w:firstLine="720"/>
        <w:jc w:val="both"/>
        <w:rPr>
          <w:sz w:val="24"/>
          <w:szCs w:val="24"/>
        </w:rPr>
      </w:pPr>
    </w:p>
    <w:p w:rsidR="00026630" w:rsidRDefault="00026630" w:rsidP="00026630">
      <w:pPr>
        <w:spacing w:line="360" w:lineRule="auto"/>
        <w:ind w:right="-483" w:firstLine="720"/>
        <w:jc w:val="both"/>
        <w:rPr>
          <w:sz w:val="24"/>
          <w:szCs w:val="24"/>
        </w:rPr>
      </w:pPr>
    </w:p>
    <w:p w:rsidR="00026630" w:rsidRDefault="00026630" w:rsidP="00026630">
      <w:pPr>
        <w:spacing w:line="360" w:lineRule="auto"/>
        <w:ind w:right="-483" w:firstLine="720"/>
        <w:jc w:val="both"/>
        <w:rPr>
          <w:sz w:val="24"/>
          <w:szCs w:val="24"/>
        </w:rPr>
      </w:pPr>
    </w:p>
    <w:p w:rsidR="00026630" w:rsidRDefault="00026630" w:rsidP="00026630">
      <w:pPr>
        <w:spacing w:line="360" w:lineRule="auto"/>
        <w:ind w:right="-483" w:firstLine="720"/>
        <w:jc w:val="both"/>
        <w:rPr>
          <w:sz w:val="24"/>
          <w:szCs w:val="24"/>
        </w:rPr>
      </w:pPr>
    </w:p>
    <w:p w:rsidR="00026630" w:rsidRDefault="00026630" w:rsidP="00026630">
      <w:pPr>
        <w:spacing w:line="360" w:lineRule="auto"/>
        <w:ind w:right="-483" w:firstLine="720"/>
        <w:jc w:val="both"/>
        <w:rPr>
          <w:sz w:val="24"/>
          <w:szCs w:val="24"/>
        </w:rPr>
      </w:pPr>
    </w:p>
    <w:p w:rsidR="00026630" w:rsidRDefault="00026630" w:rsidP="00026630">
      <w:pPr>
        <w:spacing w:line="360" w:lineRule="auto"/>
        <w:ind w:right="-483" w:firstLine="720"/>
        <w:jc w:val="both"/>
        <w:rPr>
          <w:sz w:val="24"/>
          <w:szCs w:val="24"/>
        </w:rPr>
      </w:pPr>
    </w:p>
    <w:p w:rsidR="00026630" w:rsidRDefault="00026630" w:rsidP="00026630">
      <w:pPr>
        <w:spacing w:line="360" w:lineRule="auto"/>
        <w:ind w:right="-483" w:firstLine="720"/>
        <w:jc w:val="both"/>
        <w:rPr>
          <w:sz w:val="24"/>
          <w:szCs w:val="24"/>
        </w:rPr>
      </w:pPr>
    </w:p>
    <w:p w:rsidR="00026630" w:rsidRDefault="00026630" w:rsidP="00026630">
      <w:pPr>
        <w:spacing w:line="360" w:lineRule="auto"/>
        <w:ind w:right="-483" w:firstLine="720"/>
        <w:jc w:val="both"/>
        <w:rPr>
          <w:sz w:val="24"/>
          <w:szCs w:val="24"/>
        </w:rPr>
      </w:pPr>
    </w:p>
    <w:p w:rsidR="00026630" w:rsidRDefault="00026630" w:rsidP="00026630">
      <w:pPr>
        <w:spacing w:line="360" w:lineRule="auto"/>
        <w:ind w:right="-483" w:firstLine="720"/>
        <w:jc w:val="both"/>
        <w:rPr>
          <w:sz w:val="24"/>
          <w:szCs w:val="24"/>
        </w:rPr>
      </w:pPr>
    </w:p>
    <w:p w:rsidR="00026630" w:rsidRDefault="00026630" w:rsidP="00026630">
      <w:pPr>
        <w:spacing w:line="360" w:lineRule="auto"/>
        <w:ind w:right="-483" w:firstLine="720"/>
        <w:jc w:val="both"/>
        <w:rPr>
          <w:sz w:val="24"/>
          <w:szCs w:val="24"/>
        </w:rPr>
      </w:pPr>
    </w:p>
    <w:p w:rsidR="00026630" w:rsidRDefault="00026630" w:rsidP="00026630">
      <w:pPr>
        <w:spacing w:line="360" w:lineRule="auto"/>
        <w:ind w:right="-483" w:firstLine="720"/>
        <w:jc w:val="both"/>
        <w:rPr>
          <w:sz w:val="24"/>
          <w:szCs w:val="24"/>
        </w:rPr>
      </w:pPr>
    </w:p>
    <w:p w:rsidR="00026630" w:rsidRDefault="00026630" w:rsidP="00026630">
      <w:pPr>
        <w:spacing w:line="360" w:lineRule="auto"/>
        <w:ind w:right="-483" w:firstLine="720"/>
        <w:jc w:val="both"/>
        <w:rPr>
          <w:sz w:val="24"/>
          <w:szCs w:val="24"/>
        </w:rPr>
      </w:pPr>
    </w:p>
    <w:p w:rsidR="00026630" w:rsidRDefault="00026630" w:rsidP="00026630">
      <w:pPr>
        <w:spacing w:line="360" w:lineRule="auto"/>
        <w:ind w:right="-483" w:firstLine="720"/>
        <w:jc w:val="both"/>
        <w:rPr>
          <w:sz w:val="24"/>
          <w:szCs w:val="24"/>
        </w:rPr>
      </w:pPr>
    </w:p>
    <w:p w:rsidR="00026630" w:rsidRDefault="00026630" w:rsidP="00026630">
      <w:pPr>
        <w:spacing w:line="360" w:lineRule="auto"/>
        <w:ind w:right="-483" w:firstLine="720"/>
        <w:jc w:val="both"/>
        <w:rPr>
          <w:sz w:val="24"/>
          <w:szCs w:val="24"/>
        </w:rPr>
      </w:pPr>
    </w:p>
    <w:sectPr w:rsidR="00026630">
      <w:headerReference w:type="default" r:id="rId7"/>
      <w:footerReference w:type="default" r:id="rId8"/>
      <w:pgSz w:w="11906" w:h="16838"/>
      <w:pgMar w:top="1134" w:right="850" w:bottom="1134" w:left="1701"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E9C" w:rsidRDefault="00E10E9C" w:rsidP="00026630">
      <w:r>
        <w:separator/>
      </w:r>
    </w:p>
  </w:endnote>
  <w:endnote w:type="continuationSeparator" w:id="1">
    <w:p w:rsidR="00E10E9C" w:rsidRDefault="00E10E9C" w:rsidP="000266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899" w:rsidRDefault="00E10E9C">
    <w:pPr>
      <w:pStyle w:val="a9"/>
      <w:jc w:val="center"/>
    </w:pPr>
    <w:r>
      <w:fldChar w:fldCharType="begin"/>
    </w:r>
    <w:r>
      <w:instrText xml:space="preserve"> PAGE   \* MERGEFORMAT </w:instrText>
    </w:r>
    <w:r>
      <w:fldChar w:fldCharType="separate"/>
    </w:r>
    <w:r w:rsidR="00026630">
      <w:rPr>
        <w:noProof/>
      </w:rPr>
      <w:t>19</w:t>
    </w:r>
    <w:r>
      <w:fldChar w:fldCharType="end"/>
    </w:r>
  </w:p>
  <w:p w:rsidR="00942899" w:rsidRDefault="00E10E9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E9C" w:rsidRDefault="00E10E9C" w:rsidP="00026630">
      <w:r>
        <w:separator/>
      </w:r>
    </w:p>
  </w:footnote>
  <w:footnote w:type="continuationSeparator" w:id="1">
    <w:p w:rsidR="00E10E9C" w:rsidRDefault="00E10E9C" w:rsidP="00026630">
      <w:r>
        <w:continuationSeparator/>
      </w:r>
    </w:p>
  </w:footnote>
  <w:footnote w:id="2">
    <w:p w:rsidR="00026630" w:rsidRDefault="00026630" w:rsidP="00026630">
      <w:pPr>
        <w:jc w:val="both"/>
        <w:rPr>
          <w:rFonts w:ascii="Courier New" w:hAnsi="Courier New" w:cs="Courier New"/>
          <w:sz w:val="24"/>
          <w:szCs w:val="24"/>
        </w:rPr>
      </w:pPr>
      <w:r>
        <w:rPr>
          <w:rStyle w:val="a6"/>
        </w:rPr>
        <w:t>1</w:t>
      </w:r>
      <w:r>
        <w:t xml:space="preserve"> </w:t>
      </w:r>
      <w:r>
        <w:rPr>
          <w:rFonts w:ascii="Courier New" w:hAnsi="Courier New" w:cs="Courier New"/>
          <w:sz w:val="24"/>
          <w:szCs w:val="24"/>
        </w:rPr>
        <w:t>Введение в культурологию -М., 1995</w:t>
      </w:r>
    </w:p>
    <w:p w:rsidR="00026630" w:rsidRDefault="00026630" w:rsidP="00026630">
      <w:pPr>
        <w:jc w:val="both"/>
      </w:pPr>
    </w:p>
  </w:footnote>
  <w:footnote w:id="3">
    <w:p w:rsidR="00026630" w:rsidRDefault="00026630" w:rsidP="00026630">
      <w:pPr>
        <w:jc w:val="both"/>
        <w:rPr>
          <w:rFonts w:ascii="Courier New" w:hAnsi="Courier New" w:cs="Courier New"/>
          <w:sz w:val="24"/>
          <w:szCs w:val="24"/>
        </w:rPr>
      </w:pPr>
      <w:r>
        <w:rPr>
          <w:rStyle w:val="a6"/>
        </w:rPr>
        <w:t>1</w:t>
      </w:r>
      <w:r>
        <w:t xml:space="preserve"> </w:t>
      </w:r>
      <w:r>
        <w:rPr>
          <w:rFonts w:ascii="Courier New" w:hAnsi="Courier New" w:cs="Courier New"/>
          <w:sz w:val="24"/>
          <w:szCs w:val="24"/>
        </w:rPr>
        <w:t>Бонгард-Левин Т.М.“Древнеиндийская цивилизация”,-М., 1993</w:t>
      </w:r>
    </w:p>
    <w:p w:rsidR="00026630" w:rsidRDefault="00026630" w:rsidP="00026630">
      <w:pPr>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10E9C">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92C70"/>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26630"/>
    <w:rsid w:val="00026630"/>
    <w:rsid w:val="000C4B7F"/>
    <w:rsid w:val="00E10E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630"/>
    <w:pPr>
      <w:autoSpaceDE w:val="0"/>
      <w:autoSpaceDN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9"/>
    <w:qFormat/>
    <w:rsid w:val="00026630"/>
    <w:pPr>
      <w:keepNext/>
      <w:spacing w:line="360" w:lineRule="auto"/>
      <w:ind w:right="-483"/>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26630"/>
    <w:rPr>
      <w:rFonts w:ascii="Times New Roman" w:eastAsiaTheme="minorEastAsia" w:hAnsi="Times New Roman" w:cs="Times New Roman"/>
      <w:sz w:val="28"/>
      <w:szCs w:val="28"/>
      <w:lang w:eastAsia="ru-RU"/>
    </w:rPr>
  </w:style>
  <w:style w:type="paragraph" w:customStyle="1" w:styleId="3">
    <w:name w:val="заголовок 3"/>
    <w:basedOn w:val="a"/>
    <w:next w:val="a"/>
    <w:uiPriority w:val="99"/>
    <w:rsid w:val="00026630"/>
    <w:pPr>
      <w:keepNext/>
      <w:jc w:val="both"/>
    </w:pPr>
    <w:rPr>
      <w:sz w:val="32"/>
      <w:szCs w:val="32"/>
      <w:lang w:val="en-US"/>
    </w:rPr>
  </w:style>
  <w:style w:type="paragraph" w:customStyle="1" w:styleId="4">
    <w:name w:val="заголовок 4"/>
    <w:basedOn w:val="a"/>
    <w:next w:val="a"/>
    <w:uiPriority w:val="99"/>
    <w:rsid w:val="00026630"/>
    <w:pPr>
      <w:keepNext/>
      <w:ind w:firstLine="720"/>
      <w:jc w:val="both"/>
    </w:pPr>
    <w:rPr>
      <w:sz w:val="32"/>
      <w:szCs w:val="32"/>
    </w:rPr>
  </w:style>
  <w:style w:type="paragraph" w:customStyle="1" w:styleId="5">
    <w:name w:val="заголовок 5"/>
    <w:basedOn w:val="a"/>
    <w:next w:val="a"/>
    <w:uiPriority w:val="99"/>
    <w:rsid w:val="00026630"/>
    <w:pPr>
      <w:keepNext/>
      <w:jc w:val="both"/>
    </w:pPr>
    <w:rPr>
      <w:sz w:val="24"/>
      <w:szCs w:val="24"/>
    </w:rPr>
  </w:style>
  <w:style w:type="paragraph" w:styleId="a3">
    <w:name w:val="Plain Text"/>
    <w:basedOn w:val="a"/>
    <w:link w:val="a4"/>
    <w:uiPriority w:val="99"/>
    <w:rsid w:val="00026630"/>
    <w:pPr>
      <w:spacing w:after="60"/>
      <w:ind w:firstLine="720"/>
      <w:jc w:val="both"/>
    </w:pPr>
    <w:rPr>
      <w:rFonts w:ascii="Courier New" w:hAnsi="Courier New" w:cs="Courier New"/>
    </w:rPr>
  </w:style>
  <w:style w:type="character" w:customStyle="1" w:styleId="a4">
    <w:name w:val="Текст Знак"/>
    <w:basedOn w:val="a0"/>
    <w:link w:val="a3"/>
    <w:uiPriority w:val="99"/>
    <w:rsid w:val="00026630"/>
    <w:rPr>
      <w:rFonts w:ascii="Courier New" w:eastAsiaTheme="minorEastAsia" w:hAnsi="Courier New" w:cs="Courier New"/>
      <w:sz w:val="20"/>
      <w:szCs w:val="20"/>
      <w:lang w:eastAsia="ru-RU"/>
    </w:rPr>
  </w:style>
  <w:style w:type="paragraph" w:styleId="a5">
    <w:name w:val="Block Text"/>
    <w:basedOn w:val="a"/>
    <w:uiPriority w:val="99"/>
    <w:rsid w:val="00026630"/>
    <w:pPr>
      <w:ind w:left="-1276" w:right="-1333" w:firstLine="850"/>
      <w:jc w:val="both"/>
    </w:pPr>
    <w:rPr>
      <w:b/>
      <w:bCs/>
      <w:sz w:val="34"/>
      <w:szCs w:val="34"/>
    </w:rPr>
  </w:style>
  <w:style w:type="paragraph" w:styleId="2">
    <w:name w:val="Body Text 2"/>
    <w:basedOn w:val="a"/>
    <w:link w:val="20"/>
    <w:uiPriority w:val="99"/>
    <w:rsid w:val="00026630"/>
    <w:pPr>
      <w:ind w:firstLine="709"/>
      <w:jc w:val="both"/>
    </w:pPr>
    <w:rPr>
      <w:sz w:val="24"/>
      <w:szCs w:val="24"/>
    </w:rPr>
  </w:style>
  <w:style w:type="character" w:customStyle="1" w:styleId="20">
    <w:name w:val="Основной текст 2 Знак"/>
    <w:basedOn w:val="a0"/>
    <w:link w:val="2"/>
    <w:uiPriority w:val="99"/>
    <w:rsid w:val="00026630"/>
    <w:rPr>
      <w:rFonts w:ascii="Times New Roman" w:eastAsiaTheme="minorEastAsia" w:hAnsi="Times New Roman" w:cs="Times New Roman"/>
      <w:sz w:val="24"/>
      <w:szCs w:val="24"/>
      <w:lang w:eastAsia="ru-RU"/>
    </w:rPr>
  </w:style>
  <w:style w:type="character" w:customStyle="1" w:styleId="a6">
    <w:name w:val="знак сноски"/>
    <w:basedOn w:val="a0"/>
    <w:uiPriority w:val="99"/>
    <w:rsid w:val="00026630"/>
    <w:rPr>
      <w:vertAlign w:val="superscript"/>
    </w:rPr>
  </w:style>
  <w:style w:type="paragraph" w:styleId="a7">
    <w:name w:val="header"/>
    <w:basedOn w:val="a"/>
    <w:link w:val="a8"/>
    <w:uiPriority w:val="99"/>
    <w:rsid w:val="00026630"/>
    <w:pPr>
      <w:tabs>
        <w:tab w:val="center" w:pos="4677"/>
        <w:tab w:val="right" w:pos="9355"/>
      </w:tabs>
    </w:pPr>
  </w:style>
  <w:style w:type="character" w:customStyle="1" w:styleId="a8">
    <w:name w:val="Верхний колонтитул Знак"/>
    <w:basedOn w:val="a0"/>
    <w:link w:val="a7"/>
    <w:uiPriority w:val="99"/>
    <w:rsid w:val="00026630"/>
    <w:rPr>
      <w:rFonts w:ascii="Times New Roman" w:eastAsiaTheme="minorEastAsia" w:hAnsi="Times New Roman" w:cs="Times New Roman"/>
      <w:sz w:val="20"/>
      <w:szCs w:val="20"/>
      <w:lang w:eastAsia="ru-RU"/>
    </w:rPr>
  </w:style>
  <w:style w:type="paragraph" w:styleId="a9">
    <w:name w:val="footer"/>
    <w:basedOn w:val="a"/>
    <w:link w:val="aa"/>
    <w:uiPriority w:val="99"/>
    <w:rsid w:val="00026630"/>
    <w:pPr>
      <w:tabs>
        <w:tab w:val="center" w:pos="4677"/>
        <w:tab w:val="right" w:pos="9355"/>
      </w:tabs>
    </w:pPr>
  </w:style>
  <w:style w:type="character" w:customStyle="1" w:styleId="aa">
    <w:name w:val="Нижний колонтитул Знак"/>
    <w:basedOn w:val="a0"/>
    <w:link w:val="a9"/>
    <w:uiPriority w:val="99"/>
    <w:rsid w:val="00026630"/>
    <w:rPr>
      <w:rFonts w:ascii="Times New Roman" w:eastAsiaTheme="minorEastAsia"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19</Pages>
  <Words>6139</Words>
  <Characters>34997</Characters>
  <Application>Microsoft Office Word</Application>
  <DocSecurity>0</DocSecurity>
  <Lines>291</Lines>
  <Paragraphs>82</Paragraphs>
  <ScaleCrop>false</ScaleCrop>
  <Company>Microsoft</Company>
  <LinksUpToDate>false</LinksUpToDate>
  <CharactersWithSpaces>41054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2010-03-23T11:05:00Z</dcterms:created>
  <dcterms:modified xsi:type="dcterms:W3CDTF">2010-03-23T11:18:00Z</dcterms:modified>
</cp:coreProperties>
</file>