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48" w:rsidRPr="003D6B48" w:rsidRDefault="003D6B48" w:rsidP="003D6B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6B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 матери. Сценарий «Моя мама самая-самая...»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B48" w:rsidRPr="003D6B48" w:rsidRDefault="003D6B48" w:rsidP="003D6B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</w:t>
      </w: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для птиц, скажите, надо?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Мальчик.</w:t>
      </w: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Солнце, небо, зелень сада.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Девочка.</w:t>
      </w: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для моря?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</w:t>
      </w: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Берега.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</w:t>
      </w: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для лыж?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Мальчик.</w:t>
      </w: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лыж - снега.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Девочка.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мне, скажу я прямо, -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была со мною...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Вместе.</w:t>
      </w: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Мама!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Мама, мамочка... Сколько тепла таит это магическое слово, которым называют самого дорогого, близкого, единственного человека. Материнская любовь греет нас до старости. Мама учит нас быть мудрыми, дает советы, заботится о нас, оберегает нас. На дворе ноябрь, а мы говорим о маме. Обычно мы поздравляем мам восьмого марта. Почему же мы заговорили о них сегодня? Во время войны, в 1944 г., когда страна уже знала, что скоро победа, был учрежден орден «Мать-героиня». Первого ноября он был вручен жительнице Подмосковья Анне Алексахиной. В 1997 г. президент принял Указ об учреждении Дня матери, который решили отмечать в последнее воскресенье ноября.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1.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природе знак святой и вещий,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Ярко </w:t>
      </w:r>
      <w:proofErr w:type="gramStart"/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обозначенный</w:t>
      </w:r>
      <w:proofErr w:type="gramEnd"/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веках!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прекрасная из женщин –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с ребенком на руках!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2.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любой напасти заклиная,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Ей-то уж добра не занимать.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Богоматерь, а земная,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Гордая возвышенная мать.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3.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любви издревле ей завещан,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вот и стоит она в веках,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прекрасная из женщин –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с ребенком на руках!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4.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 свете метится следами,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бы ни вышагал путей,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Яблоня украшена плодами,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- судьбой своих детей.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5.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ей вечно солнце рукоплещет,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она и будет жить в веках,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прекрасная из женщин –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с ребенком на руках!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6.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Днем матери,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праздником осенним, женщины России,</w:t>
      </w:r>
    </w:p>
    <w:p w:rsid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вас!</w:t>
      </w:r>
    </w:p>
    <w:p w:rsidR="00CC3008" w:rsidRPr="00283F58" w:rsidRDefault="00893621" w:rsidP="003D6B48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283F58">
        <w:rPr>
          <w:b/>
          <w:sz w:val="24"/>
          <w:szCs w:val="24"/>
        </w:rPr>
        <w:t>И.Н.</w:t>
      </w:r>
    </w:p>
    <w:p w:rsidR="00357D02" w:rsidRPr="0043147B" w:rsidRDefault="00357D02" w:rsidP="00357D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D02">
        <w:rPr>
          <w:rFonts w:ascii="Times New Roman" w:eastAsia="Times New Roman" w:hAnsi="Times New Roman"/>
          <w:b/>
          <w:sz w:val="24"/>
          <w:szCs w:val="24"/>
          <w:lang w:eastAsia="ru-RU"/>
        </w:rPr>
        <w:t>Мама! Вслушивайтесь, как гордо звучит этот слово! В  народе живет много добрых слов о матери</w:t>
      </w:r>
      <w:r w:rsidRPr="004314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3621" w:rsidRDefault="00357D02" w:rsidP="003D6B48">
      <w:pPr>
        <w:spacing w:before="100" w:beforeAutospacing="1" w:after="100" w:afterAutospacing="1" w:line="240" w:lineRule="auto"/>
        <w:rPr>
          <w:sz w:val="24"/>
          <w:szCs w:val="24"/>
        </w:rPr>
      </w:pPr>
      <w:r w:rsidRPr="00E244D4">
        <w:rPr>
          <w:sz w:val="24"/>
          <w:szCs w:val="24"/>
        </w:rPr>
        <w:t xml:space="preserve">“Разминка” Закончить пословицы. </w:t>
      </w:r>
      <w:r w:rsidRPr="00E244D4">
        <w:rPr>
          <w:sz w:val="24"/>
          <w:szCs w:val="24"/>
        </w:rPr>
        <w:br/>
        <w:t xml:space="preserve">1. При солнце тепло, … (а при матери добро). </w:t>
      </w:r>
      <w:r w:rsidRPr="00E244D4">
        <w:rPr>
          <w:sz w:val="24"/>
          <w:szCs w:val="24"/>
        </w:rPr>
        <w:br/>
        <w:t xml:space="preserve">2. Птица радуется весне, … (А младенец матери). </w:t>
      </w:r>
      <w:r w:rsidRPr="00E244D4">
        <w:rPr>
          <w:sz w:val="24"/>
          <w:szCs w:val="24"/>
        </w:rPr>
        <w:br/>
        <w:t xml:space="preserve">3. В гостях хорошо, … (а дома лучше). </w:t>
      </w:r>
      <w:r w:rsidRPr="00E244D4">
        <w:rPr>
          <w:sz w:val="24"/>
          <w:szCs w:val="24"/>
        </w:rPr>
        <w:br/>
        <w:t xml:space="preserve">4. Не нужен клад, … (когда в семье лад). </w:t>
      </w:r>
    </w:p>
    <w:p w:rsidR="00357D02" w:rsidRDefault="00357D02" w:rsidP="003D6B48">
      <w:pPr>
        <w:spacing w:before="100" w:beforeAutospacing="1" w:after="100" w:afterAutospacing="1" w:line="240" w:lineRule="auto"/>
        <w:rPr>
          <w:sz w:val="24"/>
          <w:szCs w:val="24"/>
        </w:rPr>
      </w:pPr>
      <w:r w:rsidRPr="00E244D4">
        <w:rPr>
          <w:sz w:val="24"/>
          <w:szCs w:val="24"/>
        </w:rPr>
        <w:lastRenderedPageBreak/>
        <w:br/>
        <w:t>5. У детины заболит пальчик</w:t>
      </w:r>
      <w:proofErr w:type="gramStart"/>
      <w:r w:rsidRPr="00E244D4">
        <w:rPr>
          <w:sz w:val="24"/>
          <w:szCs w:val="24"/>
        </w:rPr>
        <w:t>.</w:t>
      </w:r>
      <w:proofErr w:type="gramEnd"/>
      <w:r w:rsidRPr="00E244D4">
        <w:rPr>
          <w:sz w:val="24"/>
          <w:szCs w:val="24"/>
        </w:rPr>
        <w:t xml:space="preserve"> … (</w:t>
      </w:r>
      <w:proofErr w:type="gramStart"/>
      <w:r w:rsidRPr="00E244D4">
        <w:rPr>
          <w:sz w:val="24"/>
          <w:szCs w:val="24"/>
        </w:rPr>
        <w:t>а</w:t>
      </w:r>
      <w:proofErr w:type="gramEnd"/>
      <w:r w:rsidRPr="00E244D4">
        <w:rPr>
          <w:sz w:val="24"/>
          <w:szCs w:val="24"/>
        </w:rPr>
        <w:t xml:space="preserve"> у матери сердце). </w:t>
      </w:r>
      <w:r w:rsidRPr="00E244D4">
        <w:rPr>
          <w:sz w:val="24"/>
          <w:szCs w:val="24"/>
        </w:rPr>
        <w:br/>
        <w:t xml:space="preserve">6. Нет лучше дружка, … (чем родная матушка). </w:t>
      </w:r>
    </w:p>
    <w:p w:rsidR="00357D02" w:rsidRPr="00357D02" w:rsidRDefault="00357D02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4D4">
        <w:rPr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ПОПОВА Л.И.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1.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женщины - в журнале,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найдете вы везде: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магазине и в танцзале,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и в суде.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2.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строгом платье или пестром –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души мы их благодарим.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своим любимым мамам, сестрам,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и вновь спасибо говорим!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3.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медсестрам, что дают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гриппа порошки,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поварам, что нам пекут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обеду пирожки.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4.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женщины с мужчинами рядом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Созидают богатство страны,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работой, и ласковым взглядом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мужчинам они.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5.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для нас защищать </w:t>
      </w:r>
      <w:proofErr w:type="gramStart"/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готова</w:t>
      </w:r>
      <w:proofErr w:type="gramEnd"/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Смелым сердцем любая мать!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ее оружие - слово –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нее никому не отнять.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6.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 нашим - мамам, самым любимым,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хорошим, самым родным,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милым, неотразимым,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красивым и молодым...</w:t>
      </w:r>
    </w:p>
    <w:p w:rsid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Все. </w:t>
      </w: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сердечный привет!</w:t>
      </w:r>
    </w:p>
    <w:p w:rsidR="00893621" w:rsidRPr="003D6B48" w:rsidRDefault="00893621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r w:rsidR="00893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Н.В.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первое в жизни слово,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важное, пусть и короткое, - мама.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тебя песней баюкал в зыбке?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Мама! Нежная мама!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научил тебя первым шагам?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Мама! Счастливая мама!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ты нечаянно больно ушибся,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твои слезы платком вытирал?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Мама! Добрая мама!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надо о мамах сказать,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 лишь двумя словами: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Родину мы называем «мать»,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маму нежно - «мама».</w:t>
      </w:r>
    </w:p>
    <w:p w:rsidR="0043147B" w:rsidRPr="0043147B" w:rsidRDefault="00893621" w:rsidP="00431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621">
        <w:rPr>
          <w:rFonts w:ascii="Times New Roman" w:eastAsia="Times New Roman" w:hAnsi="Times New Roman"/>
          <w:b/>
          <w:sz w:val="24"/>
          <w:szCs w:val="24"/>
          <w:lang w:eastAsia="ru-RU"/>
        </w:rPr>
        <w:t>Игра: И.Н.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3147B" w:rsidRPr="0043147B">
        <w:rPr>
          <w:rFonts w:ascii="Times New Roman" w:eastAsia="Times New Roman" w:hAnsi="Times New Roman"/>
          <w:sz w:val="24"/>
          <w:szCs w:val="24"/>
          <w:lang w:eastAsia="ru-RU"/>
        </w:rPr>
        <w:t>А сейчас поиграем в игру "Мамочка". Я буду задавать вопросы, а вы хором отвечайте "Мамочка"</w:t>
      </w:r>
    </w:p>
    <w:p w:rsidR="0043147B" w:rsidRDefault="0043147B" w:rsidP="00431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47B">
        <w:rPr>
          <w:rFonts w:ascii="Times New Roman" w:eastAsia="Times New Roman" w:hAnsi="Times New Roman"/>
          <w:sz w:val="24"/>
          <w:szCs w:val="24"/>
          <w:lang w:eastAsia="ru-RU"/>
        </w:rPr>
        <w:t>- Кто пришел ко мне с утра?</w:t>
      </w:r>
    </w:p>
    <w:p w:rsidR="0043147B" w:rsidRPr="0043147B" w:rsidRDefault="0043147B" w:rsidP="004314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47B">
        <w:rPr>
          <w:rFonts w:ascii="Times New Roman" w:eastAsia="Times New Roman" w:hAnsi="Times New Roman"/>
          <w:sz w:val="24"/>
          <w:szCs w:val="24"/>
          <w:lang w:eastAsia="ru-RU"/>
        </w:rPr>
        <w:t>Кто сказал "Вставать пора!"</w:t>
      </w:r>
      <w:r w:rsidRPr="0043147B">
        <w:rPr>
          <w:noProof/>
          <w:sz w:val="24"/>
          <w:szCs w:val="24"/>
          <w:lang w:eastAsia="ru-RU"/>
        </w:rPr>
        <w:t xml:space="preserve"> </w:t>
      </w:r>
    </w:p>
    <w:p w:rsidR="0043147B" w:rsidRPr="0043147B" w:rsidRDefault="0043147B" w:rsidP="004314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4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Кашку кто успел сварить?</w:t>
      </w:r>
      <w:r w:rsidRPr="0043147B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43147B" w:rsidRPr="0043147B" w:rsidRDefault="0043147B" w:rsidP="004314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47B">
        <w:rPr>
          <w:rFonts w:ascii="Times New Roman" w:eastAsia="Times New Roman" w:hAnsi="Times New Roman"/>
          <w:sz w:val="24"/>
          <w:szCs w:val="24"/>
          <w:lang w:eastAsia="ru-RU"/>
        </w:rPr>
        <w:t>Чаю в чашку мне налил?</w:t>
      </w:r>
    </w:p>
    <w:p w:rsidR="0043147B" w:rsidRPr="0043147B" w:rsidRDefault="0043147B" w:rsidP="004314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47B">
        <w:rPr>
          <w:rFonts w:ascii="Times New Roman" w:eastAsia="Times New Roman" w:hAnsi="Times New Roman"/>
          <w:sz w:val="24"/>
          <w:szCs w:val="24"/>
          <w:lang w:eastAsia="ru-RU"/>
        </w:rPr>
        <w:t>- Кто косички мне заплел?</w:t>
      </w:r>
    </w:p>
    <w:p w:rsidR="0043147B" w:rsidRPr="0043147B" w:rsidRDefault="0043147B" w:rsidP="004314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47B">
        <w:rPr>
          <w:rFonts w:ascii="Times New Roman" w:eastAsia="Times New Roman" w:hAnsi="Times New Roman"/>
          <w:sz w:val="24"/>
          <w:szCs w:val="24"/>
          <w:lang w:eastAsia="ru-RU"/>
        </w:rPr>
        <w:t>- Кто меня поцеловал?</w:t>
      </w:r>
    </w:p>
    <w:p w:rsidR="0043147B" w:rsidRPr="0043147B" w:rsidRDefault="0043147B" w:rsidP="004314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47B">
        <w:rPr>
          <w:rFonts w:ascii="Times New Roman" w:eastAsia="Times New Roman" w:hAnsi="Times New Roman"/>
          <w:sz w:val="24"/>
          <w:szCs w:val="24"/>
          <w:lang w:eastAsia="ru-RU"/>
        </w:rPr>
        <w:t>Кто ребячий любит смех</w:t>
      </w:r>
    </w:p>
    <w:p w:rsidR="00893621" w:rsidRDefault="0043147B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47B">
        <w:rPr>
          <w:rFonts w:ascii="Times New Roman" w:eastAsia="Times New Roman" w:hAnsi="Times New Roman"/>
          <w:sz w:val="24"/>
          <w:szCs w:val="24"/>
          <w:lang w:eastAsia="ru-RU"/>
        </w:rPr>
        <w:t>- Кто на свете лучше всех?</w:t>
      </w:r>
    </w:p>
    <w:p w:rsidR="00283F58" w:rsidRDefault="00893621" w:rsidP="00283F5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3621">
        <w:rPr>
          <w:rFonts w:ascii="Times New Roman" w:eastAsia="Times New Roman" w:hAnsi="Times New Roman"/>
          <w:b/>
          <w:sz w:val="24"/>
          <w:szCs w:val="24"/>
          <w:lang w:eastAsia="ru-RU"/>
        </w:rPr>
        <w:t>4-а</w:t>
      </w:r>
    </w:p>
    <w:p w:rsidR="00AE71D3" w:rsidRDefault="00AE71D3" w:rsidP="00283F58">
      <w:pPr>
        <w:spacing w:before="100" w:beforeAutospacing="1" w:after="100" w:afterAutospacing="1" w:line="240" w:lineRule="auto"/>
      </w:pPr>
      <w:r>
        <w:t>7. Маму любят все на свете,</w:t>
      </w:r>
      <w:r>
        <w:br/>
        <w:t xml:space="preserve">Мама – первый друг, </w:t>
      </w:r>
      <w:r>
        <w:br/>
        <w:t>Любят мам не только дети,</w:t>
      </w:r>
      <w:r>
        <w:br/>
        <w:t>Любят все вокруг.</w:t>
      </w:r>
    </w:p>
    <w:p w:rsidR="00AE71D3" w:rsidRDefault="00AE71D3" w:rsidP="00AE71D3">
      <w:pPr>
        <w:pStyle w:val="a3"/>
      </w:pPr>
      <w:r>
        <w:t>8. Если что-нибудь случится,</w:t>
      </w:r>
      <w:r>
        <w:br/>
        <w:t>Если вдруг беда,</w:t>
      </w:r>
      <w:r>
        <w:br/>
        <w:t>Мамочка придёт на помощь,</w:t>
      </w:r>
      <w:r>
        <w:br/>
        <w:t>Выручит всегда.</w:t>
      </w:r>
    </w:p>
    <w:p w:rsidR="00893621" w:rsidRDefault="00AE71D3" w:rsidP="00AE71D3">
      <w:pPr>
        <w:spacing w:before="100" w:beforeAutospacing="1" w:after="100" w:afterAutospacing="1" w:line="240" w:lineRule="auto"/>
        <w:rPr>
          <w:sz w:val="24"/>
          <w:szCs w:val="24"/>
        </w:rPr>
      </w:pPr>
      <w:r w:rsidRPr="00AE71D3">
        <w:rPr>
          <w:sz w:val="24"/>
          <w:szCs w:val="24"/>
        </w:rPr>
        <w:t>9. Мамы много сил здоровья</w:t>
      </w:r>
      <w:proofErr w:type="gramStart"/>
      <w:r w:rsidRPr="00AE71D3">
        <w:rPr>
          <w:sz w:val="24"/>
          <w:szCs w:val="24"/>
        </w:rPr>
        <w:t xml:space="preserve"> </w:t>
      </w:r>
      <w:r w:rsidRPr="00AE71D3">
        <w:rPr>
          <w:sz w:val="24"/>
          <w:szCs w:val="24"/>
        </w:rPr>
        <w:br/>
        <w:t>О</w:t>
      </w:r>
      <w:proofErr w:type="gramEnd"/>
      <w:r w:rsidRPr="00AE71D3">
        <w:rPr>
          <w:sz w:val="24"/>
          <w:szCs w:val="24"/>
        </w:rPr>
        <w:t>тдают всем нам.</w:t>
      </w:r>
      <w:r w:rsidRPr="00AE71D3">
        <w:rPr>
          <w:sz w:val="24"/>
          <w:szCs w:val="24"/>
        </w:rPr>
        <w:br/>
        <w:t>Значит, правда, нет на свете</w:t>
      </w:r>
      <w:r w:rsidRPr="00AE71D3">
        <w:rPr>
          <w:sz w:val="24"/>
          <w:szCs w:val="24"/>
        </w:rPr>
        <w:br/>
        <w:t>Лучше наших мам</w:t>
      </w:r>
    </w:p>
    <w:p w:rsidR="00AE71D3" w:rsidRPr="00AE71D3" w:rsidRDefault="00AE71D3" w:rsidP="00AE71D3">
      <w:pPr>
        <w:pStyle w:val="a3"/>
        <w:rPr>
          <w:b/>
        </w:rPr>
      </w:pPr>
      <w:r w:rsidRPr="00AE71D3">
        <w:rPr>
          <w:b/>
        </w:rPr>
        <w:t>Мама думает о нас</w:t>
      </w:r>
      <w:r>
        <w:rPr>
          <w:b/>
        </w:rPr>
        <w:t xml:space="preserve"> (</w:t>
      </w:r>
      <w:r w:rsidRPr="00AE71D3">
        <w:t>Саша</w:t>
      </w:r>
      <w:r>
        <w:rPr>
          <w:b/>
        </w:rPr>
        <w:t>)</w:t>
      </w:r>
    </w:p>
    <w:p w:rsidR="00AE71D3" w:rsidRPr="00AE71D3" w:rsidRDefault="00AE71D3" w:rsidP="00AE71D3">
      <w:pPr>
        <w:pStyle w:val="a3"/>
      </w:pPr>
      <w:r w:rsidRPr="00AE71D3">
        <w:t>Каждый день и каждый час.</w:t>
      </w:r>
    </w:p>
    <w:p w:rsidR="00AE71D3" w:rsidRPr="00AE71D3" w:rsidRDefault="00AE71D3" w:rsidP="00AE71D3">
      <w:pPr>
        <w:pStyle w:val="a3"/>
      </w:pPr>
      <w:r w:rsidRPr="00AE71D3">
        <w:t>Мамино сердечко бьётся</w:t>
      </w:r>
    </w:p>
    <w:p w:rsidR="00AE71D3" w:rsidRPr="00AE71D3" w:rsidRDefault="00AE71D3" w:rsidP="00AE71D3">
      <w:pPr>
        <w:pStyle w:val="a3"/>
      </w:pPr>
      <w:r w:rsidRPr="00AE71D3">
        <w:t>И всегда помочь нам рвётся.</w:t>
      </w:r>
    </w:p>
    <w:p w:rsidR="00AE71D3" w:rsidRPr="00AE71D3" w:rsidRDefault="00AE71D3" w:rsidP="00AE71D3">
      <w:pPr>
        <w:pStyle w:val="a3"/>
      </w:pPr>
      <w:r w:rsidRPr="00AE71D3">
        <w:t>«тук-тук-тук!» - оно стучит,</w:t>
      </w:r>
    </w:p>
    <w:p w:rsidR="00AE71D3" w:rsidRPr="00AE71D3" w:rsidRDefault="00AE71D3" w:rsidP="00AE71D3">
      <w:pPr>
        <w:pStyle w:val="a3"/>
      </w:pPr>
      <w:r w:rsidRPr="00AE71D3">
        <w:t xml:space="preserve">ни </w:t>
      </w:r>
      <w:proofErr w:type="gramStart"/>
      <w:r w:rsidRPr="00AE71D3">
        <w:t>минуточку</w:t>
      </w:r>
      <w:proofErr w:type="gramEnd"/>
      <w:r w:rsidRPr="00AE71D3">
        <w:t xml:space="preserve"> ни спит.</w:t>
      </w:r>
    </w:p>
    <w:p w:rsidR="00AE71D3" w:rsidRPr="00AE71D3" w:rsidRDefault="00AE71D3" w:rsidP="00AE71D3">
      <w:pPr>
        <w:pStyle w:val="a3"/>
      </w:pPr>
      <w:r w:rsidRPr="00AE71D3">
        <w:t>Беспокоится за нас</w:t>
      </w:r>
    </w:p>
    <w:p w:rsidR="00AE71D3" w:rsidRPr="00AE71D3" w:rsidRDefault="00AE71D3" w:rsidP="00AE71D3">
      <w:pPr>
        <w:pStyle w:val="a3"/>
      </w:pPr>
      <w:r w:rsidRPr="00AE71D3">
        <w:t>Каждый миг и каждый час.</w:t>
      </w:r>
    </w:p>
    <w:p w:rsidR="00AE71D3" w:rsidRPr="00AE71D3" w:rsidRDefault="00AE71D3" w:rsidP="00AE71D3">
      <w:pPr>
        <w:pStyle w:val="a3"/>
      </w:pPr>
      <w:r w:rsidRPr="00AE71D3">
        <w:t>Мама добрым взглядом греет,</w:t>
      </w:r>
    </w:p>
    <w:p w:rsidR="00AE71D3" w:rsidRPr="00AE71D3" w:rsidRDefault="00AE71D3" w:rsidP="00AE71D3">
      <w:pPr>
        <w:pStyle w:val="a3"/>
      </w:pPr>
      <w:r w:rsidRPr="00AE71D3">
        <w:t>Мама балует, жалеет.</w:t>
      </w:r>
    </w:p>
    <w:p w:rsidR="00AE71D3" w:rsidRPr="00AE71D3" w:rsidRDefault="00AE71D3" w:rsidP="00AE71D3">
      <w:pPr>
        <w:pStyle w:val="a3"/>
      </w:pPr>
      <w:r w:rsidRPr="00AE71D3">
        <w:t>Мама к сердцу прижимает,</w:t>
      </w:r>
    </w:p>
    <w:p w:rsidR="00AE71D3" w:rsidRPr="00AE71D3" w:rsidRDefault="00AE71D3" w:rsidP="00AE71D3">
      <w:pPr>
        <w:pStyle w:val="a3"/>
      </w:pPr>
      <w:r w:rsidRPr="00AE71D3">
        <w:t>От тревог и бед спасает.</w:t>
      </w:r>
    </w:p>
    <w:p w:rsidR="00AE71D3" w:rsidRPr="00AE71D3" w:rsidRDefault="00AE71D3" w:rsidP="00AE71D3">
      <w:pPr>
        <w:pStyle w:val="a3"/>
      </w:pPr>
      <w:r w:rsidRPr="00AE71D3">
        <w:lastRenderedPageBreak/>
        <w:t>Если мамы рядом нет,</w:t>
      </w:r>
    </w:p>
    <w:p w:rsidR="00AE71D3" w:rsidRPr="00AE71D3" w:rsidRDefault="00AE71D3" w:rsidP="00AE71D3">
      <w:pPr>
        <w:pStyle w:val="a3"/>
      </w:pPr>
      <w:r w:rsidRPr="00AE71D3">
        <w:t>Будто исчезает свет.</w:t>
      </w:r>
    </w:p>
    <w:p w:rsidR="00AE71D3" w:rsidRPr="00AE71D3" w:rsidRDefault="00AE71D3" w:rsidP="00AE71D3">
      <w:pPr>
        <w:pStyle w:val="a3"/>
      </w:pPr>
      <w:r w:rsidRPr="00AE71D3">
        <w:t>Грустно сразу и тревожно –</w:t>
      </w:r>
    </w:p>
    <w:p w:rsidR="00AE71D3" w:rsidRPr="00AE71D3" w:rsidRDefault="00AE71D3" w:rsidP="00AE71D3">
      <w:pPr>
        <w:pStyle w:val="a3"/>
      </w:pPr>
      <w:r w:rsidRPr="00AE71D3">
        <w:t>Жить без мамы невозможно!</w:t>
      </w:r>
    </w:p>
    <w:p w:rsidR="00AE71D3" w:rsidRDefault="00AE71D3" w:rsidP="00AE71D3">
      <w:pPr>
        <w:pStyle w:val="a3"/>
      </w:pPr>
      <w:r w:rsidRPr="00AE71D3">
        <w:t>Если мамы дома нет,</w:t>
      </w:r>
    </w:p>
    <w:p w:rsidR="00AE71D3" w:rsidRDefault="00AE71D3" w:rsidP="00AE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Сценка « Помо</w:t>
      </w:r>
      <w:r w:rsidR="00E039B6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E039B6" w:rsidRDefault="00E039B6" w:rsidP="00E039B6">
      <w:pPr>
        <w:pStyle w:val="c2"/>
      </w:pPr>
      <w:r>
        <w:rPr>
          <w:rStyle w:val="c6"/>
        </w:rPr>
        <w:t>Сын: Мне даже слов не подыскать,</w:t>
      </w:r>
    </w:p>
    <w:p w:rsidR="00E039B6" w:rsidRDefault="00E039B6" w:rsidP="00E039B6">
      <w:pPr>
        <w:pStyle w:val="c2"/>
      </w:pPr>
      <w:r>
        <w:rPr>
          <w:rStyle w:val="c6"/>
        </w:rPr>
        <w:t>Ну как ты можешь, мама,</w:t>
      </w:r>
    </w:p>
    <w:p w:rsidR="00E039B6" w:rsidRDefault="00E039B6" w:rsidP="00E039B6">
      <w:pPr>
        <w:pStyle w:val="c2"/>
      </w:pPr>
      <w:r>
        <w:rPr>
          <w:rStyle w:val="c0"/>
        </w:rPr>
        <w:t>В кошёлках тяжести таскать</w:t>
      </w:r>
    </w:p>
    <w:p w:rsidR="00E039B6" w:rsidRDefault="00E039B6" w:rsidP="00E039B6">
      <w:pPr>
        <w:pStyle w:val="c2"/>
      </w:pPr>
      <w:r>
        <w:rPr>
          <w:rStyle w:val="c6"/>
        </w:rPr>
        <w:t>По десять килограммов?</w:t>
      </w:r>
    </w:p>
    <w:p w:rsidR="00E039B6" w:rsidRDefault="00E039B6" w:rsidP="00E039B6">
      <w:pPr>
        <w:pStyle w:val="c2"/>
      </w:pPr>
      <w:r>
        <w:rPr>
          <w:rStyle w:val="c6"/>
        </w:rPr>
        <w:t>Смотрю, опять пришла чуть свет</w:t>
      </w:r>
    </w:p>
    <w:p w:rsidR="00E039B6" w:rsidRDefault="00E039B6" w:rsidP="00E039B6">
      <w:pPr>
        <w:pStyle w:val="c2"/>
      </w:pPr>
      <w:r>
        <w:rPr>
          <w:rStyle w:val="c6"/>
        </w:rPr>
        <w:t>Ты из универсама…</w:t>
      </w:r>
    </w:p>
    <w:p w:rsidR="00E039B6" w:rsidRDefault="00E039B6" w:rsidP="00E039B6">
      <w:pPr>
        <w:pStyle w:val="c2"/>
      </w:pPr>
      <w:r>
        <w:rPr>
          <w:rStyle w:val="c6"/>
        </w:rPr>
        <w:t>Мама: Так что же делать? Дай совет?</w:t>
      </w:r>
    </w:p>
    <w:p w:rsidR="00E039B6" w:rsidRDefault="00E039B6" w:rsidP="00E039B6">
      <w:pPr>
        <w:pStyle w:val="c2"/>
        <w:rPr>
          <w:rStyle w:val="c6"/>
        </w:rPr>
      </w:pPr>
      <w:r>
        <w:rPr>
          <w:rStyle w:val="c6"/>
        </w:rPr>
        <w:t>Сын: Сходи два раза, мама!</w:t>
      </w:r>
    </w:p>
    <w:p w:rsidR="00E039B6" w:rsidRDefault="00E039B6" w:rsidP="00AE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Стих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2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</w:t>
      </w:r>
      <w:proofErr w:type="spellEnd"/>
    </w:p>
    <w:p w:rsidR="00E039B6" w:rsidRDefault="00E039B6" w:rsidP="00E039B6">
      <w:pPr>
        <w:pStyle w:val="c2"/>
      </w:pPr>
      <w:r>
        <w:rPr>
          <w:b/>
        </w:rPr>
        <w:t>Сценка:</w:t>
      </w:r>
      <w:r w:rsidRPr="00E039B6">
        <w:rPr>
          <w:rStyle w:val="30"/>
          <w:rFonts w:eastAsiaTheme="minorHAnsi"/>
        </w:rPr>
        <w:t xml:space="preserve"> </w:t>
      </w:r>
      <w:r>
        <w:rPr>
          <w:rStyle w:val="c0"/>
        </w:rPr>
        <w:t>Сценка "Домашнее сочинение"</w:t>
      </w:r>
    </w:p>
    <w:p w:rsidR="00E039B6" w:rsidRPr="00E039B6" w:rsidRDefault="00E039B6" w:rsidP="00E039B6">
      <w:pPr>
        <w:pStyle w:val="c2"/>
        <w:rPr>
          <w:b/>
        </w:rPr>
      </w:pPr>
      <w:r>
        <w:rPr>
          <w:rStyle w:val="c0"/>
        </w:rPr>
        <w:t xml:space="preserve">Действующие лица: </w:t>
      </w:r>
      <w:r w:rsidRPr="00E039B6">
        <w:rPr>
          <w:rStyle w:val="c0"/>
          <w:b/>
        </w:rPr>
        <w:t>ведущий, мама, Витя.</w:t>
      </w:r>
    </w:p>
    <w:p w:rsidR="00E039B6" w:rsidRDefault="00E039B6" w:rsidP="00E039B6">
      <w:pPr>
        <w:pStyle w:val="c2"/>
      </w:pPr>
      <w:r>
        <w:rPr>
          <w:rStyle w:val="c0"/>
        </w:rPr>
        <w:t>Ведущий: Витек склонился над листом</w:t>
      </w:r>
    </w:p>
    <w:p w:rsidR="00E039B6" w:rsidRDefault="00E039B6" w:rsidP="00E039B6">
      <w:pPr>
        <w:pStyle w:val="c2"/>
      </w:pPr>
      <w:r>
        <w:rPr>
          <w:rStyle w:val="c0"/>
        </w:rPr>
        <w:t>И сжал виски руками.</w:t>
      </w:r>
    </w:p>
    <w:p w:rsidR="00E039B6" w:rsidRDefault="00E039B6" w:rsidP="00E039B6">
      <w:pPr>
        <w:pStyle w:val="c2"/>
      </w:pPr>
      <w:r>
        <w:rPr>
          <w:rStyle w:val="c0"/>
        </w:rPr>
        <w:t>Он сочиненье пишет:</w:t>
      </w:r>
    </w:p>
    <w:p w:rsidR="00E039B6" w:rsidRDefault="00E039B6" w:rsidP="00E039B6">
      <w:pPr>
        <w:pStyle w:val="c2"/>
      </w:pPr>
      <w:r>
        <w:rPr>
          <w:rStyle w:val="c0"/>
        </w:rPr>
        <w:t>"Как я помогаю маме?".</w:t>
      </w:r>
    </w:p>
    <w:p w:rsidR="00E039B6" w:rsidRDefault="00E039B6" w:rsidP="00E039B6">
      <w:pPr>
        <w:pStyle w:val="c2"/>
      </w:pPr>
      <w:r>
        <w:rPr>
          <w:rStyle w:val="c0"/>
        </w:rPr>
        <w:t>То ручку погрызет Витек,</w:t>
      </w:r>
    </w:p>
    <w:p w:rsidR="00E039B6" w:rsidRDefault="00E039B6" w:rsidP="00E039B6">
      <w:pPr>
        <w:pStyle w:val="c2"/>
      </w:pPr>
      <w:r>
        <w:rPr>
          <w:rStyle w:val="c0"/>
        </w:rPr>
        <w:t xml:space="preserve">То засопит, </w:t>
      </w:r>
      <w:proofErr w:type="gramStart"/>
      <w:r>
        <w:rPr>
          <w:rStyle w:val="c0"/>
        </w:rPr>
        <w:t>угрюмый</w:t>
      </w:r>
      <w:proofErr w:type="gramEnd"/>
    </w:p>
    <w:p w:rsidR="00E039B6" w:rsidRDefault="00E039B6" w:rsidP="00E039B6">
      <w:pPr>
        <w:pStyle w:val="c2"/>
      </w:pPr>
      <w:r>
        <w:rPr>
          <w:rStyle w:val="c0"/>
        </w:rPr>
        <w:t>Названье есть</w:t>
      </w:r>
    </w:p>
    <w:p w:rsidR="00E039B6" w:rsidRDefault="00E039B6" w:rsidP="00E039B6">
      <w:pPr>
        <w:pStyle w:val="c2"/>
      </w:pPr>
      <w:r>
        <w:rPr>
          <w:rStyle w:val="c0"/>
        </w:rPr>
        <w:t>А дальше что?</w:t>
      </w:r>
    </w:p>
    <w:p w:rsidR="00E039B6" w:rsidRDefault="00E039B6" w:rsidP="00E039B6">
      <w:pPr>
        <w:pStyle w:val="c2"/>
      </w:pPr>
      <w:r>
        <w:rPr>
          <w:rStyle w:val="c0"/>
        </w:rPr>
        <w:t>Попробуй-ка, придумай!</w:t>
      </w:r>
    </w:p>
    <w:p w:rsidR="00E039B6" w:rsidRDefault="00E039B6" w:rsidP="00E039B6">
      <w:pPr>
        <w:pStyle w:val="c2"/>
      </w:pPr>
      <w:r>
        <w:rPr>
          <w:rStyle w:val="c0"/>
        </w:rPr>
        <w:lastRenderedPageBreak/>
        <w:t>Но тут из кухни мама вдруг</w:t>
      </w:r>
    </w:p>
    <w:p w:rsidR="00E039B6" w:rsidRDefault="00E039B6" w:rsidP="00E039B6">
      <w:pPr>
        <w:pStyle w:val="c2"/>
      </w:pPr>
      <w:r>
        <w:rPr>
          <w:rStyle w:val="c0"/>
        </w:rPr>
        <w:t>Негромко сына кличет:</w:t>
      </w:r>
    </w:p>
    <w:p w:rsidR="00E039B6" w:rsidRDefault="00E039B6" w:rsidP="00E039B6">
      <w:pPr>
        <w:pStyle w:val="c2"/>
      </w:pPr>
      <w:r>
        <w:rPr>
          <w:rStyle w:val="c0"/>
        </w:rPr>
        <w:t>Мама: </w:t>
      </w:r>
      <w:proofErr w:type="spellStart"/>
      <w:r>
        <w:rPr>
          <w:rStyle w:val="c0"/>
        </w:rPr>
        <w:t>Витюнчик</w:t>
      </w:r>
      <w:proofErr w:type="spellEnd"/>
      <w:r>
        <w:rPr>
          <w:rStyle w:val="c0"/>
        </w:rPr>
        <w:t>!</w:t>
      </w:r>
    </w:p>
    <w:p w:rsidR="00E039B6" w:rsidRDefault="00E039B6" w:rsidP="00E039B6">
      <w:pPr>
        <w:pStyle w:val="c2"/>
      </w:pPr>
      <w:r>
        <w:rPr>
          <w:rStyle w:val="c0"/>
        </w:rPr>
        <w:t>Сбегай в магазин</w:t>
      </w:r>
    </w:p>
    <w:p w:rsidR="00E039B6" w:rsidRDefault="00E039B6" w:rsidP="00E039B6">
      <w:pPr>
        <w:pStyle w:val="c2"/>
      </w:pPr>
      <w:r>
        <w:rPr>
          <w:rStyle w:val="c0"/>
        </w:rPr>
        <w:t>Мне соли бы и спичек.</w:t>
      </w:r>
    </w:p>
    <w:p w:rsidR="00E039B6" w:rsidRDefault="00E039B6" w:rsidP="00E039B6">
      <w:pPr>
        <w:pStyle w:val="c2"/>
      </w:pPr>
      <w:r>
        <w:rPr>
          <w:rStyle w:val="c0"/>
        </w:rPr>
        <w:t>Витя: Идея!</w:t>
      </w:r>
    </w:p>
    <w:p w:rsidR="00E039B6" w:rsidRDefault="00E039B6" w:rsidP="00E039B6">
      <w:pPr>
        <w:pStyle w:val="c2"/>
      </w:pPr>
      <w:r>
        <w:rPr>
          <w:rStyle w:val="c0"/>
        </w:rPr>
        <w:t>Ведущий: подскочил Витек</w:t>
      </w:r>
    </w:p>
    <w:p w:rsidR="00E039B6" w:rsidRDefault="00E039B6" w:rsidP="00E039B6">
      <w:pPr>
        <w:pStyle w:val="c2"/>
      </w:pPr>
      <w:r>
        <w:rPr>
          <w:rStyle w:val="c0"/>
        </w:rPr>
        <w:t>И маме крикнул:</w:t>
      </w:r>
    </w:p>
    <w:p w:rsidR="00E039B6" w:rsidRDefault="00E039B6" w:rsidP="00E039B6">
      <w:pPr>
        <w:pStyle w:val="c2"/>
      </w:pPr>
      <w:r>
        <w:rPr>
          <w:rStyle w:val="c0"/>
        </w:rPr>
        <w:t>Витя: Что ты!</w:t>
      </w:r>
    </w:p>
    <w:p w:rsidR="00E039B6" w:rsidRDefault="00E039B6" w:rsidP="00E039B6">
      <w:pPr>
        <w:pStyle w:val="c2"/>
      </w:pPr>
      <w:r>
        <w:rPr>
          <w:rStyle w:val="c0"/>
        </w:rPr>
        <w:t>Ведь я над сочиненьем бьюсь,</w:t>
      </w:r>
    </w:p>
    <w:p w:rsidR="00E039B6" w:rsidRDefault="00E039B6" w:rsidP="00E039B6">
      <w:pPr>
        <w:pStyle w:val="c2"/>
      </w:pPr>
      <w:r>
        <w:rPr>
          <w:rStyle w:val="c0"/>
        </w:rPr>
        <w:t>Еще полно работы!</w:t>
      </w:r>
    </w:p>
    <w:p w:rsidR="00E039B6" w:rsidRDefault="00E039B6" w:rsidP="00E039B6">
      <w:pPr>
        <w:pStyle w:val="c2"/>
      </w:pPr>
      <w:r>
        <w:rPr>
          <w:rStyle w:val="c0"/>
        </w:rPr>
        <w:t>Ведущий: Примолкла мама</w:t>
      </w:r>
    </w:p>
    <w:p w:rsidR="00E039B6" w:rsidRDefault="00E039B6" w:rsidP="00E039B6">
      <w:pPr>
        <w:pStyle w:val="c2"/>
      </w:pPr>
      <w:r>
        <w:rPr>
          <w:rStyle w:val="c0"/>
        </w:rPr>
        <w:t xml:space="preserve">И сынок </w:t>
      </w:r>
    </w:p>
    <w:p w:rsidR="00E039B6" w:rsidRDefault="00E039B6" w:rsidP="00E039B6">
      <w:pPr>
        <w:pStyle w:val="c2"/>
      </w:pPr>
      <w:r>
        <w:rPr>
          <w:rStyle w:val="c0"/>
        </w:rPr>
        <w:t>В тетради вывел фразу:</w:t>
      </w:r>
    </w:p>
    <w:p w:rsidR="00E039B6" w:rsidRDefault="00E039B6" w:rsidP="00E039B6">
      <w:pPr>
        <w:pStyle w:val="c2"/>
      </w:pPr>
      <w:r>
        <w:rPr>
          <w:rStyle w:val="c0"/>
        </w:rPr>
        <w:t xml:space="preserve">Витя:  Для мамы что-нибудь купить </w:t>
      </w:r>
    </w:p>
    <w:p w:rsidR="00E039B6" w:rsidRDefault="00E039B6" w:rsidP="00E039B6">
      <w:pPr>
        <w:pStyle w:val="c2"/>
        <w:rPr>
          <w:rStyle w:val="c0"/>
        </w:rPr>
      </w:pPr>
      <w:r>
        <w:rPr>
          <w:rStyle w:val="c0"/>
        </w:rPr>
        <w:t>Всегда бегу я сразу.</w:t>
      </w:r>
    </w:p>
    <w:p w:rsidR="00E039B6" w:rsidRDefault="00E039B6" w:rsidP="00E039B6">
      <w:pPr>
        <w:pStyle w:val="c2"/>
      </w:pPr>
      <w:r>
        <w:rPr>
          <w:rStyle w:val="c0"/>
        </w:rPr>
        <w:t>Ведущий: Вот приоткрыла мама дверь:</w:t>
      </w:r>
    </w:p>
    <w:p w:rsidR="00E039B6" w:rsidRDefault="00E039B6" w:rsidP="00E039B6">
      <w:pPr>
        <w:pStyle w:val="c2"/>
      </w:pPr>
      <w:r>
        <w:rPr>
          <w:rStyle w:val="c0"/>
        </w:rPr>
        <w:t>Мама: </w:t>
      </w:r>
      <w:proofErr w:type="spellStart"/>
      <w:r>
        <w:rPr>
          <w:rStyle w:val="c0"/>
        </w:rPr>
        <w:t>Витюня</w:t>
      </w:r>
      <w:proofErr w:type="spellEnd"/>
      <w:r>
        <w:rPr>
          <w:rStyle w:val="c0"/>
        </w:rPr>
        <w:t>, ты мне нужен!</w:t>
      </w:r>
    </w:p>
    <w:p w:rsidR="00E039B6" w:rsidRDefault="00E039B6" w:rsidP="00E039B6">
      <w:pPr>
        <w:pStyle w:val="c2"/>
      </w:pPr>
      <w:r>
        <w:rPr>
          <w:rStyle w:val="c0"/>
        </w:rPr>
        <w:t>Я - в магазин</w:t>
      </w:r>
    </w:p>
    <w:p w:rsidR="00E039B6" w:rsidRDefault="00E039B6" w:rsidP="00E039B6">
      <w:pPr>
        <w:pStyle w:val="c2"/>
      </w:pPr>
      <w:r>
        <w:rPr>
          <w:rStyle w:val="c0"/>
        </w:rPr>
        <w:t>Почисть пока</w:t>
      </w:r>
    </w:p>
    <w:p w:rsidR="00E039B6" w:rsidRDefault="00E039B6" w:rsidP="00E039B6">
      <w:pPr>
        <w:pStyle w:val="c2"/>
      </w:pPr>
      <w:r>
        <w:rPr>
          <w:rStyle w:val="c0"/>
        </w:rPr>
        <w:t>Картошечки на ужин!</w:t>
      </w:r>
    </w:p>
    <w:p w:rsidR="00E039B6" w:rsidRDefault="00E039B6" w:rsidP="00E039B6">
      <w:pPr>
        <w:pStyle w:val="c2"/>
      </w:pPr>
      <w:r>
        <w:rPr>
          <w:rStyle w:val="c0"/>
        </w:rPr>
        <w:t>Витя: Еще чего!</w:t>
      </w:r>
    </w:p>
    <w:p w:rsidR="00E039B6" w:rsidRDefault="00E039B6" w:rsidP="00E039B6">
      <w:pPr>
        <w:pStyle w:val="c2"/>
      </w:pPr>
      <w:r>
        <w:rPr>
          <w:rStyle w:val="c0"/>
        </w:rPr>
        <w:t>Ведущий: Вскричал Витек,-</w:t>
      </w:r>
    </w:p>
    <w:p w:rsidR="00E039B6" w:rsidRDefault="00E039B6" w:rsidP="00E039B6">
      <w:pPr>
        <w:pStyle w:val="c2"/>
      </w:pPr>
      <w:r>
        <w:rPr>
          <w:rStyle w:val="c0"/>
        </w:rPr>
        <w:t>Витя:  Мне даже слушать тошно!</w:t>
      </w:r>
    </w:p>
    <w:p w:rsidR="00E039B6" w:rsidRDefault="00E039B6" w:rsidP="00E039B6">
      <w:pPr>
        <w:pStyle w:val="c2"/>
      </w:pPr>
      <w:r>
        <w:rPr>
          <w:rStyle w:val="c0"/>
        </w:rPr>
        <w:t>Тут - сочинение, а ты</w:t>
      </w:r>
    </w:p>
    <w:p w:rsidR="00E039B6" w:rsidRDefault="00E039B6" w:rsidP="00E039B6">
      <w:pPr>
        <w:pStyle w:val="c2"/>
      </w:pPr>
      <w:r>
        <w:rPr>
          <w:rStyle w:val="c0"/>
        </w:rPr>
        <w:t>С какой-то там картошкой:</w:t>
      </w:r>
      <w:r>
        <w:rPr>
          <w:rStyle w:val="c0"/>
        </w:rPr>
        <w:tab/>
      </w:r>
      <w:r>
        <w:rPr>
          <w:rStyle w:val="c0"/>
        </w:rPr>
        <w:tab/>
      </w:r>
      <w:r>
        <w:rPr>
          <w:rStyle w:val="c0"/>
        </w:rPr>
        <w:tab/>
      </w:r>
      <w:r>
        <w:rPr>
          <w:rStyle w:val="c0"/>
        </w:rPr>
        <w:tab/>
      </w:r>
    </w:p>
    <w:p w:rsidR="00E039B6" w:rsidRDefault="00E039B6" w:rsidP="00E039B6">
      <w:pPr>
        <w:pStyle w:val="c2"/>
      </w:pPr>
      <w:r>
        <w:rPr>
          <w:rStyle w:val="c0"/>
        </w:rPr>
        <w:lastRenderedPageBreak/>
        <w:t>Ведущий: Исчезла мама</w:t>
      </w:r>
    </w:p>
    <w:p w:rsidR="00E039B6" w:rsidRDefault="00E039B6" w:rsidP="00E039B6">
      <w:pPr>
        <w:pStyle w:val="c2"/>
      </w:pPr>
      <w:r>
        <w:rPr>
          <w:rStyle w:val="c0"/>
        </w:rPr>
        <w:t>А сынок в тетради подытожил:</w:t>
      </w:r>
    </w:p>
    <w:p w:rsidR="00E039B6" w:rsidRPr="00283F58" w:rsidRDefault="00E039B6" w:rsidP="00E039B6">
      <w:pPr>
        <w:pStyle w:val="c2"/>
        <w:rPr>
          <w:b/>
        </w:rPr>
      </w:pPr>
      <w:r>
        <w:rPr>
          <w:rStyle w:val="c0"/>
        </w:rPr>
        <w:t>Витя: "</w:t>
      </w:r>
      <w:r w:rsidRPr="00283F58">
        <w:rPr>
          <w:rStyle w:val="c0"/>
          <w:b/>
        </w:rPr>
        <w:t xml:space="preserve">Я завтрак маме сам </w:t>
      </w:r>
      <w:r w:rsidR="00283F58">
        <w:rPr>
          <w:rStyle w:val="c0"/>
          <w:b/>
        </w:rPr>
        <w:t>с</w:t>
      </w:r>
      <w:r w:rsidRPr="00283F58">
        <w:rPr>
          <w:rStyle w:val="c0"/>
          <w:b/>
        </w:rPr>
        <w:t>варю,</w:t>
      </w:r>
    </w:p>
    <w:p w:rsidR="00E039B6" w:rsidRPr="00283F58" w:rsidRDefault="00E039B6" w:rsidP="00E039B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3F58">
        <w:rPr>
          <w:rStyle w:val="c0"/>
          <w:b/>
          <w:sz w:val="24"/>
          <w:szCs w:val="24"/>
        </w:rPr>
        <w:t>Обед и ужин тоже</w:t>
      </w:r>
      <w:r w:rsidR="00283F58">
        <w:rPr>
          <w:rStyle w:val="c0"/>
          <w:sz w:val="24"/>
          <w:szCs w:val="24"/>
        </w:rPr>
        <w:t>»</w:t>
      </w:r>
    </w:p>
    <w:p w:rsidR="00E039B6" w:rsidRPr="00283F58" w:rsidRDefault="003D6B48" w:rsidP="00E039B6">
      <w:pPr>
        <w:spacing w:before="100" w:beforeAutospacing="1" w:after="100" w:afterAutospacing="1" w:line="240" w:lineRule="auto"/>
        <w:rPr>
          <w:rStyle w:val="ls"/>
          <w:b/>
          <w:sz w:val="24"/>
          <w:szCs w:val="24"/>
        </w:rPr>
      </w:pPr>
      <w:r w:rsidRPr="003D6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9B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039B6" w:rsidRPr="00E0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орогие ребята и гости праздника, </w:t>
      </w:r>
      <w:r w:rsidR="00E039B6" w:rsidRPr="00E039B6">
        <w:rPr>
          <w:sz w:val="24"/>
          <w:szCs w:val="24"/>
        </w:rPr>
        <w:t>сейчас я буду задавать вам загадки про мам. Кто первый отгадает — поднимает руку! Готовы? Поехали.</w:t>
      </w:r>
      <w:r w:rsidR="00E039B6" w:rsidRPr="00E039B6">
        <w:rPr>
          <w:sz w:val="24"/>
          <w:szCs w:val="24"/>
        </w:rPr>
        <w:br/>
      </w:r>
      <w:r w:rsidR="00E039B6" w:rsidRPr="00E039B6">
        <w:rPr>
          <w:sz w:val="24"/>
          <w:szCs w:val="24"/>
        </w:rPr>
        <w:br/>
      </w:r>
      <w:r w:rsidR="00E039B6" w:rsidRPr="00283F58">
        <w:rPr>
          <w:sz w:val="24"/>
          <w:szCs w:val="24"/>
        </w:rPr>
        <w:t>1. Эти шарики на нити</w:t>
      </w:r>
      <w:r w:rsidR="00E039B6" w:rsidRPr="00283F58">
        <w:rPr>
          <w:sz w:val="24"/>
          <w:szCs w:val="24"/>
        </w:rPr>
        <w:br/>
        <w:t>Вы примерить не хотите ль?</w:t>
      </w:r>
      <w:r w:rsidR="00E039B6" w:rsidRPr="00283F58">
        <w:rPr>
          <w:sz w:val="24"/>
          <w:szCs w:val="24"/>
        </w:rPr>
        <w:br/>
        <w:t>На любые ваши вкусы</w:t>
      </w:r>
      <w:proofErr w:type="gramStart"/>
      <w:r w:rsidR="00E039B6" w:rsidRPr="00283F58">
        <w:rPr>
          <w:sz w:val="24"/>
          <w:szCs w:val="24"/>
        </w:rPr>
        <w:br/>
        <w:t>В</w:t>
      </w:r>
      <w:proofErr w:type="gramEnd"/>
      <w:r w:rsidR="00E039B6" w:rsidRPr="00283F58">
        <w:rPr>
          <w:sz w:val="24"/>
          <w:szCs w:val="24"/>
        </w:rPr>
        <w:t> маминой шкатулке...</w:t>
      </w:r>
      <w:r w:rsidR="00E039B6" w:rsidRPr="00283F58">
        <w:rPr>
          <w:sz w:val="24"/>
          <w:szCs w:val="24"/>
        </w:rPr>
        <w:br/>
      </w:r>
      <w:r w:rsidR="00E039B6" w:rsidRPr="00283F58">
        <w:rPr>
          <w:rStyle w:val="ls"/>
          <w:b/>
          <w:sz w:val="24"/>
          <w:szCs w:val="24"/>
        </w:rPr>
        <w:t>бусы</w:t>
      </w:r>
    </w:p>
    <w:p w:rsidR="00E039B6" w:rsidRPr="00283F58" w:rsidRDefault="00E039B6" w:rsidP="00E039B6">
      <w:pPr>
        <w:spacing w:before="100" w:beforeAutospacing="1" w:after="100" w:afterAutospacing="1" w:line="240" w:lineRule="auto"/>
        <w:rPr>
          <w:sz w:val="24"/>
          <w:szCs w:val="24"/>
        </w:rPr>
      </w:pPr>
      <w:r w:rsidRPr="00283F58">
        <w:rPr>
          <w:sz w:val="24"/>
          <w:szCs w:val="24"/>
        </w:rPr>
        <w:t>2. В ушках маминых сверкают,</w:t>
      </w:r>
      <w:r w:rsidRPr="00283F58">
        <w:rPr>
          <w:sz w:val="24"/>
          <w:szCs w:val="24"/>
        </w:rPr>
        <w:br/>
        <w:t>Цветом радуги играют.</w:t>
      </w:r>
      <w:r w:rsidRPr="00283F58">
        <w:rPr>
          <w:sz w:val="24"/>
          <w:szCs w:val="24"/>
        </w:rPr>
        <w:br/>
        <w:t>Серебрятся капли-крошки</w:t>
      </w:r>
      <w:r w:rsidRPr="00283F58">
        <w:rPr>
          <w:sz w:val="24"/>
          <w:szCs w:val="24"/>
        </w:rPr>
        <w:br/>
        <w:t>Украшения...</w:t>
      </w:r>
      <w:r w:rsidRPr="00283F58">
        <w:rPr>
          <w:sz w:val="24"/>
          <w:szCs w:val="24"/>
        </w:rPr>
        <w:br/>
      </w:r>
      <w:r w:rsidRPr="00283F58">
        <w:rPr>
          <w:b/>
          <w:sz w:val="24"/>
          <w:szCs w:val="24"/>
        </w:rPr>
        <w:t>сережки</w:t>
      </w:r>
      <w:r w:rsidRPr="00283F58">
        <w:rPr>
          <w:b/>
          <w:sz w:val="24"/>
          <w:szCs w:val="24"/>
        </w:rPr>
        <w:br/>
      </w:r>
      <w:r w:rsidRPr="00283F58">
        <w:rPr>
          <w:sz w:val="24"/>
          <w:szCs w:val="24"/>
        </w:rPr>
        <w:t>3. Край ее зовут полями,</w:t>
      </w:r>
      <w:r w:rsidRPr="00283F58">
        <w:rPr>
          <w:sz w:val="24"/>
          <w:szCs w:val="24"/>
        </w:rPr>
        <w:br/>
        <w:t>Верх украшен весь цветами.</w:t>
      </w:r>
      <w:r w:rsidRPr="00283F58">
        <w:rPr>
          <w:sz w:val="24"/>
          <w:szCs w:val="24"/>
        </w:rPr>
        <w:br/>
        <w:t>Головной убор-загадка —</w:t>
      </w:r>
      <w:r w:rsidRPr="00283F58">
        <w:rPr>
          <w:sz w:val="24"/>
          <w:szCs w:val="24"/>
        </w:rPr>
        <w:br/>
        <w:t>Есть у мамы нашей...</w:t>
      </w:r>
      <w:r w:rsidRPr="00283F58">
        <w:rPr>
          <w:sz w:val="24"/>
          <w:szCs w:val="24"/>
        </w:rPr>
        <w:br/>
      </w:r>
      <w:r w:rsidRPr="00283F58">
        <w:rPr>
          <w:b/>
          <w:sz w:val="24"/>
          <w:szCs w:val="24"/>
        </w:rPr>
        <w:t>шляпка</w:t>
      </w:r>
      <w:r w:rsidRPr="00283F58">
        <w:rPr>
          <w:b/>
          <w:sz w:val="24"/>
          <w:szCs w:val="24"/>
        </w:rPr>
        <w:br/>
      </w:r>
      <w:r w:rsidRPr="00283F58">
        <w:rPr>
          <w:sz w:val="24"/>
          <w:szCs w:val="24"/>
        </w:rPr>
        <w:t>4. Назовите-ка посуду:</w:t>
      </w:r>
      <w:r w:rsidRPr="00283F58">
        <w:rPr>
          <w:sz w:val="24"/>
          <w:szCs w:val="24"/>
        </w:rPr>
        <w:br/>
        <w:t>Ручка прицепилась к кругу.</w:t>
      </w:r>
      <w:r w:rsidRPr="00283F58">
        <w:rPr>
          <w:sz w:val="24"/>
          <w:szCs w:val="24"/>
        </w:rPr>
        <w:br/>
        <w:t>Блин испечь ей — ерунда</w:t>
      </w:r>
      <w:proofErr w:type="gramStart"/>
      <w:r w:rsidRPr="00283F58">
        <w:rPr>
          <w:sz w:val="24"/>
          <w:szCs w:val="24"/>
        </w:rPr>
        <w:br/>
        <w:t>Э</w:t>
      </w:r>
      <w:proofErr w:type="gramEnd"/>
      <w:r w:rsidRPr="00283F58">
        <w:rPr>
          <w:sz w:val="24"/>
          <w:szCs w:val="24"/>
        </w:rPr>
        <w:t>то же...</w:t>
      </w:r>
      <w:r w:rsidRPr="00283F58">
        <w:rPr>
          <w:sz w:val="24"/>
          <w:szCs w:val="24"/>
        </w:rPr>
        <w:br/>
      </w:r>
      <w:r w:rsidRPr="00283F58">
        <w:rPr>
          <w:b/>
          <w:sz w:val="24"/>
          <w:szCs w:val="24"/>
        </w:rPr>
        <w:t>сковорода</w:t>
      </w:r>
    </w:p>
    <w:p w:rsidR="00283F58" w:rsidRPr="00283F58" w:rsidRDefault="00E039B6" w:rsidP="00E039B6">
      <w:pPr>
        <w:spacing w:before="100" w:beforeAutospacing="1" w:after="100" w:afterAutospacing="1" w:line="240" w:lineRule="auto"/>
        <w:rPr>
          <w:sz w:val="24"/>
          <w:szCs w:val="24"/>
        </w:rPr>
      </w:pPr>
      <w:r w:rsidRPr="00283F58">
        <w:rPr>
          <w:sz w:val="24"/>
          <w:szCs w:val="24"/>
        </w:rPr>
        <w:t>5. В брюхе у него вода</w:t>
      </w:r>
      <w:proofErr w:type="gramStart"/>
      <w:r w:rsidRPr="00283F58">
        <w:rPr>
          <w:sz w:val="24"/>
          <w:szCs w:val="24"/>
        </w:rPr>
        <w:br/>
        <w:t>З</w:t>
      </w:r>
      <w:proofErr w:type="gramEnd"/>
      <w:r w:rsidRPr="00283F58">
        <w:rPr>
          <w:sz w:val="24"/>
          <w:szCs w:val="24"/>
        </w:rPr>
        <w:t>абурлила от тепла.</w:t>
      </w:r>
      <w:r w:rsidRPr="00283F58">
        <w:rPr>
          <w:sz w:val="24"/>
          <w:szCs w:val="24"/>
        </w:rPr>
        <w:br/>
        <w:t>Как разгневанный начальник,</w:t>
      </w:r>
      <w:r w:rsidRPr="00283F58">
        <w:rPr>
          <w:sz w:val="24"/>
          <w:szCs w:val="24"/>
        </w:rPr>
        <w:br/>
        <w:t>Быстро закипает</w:t>
      </w:r>
      <w:r w:rsidRPr="00283F58">
        <w:rPr>
          <w:b/>
          <w:sz w:val="24"/>
          <w:szCs w:val="24"/>
        </w:rPr>
        <w:t>..</w:t>
      </w:r>
      <w:proofErr w:type="gramStart"/>
      <w:r w:rsidRPr="00283F58">
        <w:rPr>
          <w:b/>
          <w:sz w:val="24"/>
          <w:szCs w:val="24"/>
        </w:rPr>
        <w:t>.ч</w:t>
      </w:r>
      <w:proofErr w:type="gramEnd"/>
      <w:r w:rsidRPr="00283F58">
        <w:rPr>
          <w:b/>
          <w:sz w:val="24"/>
          <w:szCs w:val="24"/>
        </w:rPr>
        <w:t>айник</w:t>
      </w:r>
      <w:r w:rsidRPr="00283F58">
        <w:rPr>
          <w:rStyle w:val="a6"/>
          <w:b/>
          <w:sz w:val="24"/>
          <w:szCs w:val="24"/>
        </w:rPr>
        <w:t>)</w:t>
      </w:r>
      <w:r w:rsidRPr="00283F58">
        <w:rPr>
          <w:b/>
          <w:sz w:val="24"/>
          <w:szCs w:val="24"/>
        </w:rPr>
        <w:br/>
      </w:r>
      <w:r w:rsidRPr="00283F58">
        <w:rPr>
          <w:sz w:val="24"/>
          <w:szCs w:val="24"/>
        </w:rPr>
        <w:br/>
        <w:t>6. Это кушанье для всех</w:t>
      </w:r>
      <w:r w:rsidRPr="00283F58">
        <w:rPr>
          <w:sz w:val="24"/>
          <w:szCs w:val="24"/>
        </w:rPr>
        <w:br/>
        <w:t>Мама сварит на обед.</w:t>
      </w:r>
      <w:r w:rsidRPr="00283F58">
        <w:rPr>
          <w:sz w:val="24"/>
          <w:szCs w:val="24"/>
        </w:rPr>
        <w:br/>
        <w:t>И половник тут как тут —</w:t>
      </w:r>
      <w:r w:rsidRPr="00283F58">
        <w:rPr>
          <w:sz w:val="24"/>
          <w:szCs w:val="24"/>
        </w:rPr>
        <w:br/>
        <w:t>Разольет в тарелки..</w:t>
      </w:r>
      <w:proofErr w:type="gramStart"/>
      <w:r w:rsidRPr="00283F58">
        <w:rPr>
          <w:sz w:val="24"/>
          <w:szCs w:val="24"/>
        </w:rPr>
        <w:t>.</w:t>
      </w:r>
      <w:r w:rsidRPr="00283F58">
        <w:rPr>
          <w:b/>
          <w:sz w:val="24"/>
          <w:szCs w:val="24"/>
        </w:rPr>
        <w:t>с</w:t>
      </w:r>
      <w:proofErr w:type="gramEnd"/>
      <w:r w:rsidRPr="00283F58">
        <w:rPr>
          <w:b/>
          <w:sz w:val="24"/>
          <w:szCs w:val="24"/>
        </w:rPr>
        <w:t>уп</w:t>
      </w:r>
      <w:r w:rsidRPr="00283F58">
        <w:rPr>
          <w:rStyle w:val="a6"/>
          <w:b/>
          <w:sz w:val="24"/>
          <w:szCs w:val="24"/>
        </w:rPr>
        <w:t>)</w:t>
      </w:r>
      <w:r w:rsidRPr="00283F58">
        <w:rPr>
          <w:b/>
          <w:sz w:val="24"/>
          <w:szCs w:val="24"/>
        </w:rPr>
        <w:br/>
      </w:r>
      <w:r w:rsidRPr="00283F58">
        <w:rPr>
          <w:sz w:val="24"/>
          <w:szCs w:val="24"/>
        </w:rPr>
        <w:br/>
        <w:t>7. Пыль найдет и вмиг проглотит —</w:t>
      </w:r>
      <w:r w:rsidRPr="00283F58">
        <w:rPr>
          <w:sz w:val="24"/>
          <w:szCs w:val="24"/>
        </w:rPr>
        <w:br/>
        <w:t>Чистоту для нас наводит.</w:t>
      </w:r>
      <w:r w:rsidRPr="00283F58">
        <w:rPr>
          <w:sz w:val="24"/>
          <w:szCs w:val="24"/>
        </w:rPr>
        <w:br/>
        <w:t>Длинный шланг, как хобот-нос,</w:t>
      </w:r>
      <w:r w:rsidRPr="00283F58">
        <w:rPr>
          <w:sz w:val="24"/>
          <w:szCs w:val="24"/>
        </w:rPr>
        <w:br/>
        <w:t>Коврик чистит...</w:t>
      </w:r>
      <w:r w:rsidRPr="00283F58">
        <w:rPr>
          <w:sz w:val="24"/>
          <w:szCs w:val="24"/>
        </w:rPr>
        <w:br/>
      </w:r>
      <w:r w:rsidRPr="00283F58">
        <w:rPr>
          <w:b/>
          <w:sz w:val="24"/>
          <w:szCs w:val="24"/>
        </w:rPr>
        <w:t>пылесос</w:t>
      </w:r>
      <w:r w:rsidRPr="00283F58">
        <w:rPr>
          <w:b/>
          <w:sz w:val="24"/>
          <w:szCs w:val="24"/>
        </w:rPr>
        <w:br/>
      </w:r>
      <w:r w:rsidRPr="00283F58">
        <w:rPr>
          <w:sz w:val="24"/>
          <w:szCs w:val="24"/>
        </w:rPr>
        <w:t>8. Гладит платья и рубашки,</w:t>
      </w:r>
      <w:r w:rsidRPr="00283F58">
        <w:rPr>
          <w:sz w:val="24"/>
          <w:szCs w:val="24"/>
        </w:rPr>
        <w:br/>
        <w:t>Отутюжит нам кармашки.</w:t>
      </w:r>
      <w:r w:rsidRPr="00283F58">
        <w:rPr>
          <w:sz w:val="24"/>
          <w:szCs w:val="24"/>
        </w:rPr>
        <w:br/>
      </w:r>
      <w:r w:rsidRPr="00283F58">
        <w:rPr>
          <w:sz w:val="24"/>
          <w:szCs w:val="24"/>
        </w:rPr>
        <w:lastRenderedPageBreak/>
        <w:t>Он в хозяйстве верный друг —</w:t>
      </w:r>
      <w:r w:rsidRPr="00283F58">
        <w:rPr>
          <w:sz w:val="24"/>
          <w:szCs w:val="24"/>
        </w:rPr>
        <w:br/>
        <w:t>Имя у него..</w:t>
      </w:r>
      <w:proofErr w:type="gramStart"/>
      <w:r w:rsidRPr="00283F58">
        <w:rPr>
          <w:sz w:val="24"/>
          <w:szCs w:val="24"/>
        </w:rPr>
        <w:t>.</w:t>
      </w:r>
      <w:r w:rsidR="00283F58" w:rsidRPr="00283F58">
        <w:rPr>
          <w:b/>
          <w:sz w:val="24"/>
          <w:szCs w:val="24"/>
        </w:rPr>
        <w:t>у</w:t>
      </w:r>
      <w:proofErr w:type="gramEnd"/>
      <w:r w:rsidR="00283F58" w:rsidRPr="00283F58">
        <w:rPr>
          <w:b/>
          <w:sz w:val="24"/>
          <w:szCs w:val="24"/>
        </w:rPr>
        <w:t>тюг</w:t>
      </w:r>
      <w:r w:rsidRPr="00283F58">
        <w:rPr>
          <w:rStyle w:val="a6"/>
          <w:b/>
          <w:sz w:val="24"/>
          <w:szCs w:val="24"/>
        </w:rPr>
        <w:t>)</w:t>
      </w:r>
      <w:r w:rsidRPr="00283F58">
        <w:rPr>
          <w:b/>
          <w:sz w:val="24"/>
          <w:szCs w:val="24"/>
        </w:rPr>
        <w:br/>
      </w:r>
      <w:r w:rsidRPr="00283F58">
        <w:rPr>
          <w:sz w:val="24"/>
          <w:szCs w:val="24"/>
        </w:rPr>
        <w:br/>
        <w:t>9. Вот на лампочке колпак</w:t>
      </w:r>
      <w:proofErr w:type="gramStart"/>
      <w:r w:rsidRPr="00283F58">
        <w:rPr>
          <w:sz w:val="24"/>
          <w:szCs w:val="24"/>
        </w:rPr>
        <w:br/>
        <w:t>Р</w:t>
      </w:r>
      <w:proofErr w:type="gramEnd"/>
      <w:r w:rsidRPr="00283F58">
        <w:rPr>
          <w:sz w:val="24"/>
          <w:szCs w:val="24"/>
        </w:rPr>
        <w:t>азделяет свет и мрак.</w:t>
      </w:r>
      <w:r w:rsidRPr="00283F58">
        <w:rPr>
          <w:sz w:val="24"/>
          <w:szCs w:val="24"/>
        </w:rPr>
        <w:br/>
        <w:t>По краям его ажур —</w:t>
      </w:r>
      <w:r w:rsidRPr="00283F58">
        <w:rPr>
          <w:sz w:val="24"/>
          <w:szCs w:val="24"/>
        </w:rPr>
        <w:br/>
        <w:t>Это дивный...</w:t>
      </w:r>
      <w:r w:rsidRPr="00283F58">
        <w:rPr>
          <w:sz w:val="24"/>
          <w:szCs w:val="24"/>
        </w:rPr>
        <w:br/>
      </w:r>
      <w:r w:rsidR="00283F58" w:rsidRPr="00283F58">
        <w:rPr>
          <w:b/>
          <w:sz w:val="24"/>
          <w:szCs w:val="24"/>
        </w:rPr>
        <w:t>абажур</w:t>
      </w:r>
    </w:p>
    <w:p w:rsidR="0043147B" w:rsidRPr="0043147B" w:rsidRDefault="00E039B6" w:rsidP="00283F5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3F58">
        <w:rPr>
          <w:sz w:val="24"/>
          <w:szCs w:val="24"/>
        </w:rPr>
        <w:t>10. Полосатый зверь у мамы</w:t>
      </w:r>
      <w:r w:rsidRPr="00283F58">
        <w:rPr>
          <w:sz w:val="24"/>
          <w:szCs w:val="24"/>
        </w:rPr>
        <w:br/>
        <w:t>Блюдце выпросит сметаны.</w:t>
      </w:r>
      <w:r w:rsidRPr="00283F58">
        <w:rPr>
          <w:sz w:val="24"/>
          <w:szCs w:val="24"/>
        </w:rPr>
        <w:br/>
        <w:t>И, поев ее немножко,</w:t>
      </w:r>
      <w:r w:rsidRPr="00283F58">
        <w:rPr>
          <w:sz w:val="24"/>
          <w:szCs w:val="24"/>
        </w:rPr>
        <w:br/>
        <w:t>Замурлычет наша...</w:t>
      </w:r>
      <w:r w:rsidRPr="00283F58">
        <w:rPr>
          <w:sz w:val="24"/>
          <w:szCs w:val="24"/>
        </w:rPr>
        <w:br/>
      </w:r>
      <w:r w:rsidR="00283F58" w:rsidRPr="00283F58">
        <w:rPr>
          <w:b/>
          <w:sz w:val="24"/>
          <w:szCs w:val="24"/>
        </w:rPr>
        <w:t>кошка</w:t>
      </w:r>
      <w:proofErr w:type="gramStart"/>
      <w:r w:rsidRPr="00283F58">
        <w:rPr>
          <w:b/>
          <w:sz w:val="24"/>
          <w:szCs w:val="24"/>
        </w:rPr>
        <w:br/>
      </w:r>
      <w:r>
        <w:br/>
      </w:r>
      <w:r w:rsidR="0043147B" w:rsidRPr="0043147B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="0043147B" w:rsidRPr="004314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синему морю к зеленой земле                                     </w:t>
      </w:r>
      <w:r w:rsidR="0043147B" w:rsidRPr="0043147B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Плыву я на белом своем корабле.</w:t>
      </w:r>
      <w:r w:rsidR="0043147B" w:rsidRPr="0043147B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На белом своем корабле,</w:t>
      </w:r>
      <w:r w:rsidR="0043147B" w:rsidRPr="0043147B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На белом своем корабле.</w:t>
      </w:r>
    </w:p>
    <w:p w:rsidR="0043147B" w:rsidRPr="0043147B" w:rsidRDefault="0043147B" w:rsidP="0043147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147B">
        <w:rPr>
          <w:rFonts w:ascii="Times New Roman" w:eastAsia="Times New Roman" w:hAnsi="Times New Roman"/>
          <w:b/>
          <w:sz w:val="24"/>
          <w:szCs w:val="24"/>
          <w:lang w:eastAsia="ru-RU"/>
        </w:rPr>
        <w:t>Меня не пугают ни волны, ни ветер</w:t>
      </w:r>
      <w:proofErr w:type="gramStart"/>
      <w:r w:rsidRPr="0043147B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П</w:t>
      </w:r>
      <w:proofErr w:type="gramEnd"/>
      <w:r w:rsidRPr="0043147B">
        <w:rPr>
          <w:rFonts w:ascii="Times New Roman" w:eastAsia="Times New Roman" w:hAnsi="Times New Roman"/>
          <w:b/>
          <w:sz w:val="24"/>
          <w:szCs w:val="24"/>
          <w:lang w:eastAsia="ru-RU"/>
        </w:rPr>
        <w:t>лыву я к единственной маме на свете.</w:t>
      </w:r>
      <w:r w:rsidRPr="0043147B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Плыву я сквозь волны и ветер</w:t>
      </w:r>
      <w:proofErr w:type="gramStart"/>
      <w:r w:rsidRPr="0043147B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К</w:t>
      </w:r>
      <w:proofErr w:type="gramEnd"/>
      <w:r w:rsidRPr="004314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единственной маме на свете.</w:t>
      </w:r>
    </w:p>
    <w:p w:rsidR="0043147B" w:rsidRPr="0043147B" w:rsidRDefault="0043147B" w:rsidP="0043147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147B">
        <w:rPr>
          <w:rFonts w:ascii="Times New Roman" w:eastAsia="Times New Roman" w:hAnsi="Times New Roman"/>
          <w:b/>
          <w:sz w:val="24"/>
          <w:szCs w:val="24"/>
          <w:lang w:eastAsia="ru-RU"/>
        </w:rPr>
        <w:t>Скорей до земли я добраться хочу</w:t>
      </w:r>
      <w:r w:rsidRPr="0043147B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"Я здесь, я приехал!"- я ей закричу.</w:t>
      </w:r>
      <w:r w:rsidRPr="0043147B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Я маме своей закричу, я маме своей закричу.</w:t>
      </w:r>
      <w:r w:rsidRPr="0043147B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Пусть мама услышит, пуст мама придет</w:t>
      </w:r>
      <w:proofErr w:type="gramStart"/>
      <w:r w:rsidRPr="0043147B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П</w:t>
      </w:r>
      <w:proofErr w:type="gramEnd"/>
      <w:r w:rsidRPr="0043147B">
        <w:rPr>
          <w:rFonts w:ascii="Times New Roman" w:eastAsia="Times New Roman" w:hAnsi="Times New Roman"/>
          <w:b/>
          <w:sz w:val="24"/>
          <w:szCs w:val="24"/>
          <w:lang w:eastAsia="ru-RU"/>
        </w:rPr>
        <w:t>усть мама меня непременно найдет</w:t>
      </w:r>
      <w:r w:rsidRPr="0043147B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Ведь так не бывает на свете, чтоб были потеряны дети.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наш уже кончается.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нам еще сказать?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 на прощание</w:t>
      </w:r>
    </w:p>
    <w:p w:rsidR="003D6B48" w:rsidRPr="003D6B48" w:rsidRDefault="003D6B48" w:rsidP="003D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здоровья пожелать!</w:t>
      </w:r>
    </w:p>
    <w:p w:rsidR="003D6B48" w:rsidRPr="003D6B48" w:rsidRDefault="003D6B48" w:rsidP="00283F58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песня «Солнечный круг» (муз.</w:t>
      </w:r>
      <w:proofErr w:type="gramEnd"/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Островского, сл. Л. </w:t>
      </w:r>
      <w:proofErr w:type="spellStart"/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Ошанина</w:t>
      </w:r>
      <w:proofErr w:type="spellEnd"/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3D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</w:t>
      </w:r>
    </w:p>
    <w:p w:rsidR="00E252AE" w:rsidRDefault="00E252AE"/>
    <w:sectPr w:rsidR="00E252AE" w:rsidSect="00E2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4060"/>
    <w:multiLevelType w:val="multilevel"/>
    <w:tmpl w:val="BA56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B48"/>
    <w:rsid w:val="00281100"/>
    <w:rsid w:val="00283F58"/>
    <w:rsid w:val="00357D02"/>
    <w:rsid w:val="003959D8"/>
    <w:rsid w:val="003D6B48"/>
    <w:rsid w:val="0043147B"/>
    <w:rsid w:val="00461D37"/>
    <w:rsid w:val="0078519E"/>
    <w:rsid w:val="00893621"/>
    <w:rsid w:val="00AE71D3"/>
    <w:rsid w:val="00AF2EC3"/>
    <w:rsid w:val="00CC3008"/>
    <w:rsid w:val="00E039B6"/>
    <w:rsid w:val="00E252AE"/>
    <w:rsid w:val="00E36840"/>
    <w:rsid w:val="00FC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AE"/>
  </w:style>
  <w:style w:type="paragraph" w:styleId="1">
    <w:name w:val="heading 1"/>
    <w:basedOn w:val="a"/>
    <w:link w:val="10"/>
    <w:uiPriority w:val="9"/>
    <w:qFormat/>
    <w:rsid w:val="003D6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D6B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D6B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B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6B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6B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B48"/>
    <w:rPr>
      <w:b/>
      <w:bCs/>
    </w:rPr>
  </w:style>
  <w:style w:type="character" w:styleId="a5">
    <w:name w:val="Hyperlink"/>
    <w:basedOn w:val="a0"/>
    <w:uiPriority w:val="99"/>
    <w:semiHidden/>
    <w:unhideWhenUsed/>
    <w:rsid w:val="003D6B48"/>
    <w:rPr>
      <w:color w:val="0000FF"/>
      <w:u w:val="single"/>
    </w:rPr>
  </w:style>
  <w:style w:type="paragraph" w:customStyle="1" w:styleId="c2">
    <w:name w:val="c2"/>
    <w:basedOn w:val="a"/>
    <w:rsid w:val="00E0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39B6"/>
  </w:style>
  <w:style w:type="character" w:customStyle="1" w:styleId="c6">
    <w:name w:val="c6"/>
    <w:basedOn w:val="a0"/>
    <w:rsid w:val="00E039B6"/>
  </w:style>
  <w:style w:type="character" w:styleId="a6">
    <w:name w:val="Emphasis"/>
    <w:basedOn w:val="a0"/>
    <w:uiPriority w:val="20"/>
    <w:qFormat/>
    <w:rsid w:val="00E039B6"/>
    <w:rPr>
      <w:i/>
      <w:iCs/>
    </w:rPr>
  </w:style>
  <w:style w:type="character" w:customStyle="1" w:styleId="ls">
    <w:name w:val="ls"/>
    <w:basedOn w:val="a0"/>
    <w:rsid w:val="00E03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006E-5137-4448-993D-02073A2D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2014-11-25T18:54:00Z</dcterms:created>
  <dcterms:modified xsi:type="dcterms:W3CDTF">2014-11-25T18:54:00Z</dcterms:modified>
</cp:coreProperties>
</file>