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81" w:rsidRDefault="00311717" w:rsidP="00DD2D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</w:t>
      </w:r>
      <w:r w:rsidR="00FF7A6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Практическая работа № 5</w:t>
      </w:r>
      <w:bookmarkStart w:id="0" w:name="_GoBack"/>
      <w:bookmarkEnd w:id="0"/>
      <w:r w:rsidR="00DD2D81" w:rsidRPr="0031171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 Альдегиды и кетоны</w:t>
      </w:r>
    </w:p>
    <w:p w:rsidR="00311717" w:rsidRPr="00311717" w:rsidRDefault="00311717" w:rsidP="00DD2D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117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Цель: Выяснить состав альдегидов, качественную реакцию на альдегиды.</w:t>
      </w:r>
    </w:p>
    <w:p w:rsidR="00CB5F2B" w:rsidRDefault="00CB5F2B" w:rsidP="00DD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ins w:id="1" w:author="Unknown">
        <w:r w:rsidR="00DD2D81" w:rsidRPr="00DD2D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 пробирку, содержащую 1 мл формалина (водный раствор формальдегида), прибавьте несколько капель аммиачного раствора </w:t>
        </w:r>
        <w:r w:rsidR="00DD2D81" w:rsidRPr="00DD2D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="00DD2D81" w:rsidRPr="00DD2D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"http://school.xvatit.com/index.php?title=12._%D0%9E%D0%BA%D1%81%D0%B8%D0%B4%D0%B8,_%D1%97%D1%85_%D1%81%D0%BA%D0%BB%D0%B0%D0%B4,_%D0%BD%D0%B0%D0%B7%D0%B2%D0%B8" \o "12. Оксиди, їх склад, назви" </w:instrText>
        </w:r>
        <w:r w:rsidR="00DD2D81" w:rsidRPr="00DD2D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="00DD2D81" w:rsidRPr="00DD2D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оксида</w:t>
        </w:r>
        <w:r w:rsidR="00DD2D81" w:rsidRPr="00DD2D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="00DD2D81" w:rsidRPr="00DD2D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серебра. Пробирку слегка нагрейте на газовой горелке.</w:t>
        </w:r>
        <w:r w:rsidR="00DD2D81" w:rsidRPr="00DD2D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="00DD2D81" w:rsidRPr="00DD2D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1.    Что наблюдается в пробирке?</w:t>
        </w:r>
      </w:ins>
    </w:p>
    <w:p w:rsidR="00CB5F2B" w:rsidRDefault="00CB5F2B" w:rsidP="00DD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F2B" w:rsidRDefault="00DD2D81" w:rsidP="00DD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2" w:author="Unknown">
        <w:r w:rsidRPr="00DD2D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DD2D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2.    Почему поверхность стекла становится зеркальной?</w:t>
        </w:r>
      </w:ins>
    </w:p>
    <w:p w:rsidR="00CB5F2B" w:rsidRDefault="00CB5F2B" w:rsidP="00DD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D81" w:rsidRDefault="00DD2D81" w:rsidP="00DD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3" w:author="Unknown">
        <w:r w:rsidRPr="00DD2D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DD2D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 xml:space="preserve">3.    Напишите уравнение реакции. </w:t>
        </w:r>
      </w:ins>
    </w:p>
    <w:p w:rsidR="00CB5F2B" w:rsidRPr="00DD2D81" w:rsidRDefault="00CB5F2B" w:rsidP="00DD2D81">
      <w:pPr>
        <w:spacing w:before="100" w:beforeAutospacing="1" w:after="100" w:afterAutospacing="1" w:line="240" w:lineRule="auto"/>
        <w:rPr>
          <w:ins w:id="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F2B" w:rsidRDefault="00DD2D81" w:rsidP="00DD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5" w:author="Unknown">
        <w:r w:rsidRPr="00DD2D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</w:ins>
    </w:p>
    <w:p w:rsidR="00CB5F2B" w:rsidRDefault="00CB5F2B" w:rsidP="00DD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</w:t>
      </w:r>
      <w:ins w:id="6" w:author="Unknown">
        <w:r w:rsidR="00DD2D81" w:rsidRPr="00DD2D81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Окисление бензальдегида кислородом воздуха</w:t>
        </w:r>
        <w:r w:rsidR="00DD2D81" w:rsidRPr="00DD2D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="00DD2D81" w:rsidRPr="00DD2D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Каплю бензальдегида поместите на часовое стекло и оставьте на воздухе. Через 15—30 мин отметьте образование белых кристаллов по краям капли.</w:t>
        </w:r>
        <w:r w:rsidR="00DD2D81" w:rsidRPr="00DD2D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="00DD2D81" w:rsidRPr="00DD2D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</w:ins>
    </w:p>
    <w:p w:rsidR="00CB5F2B" w:rsidRDefault="00CB5F2B" w:rsidP="00DD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F2B" w:rsidRDefault="00CB5F2B" w:rsidP="00DD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F2B" w:rsidRDefault="00CB5F2B" w:rsidP="00DD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D81" w:rsidRPr="00DD2D81" w:rsidRDefault="00DD2D81" w:rsidP="00DD2D81">
      <w:pPr>
        <w:spacing w:before="100" w:beforeAutospacing="1" w:after="100" w:afterAutospacing="1" w:line="240" w:lineRule="auto"/>
        <w:rPr>
          <w:ins w:id="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" w:author="Unknown">
        <w:r w:rsidRPr="00DD2D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Какое соединение образуется в результате взаимодействия бензальдегида с </w:t>
        </w:r>
        <w:r w:rsidRPr="00DD2D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DD2D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"http://school.xvatit.com/index.php?title=%D0%9A%D0%B8%D1%81%D0%BB%D0%BE%D1%80%D0%BE%D0%B4" \o "Кислород" </w:instrText>
        </w:r>
        <w:r w:rsidRPr="00DD2D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DD2D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кислородом</w:t>
        </w:r>
        <w:r w:rsidRPr="00DD2D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DD2D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воздуха? Напишите уравнение реакции.</w:t>
        </w:r>
        <w:r w:rsidRPr="00DD2D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DD2D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</w:ins>
    </w:p>
    <w:p w:rsidR="00971ABA" w:rsidRDefault="00971ABA"/>
    <w:sectPr w:rsidR="00971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81"/>
    <w:rsid w:val="00311717"/>
    <w:rsid w:val="00971ABA"/>
    <w:rsid w:val="00CB5F2B"/>
    <w:rsid w:val="00DD2D81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7</cp:revision>
  <dcterms:created xsi:type="dcterms:W3CDTF">2013-04-05T03:03:00Z</dcterms:created>
  <dcterms:modified xsi:type="dcterms:W3CDTF">2013-04-05T18:01:00Z</dcterms:modified>
</cp:coreProperties>
</file>