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A" w:rsidRPr="00BB223E" w:rsidRDefault="00CF0C33" w:rsidP="00BB223E">
      <w:pPr>
        <w:jc w:val="center"/>
        <w:rPr>
          <w:rFonts w:ascii="Arial" w:hAnsi="Arial" w:cs="Arial"/>
          <w:b/>
          <w:sz w:val="52"/>
          <w:szCs w:val="52"/>
        </w:rPr>
      </w:pPr>
      <w:r w:rsidRPr="00BB223E">
        <w:rPr>
          <w:rFonts w:ascii="Arial" w:hAnsi="Arial" w:cs="Arial"/>
          <w:b/>
          <w:sz w:val="52"/>
          <w:szCs w:val="52"/>
        </w:rPr>
        <w:t>Консультация</w:t>
      </w:r>
    </w:p>
    <w:p w:rsidR="00CF0C33" w:rsidRPr="00515E93" w:rsidRDefault="00CF0C33" w:rsidP="00BB223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B223E">
        <w:rPr>
          <w:rFonts w:ascii="Arial" w:hAnsi="Arial" w:cs="Arial"/>
          <w:b/>
          <w:sz w:val="36"/>
          <w:szCs w:val="36"/>
        </w:rPr>
        <w:t>«</w:t>
      </w:r>
      <w:r w:rsidRPr="00515E93">
        <w:rPr>
          <w:rFonts w:ascii="Arial" w:hAnsi="Arial" w:cs="Arial"/>
          <w:b/>
          <w:i/>
          <w:sz w:val="36"/>
          <w:szCs w:val="36"/>
        </w:rPr>
        <w:t>Взаимодействие</w:t>
      </w:r>
      <w:r w:rsidR="00BB223E" w:rsidRPr="00515E93">
        <w:rPr>
          <w:rFonts w:ascii="Arial" w:hAnsi="Arial" w:cs="Arial"/>
          <w:b/>
          <w:i/>
          <w:sz w:val="36"/>
          <w:szCs w:val="36"/>
        </w:rPr>
        <w:t xml:space="preserve"> </w:t>
      </w:r>
      <w:r w:rsidRPr="00515E93">
        <w:rPr>
          <w:rFonts w:ascii="Arial" w:hAnsi="Arial" w:cs="Arial"/>
          <w:b/>
          <w:i/>
          <w:sz w:val="36"/>
          <w:szCs w:val="36"/>
        </w:rPr>
        <w:t>с</w:t>
      </w:r>
      <w:r w:rsidR="00BB223E" w:rsidRPr="00515E93">
        <w:rPr>
          <w:rFonts w:ascii="Arial" w:hAnsi="Arial" w:cs="Arial"/>
          <w:b/>
          <w:i/>
          <w:sz w:val="36"/>
          <w:szCs w:val="36"/>
        </w:rPr>
        <w:t xml:space="preserve"> </w:t>
      </w:r>
      <w:r w:rsidRPr="00515E93">
        <w:rPr>
          <w:rFonts w:ascii="Arial" w:hAnsi="Arial" w:cs="Arial"/>
          <w:b/>
          <w:i/>
          <w:sz w:val="36"/>
          <w:szCs w:val="36"/>
        </w:rPr>
        <w:t>родителями</w:t>
      </w:r>
      <w:r w:rsidR="00BB223E" w:rsidRPr="00515E93">
        <w:rPr>
          <w:rFonts w:ascii="Arial" w:hAnsi="Arial" w:cs="Arial"/>
          <w:b/>
          <w:i/>
          <w:sz w:val="36"/>
          <w:szCs w:val="36"/>
        </w:rPr>
        <w:t xml:space="preserve"> </w:t>
      </w:r>
      <w:r w:rsidRPr="00515E93">
        <w:rPr>
          <w:rFonts w:ascii="Arial" w:hAnsi="Arial" w:cs="Arial"/>
          <w:b/>
          <w:i/>
          <w:sz w:val="36"/>
          <w:szCs w:val="36"/>
        </w:rPr>
        <w:t>по</w:t>
      </w:r>
      <w:r w:rsidR="00BB223E" w:rsidRPr="00515E93">
        <w:rPr>
          <w:rFonts w:ascii="Arial" w:hAnsi="Arial" w:cs="Arial"/>
          <w:b/>
          <w:i/>
          <w:sz w:val="36"/>
          <w:szCs w:val="36"/>
        </w:rPr>
        <w:t xml:space="preserve"> </w:t>
      </w:r>
      <w:r w:rsidRPr="00515E93">
        <w:rPr>
          <w:rFonts w:ascii="Arial" w:hAnsi="Arial" w:cs="Arial"/>
          <w:b/>
          <w:i/>
          <w:sz w:val="36"/>
          <w:szCs w:val="36"/>
        </w:rPr>
        <w:t>оздоровлению</w:t>
      </w:r>
      <w:r w:rsidR="00BB223E" w:rsidRPr="00515E93">
        <w:rPr>
          <w:rFonts w:ascii="Arial" w:hAnsi="Arial" w:cs="Arial"/>
          <w:b/>
          <w:i/>
          <w:sz w:val="36"/>
          <w:szCs w:val="36"/>
        </w:rPr>
        <w:t xml:space="preserve"> </w:t>
      </w:r>
      <w:r w:rsidRPr="00515E93">
        <w:rPr>
          <w:rFonts w:ascii="Arial" w:hAnsi="Arial" w:cs="Arial"/>
          <w:b/>
          <w:i/>
          <w:sz w:val="36"/>
          <w:szCs w:val="36"/>
        </w:rPr>
        <w:t>детей»</w:t>
      </w:r>
    </w:p>
    <w:p w:rsidR="00CF0C33" w:rsidRPr="00515E93" w:rsidRDefault="00CF0C33" w:rsidP="00BB22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5E93">
        <w:rPr>
          <w:rFonts w:ascii="Arial" w:hAnsi="Arial" w:cs="Arial"/>
          <w:sz w:val="24"/>
          <w:szCs w:val="24"/>
        </w:rPr>
        <w:t>Успехов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укреплении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здоровья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детей, их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полноценном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развитии, повышении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двигательной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активности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можно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добиться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только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единстве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системы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физического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воспитания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детском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саду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семье. Часто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достаточная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физическая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культура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семьи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является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причиной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заболеваемости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детей. Например, нарушается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режим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праздничные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дни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 xml:space="preserve">выходные: </w:t>
      </w:r>
      <w:proofErr w:type="gramStart"/>
      <w:r w:rsidRPr="00515E93">
        <w:rPr>
          <w:rFonts w:ascii="Arial" w:hAnsi="Arial" w:cs="Arial"/>
          <w:sz w:val="24"/>
          <w:szCs w:val="24"/>
        </w:rPr>
        <w:t>большинство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детей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имеют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дневного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сна; сокращается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ночной</w:t>
      </w:r>
      <w:proofErr w:type="gramEnd"/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сон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связи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просмотром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телевизора. Это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создает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предпосылки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к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нервному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перенапряжению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ребенка. Во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многих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семьях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детская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потребность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движении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удовлетворяется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полностью, так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как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из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всех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форм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досуга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предпочтение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отдается</w:t>
      </w:r>
      <w:r w:rsidR="00BB223E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телевизору.</w:t>
      </w:r>
    </w:p>
    <w:p w:rsidR="007E7D97" w:rsidRPr="00515E93" w:rsidRDefault="002838A1" w:rsidP="00A30F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5E93">
        <w:rPr>
          <w:rFonts w:ascii="Arial" w:hAnsi="Arial" w:cs="Arial"/>
          <w:sz w:val="24"/>
          <w:szCs w:val="24"/>
        </w:rPr>
        <w:t>Среди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родителей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существует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мнение, что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учить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детей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усидчивости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следует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столом, по</w:t>
      </w:r>
      <w:r w:rsidR="00515E93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чаще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усаживая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 «сидячие» занятия. Это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неверно. Исследованиями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установлено, что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усидчивость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возможна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лишь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условии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полного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удовлетворения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потребности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ребенка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движении. Объяснения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к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этому – высокая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потребность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дошкольника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движениях, которые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для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так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же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необходимы, биологичны, как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потребность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пище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сне. От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степени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удовлетворения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потребности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ребенка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движении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во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многом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зависит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его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физическое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общее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развитие. Поэтому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прежде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чем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усаживать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ребенка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за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стол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читать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или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писать, необходимо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убедиться, что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он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достаточно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перед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этим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7E7D97" w:rsidRPr="00515E93">
        <w:rPr>
          <w:rFonts w:ascii="Arial" w:hAnsi="Arial" w:cs="Arial"/>
          <w:sz w:val="24"/>
          <w:szCs w:val="24"/>
        </w:rPr>
        <w:t>двигался.</w:t>
      </w:r>
    </w:p>
    <w:p w:rsidR="007E7D97" w:rsidRPr="00515E93" w:rsidRDefault="007E7D97" w:rsidP="00A30F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5E93">
        <w:rPr>
          <w:rFonts w:ascii="Arial" w:hAnsi="Arial" w:cs="Arial"/>
          <w:sz w:val="24"/>
          <w:szCs w:val="24"/>
        </w:rPr>
        <w:t>Одна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из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главнейших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задач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семьи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заключается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правильной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организации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двигательного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режима. Например: ребенок 5 – 7 лет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должен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находиться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движении</w:t>
      </w:r>
      <w:ins w:id="0" w:author="admin" w:date="2014-12-01T16:07:00Z">
        <w:r w:rsidR="00515E93" w:rsidRPr="00515E93">
          <w:rPr>
            <w:rFonts w:ascii="Arial" w:hAnsi="Arial" w:cs="Arial"/>
            <w:sz w:val="24"/>
            <w:szCs w:val="24"/>
          </w:rPr>
          <w:t xml:space="preserve"> </w:t>
        </w:r>
      </w:ins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менее 60% всего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времени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бодрствования, проделывать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день</w:t>
      </w:r>
      <w:del w:id="1" w:author="admin" w:date="2014-12-01T16:09:00Z">
        <w:r w:rsidRPr="00515E93" w:rsidDel="00515E93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515E93">
        <w:rPr>
          <w:rFonts w:ascii="Arial" w:hAnsi="Arial" w:cs="Arial"/>
          <w:sz w:val="24"/>
          <w:szCs w:val="24"/>
        </w:rPr>
        <w:t>18-20 тысяч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шагов. Важно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при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этом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обеспечить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также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разнообразие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двигательной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деятельности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содержанию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составу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движений.</w:t>
      </w:r>
    </w:p>
    <w:p w:rsidR="007E7D97" w:rsidRPr="00515E93" w:rsidRDefault="007E7D97" w:rsidP="00A30F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5E93">
        <w:rPr>
          <w:rFonts w:ascii="Arial" w:hAnsi="Arial" w:cs="Arial"/>
          <w:sz w:val="24"/>
          <w:szCs w:val="24"/>
        </w:rPr>
        <w:t>Важными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средствами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физической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подготовке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ребенка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детском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саду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семье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являются: общий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режим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дня, закаливание, гигиенические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условия, рациональное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питание, правильная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организация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занятий, требующих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усидчивости. Родителям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необходимо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уметь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пользоваться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всеми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указанными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средствами.</w:t>
      </w:r>
    </w:p>
    <w:p w:rsidR="007E7D97" w:rsidRPr="00515E93" w:rsidRDefault="007E7D97" w:rsidP="00A30F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5E93">
        <w:rPr>
          <w:rFonts w:ascii="Arial" w:hAnsi="Arial" w:cs="Arial"/>
          <w:sz w:val="24"/>
          <w:szCs w:val="24"/>
        </w:rPr>
        <w:t>Существенными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является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вопрос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формах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физического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воспитания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семье. Обязательной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должна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стать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утренняя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гимнастика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сочетании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закаливанием, физические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упражнения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подвижные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игры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воздухе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сверстниками. При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этом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решаются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вопросы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только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оздоровления, но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целый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комплекс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задач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умственного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нравственного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воспитания; у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ребенка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воспитывается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Pr="00515E93">
        <w:rPr>
          <w:rFonts w:ascii="Arial" w:hAnsi="Arial" w:cs="Arial"/>
          <w:sz w:val="24"/>
          <w:szCs w:val="24"/>
        </w:rPr>
        <w:t>потребность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в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ежедневных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физических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упражнениях, стремление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к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определенным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результатам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при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выполнении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движений, умение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выполнять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их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самостоятельно; формируются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навыки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целесообразного проведения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свободного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времени. Все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это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чрезвычайно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важно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для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развития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характера</w:t>
      </w:r>
      <w:r w:rsidR="00A30F1C" w:rsidRPr="00515E93">
        <w:rPr>
          <w:rFonts w:ascii="Arial" w:hAnsi="Arial" w:cs="Arial"/>
          <w:sz w:val="24"/>
          <w:szCs w:val="24"/>
        </w:rPr>
        <w:t xml:space="preserve"> </w:t>
      </w:r>
      <w:r w:rsidR="008B18ED" w:rsidRPr="00515E93">
        <w:rPr>
          <w:rFonts w:ascii="Arial" w:hAnsi="Arial" w:cs="Arial"/>
          <w:sz w:val="24"/>
          <w:szCs w:val="24"/>
        </w:rPr>
        <w:t>ребенка.</w:t>
      </w:r>
    </w:p>
    <w:p w:rsidR="009D1B71" w:rsidRPr="00515E93" w:rsidRDefault="009D1B71" w:rsidP="00BB223E">
      <w:pPr>
        <w:rPr>
          <w:rFonts w:ascii="Arial" w:hAnsi="Arial" w:cs="Arial"/>
          <w:sz w:val="24"/>
          <w:szCs w:val="24"/>
        </w:rPr>
      </w:pPr>
    </w:p>
    <w:p w:rsidR="009D1B71" w:rsidRPr="00515E93" w:rsidRDefault="009D1B71" w:rsidP="00BB223E">
      <w:pPr>
        <w:rPr>
          <w:rFonts w:ascii="Arial" w:hAnsi="Arial" w:cs="Arial"/>
          <w:sz w:val="24"/>
          <w:szCs w:val="24"/>
        </w:rPr>
      </w:pPr>
    </w:p>
    <w:p w:rsidR="009D1B71" w:rsidRPr="00515E93" w:rsidRDefault="009D1B71" w:rsidP="00BB223E">
      <w:pPr>
        <w:rPr>
          <w:rFonts w:ascii="Arial" w:hAnsi="Arial" w:cs="Arial"/>
          <w:sz w:val="24"/>
          <w:szCs w:val="24"/>
        </w:rPr>
      </w:pPr>
    </w:p>
    <w:p w:rsidR="00BB223E" w:rsidRPr="00BB223E" w:rsidRDefault="009D1B71">
      <w:pPr>
        <w:jc w:val="right"/>
        <w:rPr>
          <w:rFonts w:ascii="Arial" w:hAnsi="Arial" w:cs="Arial"/>
          <w:sz w:val="28"/>
          <w:szCs w:val="28"/>
        </w:rPr>
      </w:pPr>
      <w:r w:rsidRPr="00515E93">
        <w:rPr>
          <w:rFonts w:ascii="Arial" w:hAnsi="Arial" w:cs="Arial"/>
          <w:i/>
          <w:sz w:val="24"/>
          <w:szCs w:val="24"/>
        </w:rPr>
        <w:t xml:space="preserve">Составитель: </w:t>
      </w:r>
      <w:bookmarkStart w:id="2" w:name="_GoBack"/>
      <w:bookmarkEnd w:id="2"/>
      <w:r w:rsidR="00BB223E" w:rsidRPr="00515E93">
        <w:rPr>
          <w:rFonts w:ascii="Arial" w:hAnsi="Arial" w:cs="Arial"/>
          <w:i/>
          <w:sz w:val="24"/>
          <w:szCs w:val="24"/>
        </w:rPr>
        <w:t xml:space="preserve">Плехова В.А; </w:t>
      </w:r>
      <w:r w:rsidRPr="00515E93">
        <w:rPr>
          <w:rFonts w:ascii="Arial" w:hAnsi="Arial" w:cs="Arial"/>
          <w:i/>
          <w:sz w:val="24"/>
          <w:szCs w:val="24"/>
        </w:rPr>
        <w:t>ФетисоваО.А.</w:t>
      </w:r>
      <w:r w:rsidR="00BB223E" w:rsidRPr="00515E93">
        <w:rPr>
          <w:rFonts w:ascii="Arial" w:hAnsi="Arial" w:cs="Arial"/>
          <w:i/>
          <w:sz w:val="24"/>
          <w:szCs w:val="24"/>
        </w:rPr>
        <w:t xml:space="preserve"> </w:t>
      </w:r>
      <w:r w:rsidRPr="00515E93">
        <w:rPr>
          <w:rFonts w:ascii="Arial" w:hAnsi="Arial" w:cs="Arial"/>
          <w:i/>
          <w:sz w:val="24"/>
          <w:szCs w:val="24"/>
        </w:rPr>
        <w:t>(физ. инструктор.)</w:t>
      </w:r>
    </w:p>
    <w:sectPr w:rsidR="00BB223E" w:rsidRPr="00BB223E" w:rsidSect="00BB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4AC"/>
    <w:multiLevelType w:val="hybridMultilevel"/>
    <w:tmpl w:val="213EB1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1D23FC0"/>
    <w:multiLevelType w:val="hybridMultilevel"/>
    <w:tmpl w:val="EFDE9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52F78"/>
    <w:multiLevelType w:val="hybridMultilevel"/>
    <w:tmpl w:val="737E0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D70"/>
    <w:multiLevelType w:val="hybridMultilevel"/>
    <w:tmpl w:val="289E80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EBC39DA"/>
    <w:multiLevelType w:val="hybridMultilevel"/>
    <w:tmpl w:val="C28C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CF0C33"/>
    <w:rsid w:val="002838A1"/>
    <w:rsid w:val="002A3DA1"/>
    <w:rsid w:val="005010B6"/>
    <w:rsid w:val="00515E93"/>
    <w:rsid w:val="006F6DEA"/>
    <w:rsid w:val="007E7D97"/>
    <w:rsid w:val="008B18ED"/>
    <w:rsid w:val="009D1B71"/>
    <w:rsid w:val="00A30F1C"/>
    <w:rsid w:val="00BB223E"/>
    <w:rsid w:val="00CF0C33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F0C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C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C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C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C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C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F0C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0C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F0C3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F0C3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C3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0C3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C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C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F0C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0C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F0C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0C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F0C3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F0C3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F0C3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F0C3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F0C33"/>
    <w:rPr>
      <w:b/>
      <w:i/>
      <w:iCs/>
    </w:rPr>
  </w:style>
  <w:style w:type="paragraph" w:styleId="aa">
    <w:name w:val="No Spacing"/>
    <w:link w:val="ab"/>
    <w:uiPriority w:val="1"/>
    <w:qFormat/>
    <w:rsid w:val="00CF0C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F0C33"/>
  </w:style>
  <w:style w:type="paragraph" w:styleId="ac">
    <w:name w:val="List Paragraph"/>
    <w:basedOn w:val="a"/>
    <w:uiPriority w:val="34"/>
    <w:qFormat/>
    <w:rsid w:val="00CF0C3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F0C3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F0C3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F0C3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F0C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F0C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F0C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0C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F0C3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F0C3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F0C33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F0C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C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C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C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C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C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F0C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0C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F0C3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F0C3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C3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0C3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C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C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F0C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0C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F0C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0C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F0C3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F0C3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F0C3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F0C3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F0C33"/>
    <w:rPr>
      <w:b/>
      <w:i/>
      <w:iCs/>
    </w:rPr>
  </w:style>
  <w:style w:type="paragraph" w:styleId="aa">
    <w:name w:val="No Spacing"/>
    <w:link w:val="ab"/>
    <w:uiPriority w:val="1"/>
    <w:qFormat/>
    <w:rsid w:val="00CF0C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F0C33"/>
  </w:style>
  <w:style w:type="paragraph" w:styleId="ac">
    <w:name w:val="List Paragraph"/>
    <w:basedOn w:val="a"/>
    <w:uiPriority w:val="34"/>
    <w:qFormat/>
    <w:rsid w:val="00CF0C3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F0C3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F0C3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F0C3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F0C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F0C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F0C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0C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F0C3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F0C3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F0C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2014-04-13T06:37:00Z</cp:lastPrinted>
  <dcterms:created xsi:type="dcterms:W3CDTF">2014-03-23T16:54:00Z</dcterms:created>
  <dcterms:modified xsi:type="dcterms:W3CDTF">2014-12-01T12:11:00Z</dcterms:modified>
</cp:coreProperties>
</file>