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1" w:rsidRDefault="001A0731" w:rsidP="002E241A">
      <w:pPr>
        <w:spacing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ДЛЯ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5  КЛАССА</w:t>
      </w:r>
    </w:p>
    <w:p w:rsidR="001A0731" w:rsidRDefault="001A0731" w:rsidP="002E241A">
      <w:pPr>
        <w:spacing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6779D4" w:rsidRPr="00A36D40" w:rsidRDefault="006779D4" w:rsidP="002E241A">
      <w:pPr>
        <w:spacing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A36D4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779D4" w:rsidRDefault="006779D4" w:rsidP="002E241A">
      <w:pPr>
        <w:spacing w:line="240" w:lineRule="auto"/>
        <w:ind w:firstLine="34"/>
        <w:jc w:val="center"/>
        <w:rPr>
          <w:ins w:id="1" w:author="МБОУ СОШ с.Фащевка" w:date="2012-12-04T12:57:00Z"/>
          <w:rFonts w:ascii="Times New Roman" w:hAnsi="Times New Roman"/>
          <w:sz w:val="24"/>
          <w:szCs w:val="24"/>
        </w:rPr>
      </w:pPr>
    </w:p>
    <w:p w:rsidR="006779D4" w:rsidRPr="00AF7081" w:rsidRDefault="006779D4" w:rsidP="002E241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7081">
        <w:rPr>
          <w:rFonts w:ascii="Times New Roman" w:hAnsi="Times New Roman"/>
          <w:sz w:val="24"/>
          <w:szCs w:val="24"/>
        </w:rPr>
        <w:t xml:space="preserve">Данная программа составлена в соответствии с  Законом РФ «Об образовании», «Положением </w:t>
      </w:r>
      <w:r w:rsidRPr="00AF7081">
        <w:rPr>
          <w:rFonts w:ascii="Times New Roman" w:hAnsi="Times New Roman"/>
          <w:bCs/>
          <w:sz w:val="24"/>
          <w:szCs w:val="24"/>
        </w:rPr>
        <w:t>о структуре, порядке разработки и утверждения рабочих программ учебных курсов, предметов, дисциплин (модулей)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бюджетного</w:t>
      </w:r>
      <w:r w:rsidRPr="00AF7081">
        <w:rPr>
          <w:rFonts w:ascii="Times New Roman" w:hAnsi="Times New Roman"/>
          <w:bCs/>
          <w:sz w:val="24"/>
          <w:szCs w:val="24"/>
        </w:rPr>
        <w:t xml:space="preserve"> общеобразовательного учреждения средней общеобразовательной школы села Фащёвка, реализующего образов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AF7081">
        <w:rPr>
          <w:rFonts w:ascii="Times New Roman" w:hAnsi="Times New Roman"/>
          <w:bCs/>
          <w:sz w:val="24"/>
          <w:szCs w:val="24"/>
        </w:rPr>
        <w:t>тельные программы общего образования», принятым на педагогическом совете №2 от 07.11.2009 года и утвержденным приказом по школе №225 от 08.12.2009 г и на основании приказа по</w:t>
      </w:r>
      <w:proofErr w:type="gramEnd"/>
      <w:r w:rsidRPr="00AF7081">
        <w:rPr>
          <w:rFonts w:ascii="Times New Roman" w:hAnsi="Times New Roman"/>
          <w:bCs/>
          <w:sz w:val="24"/>
          <w:szCs w:val="24"/>
        </w:rPr>
        <w:t xml:space="preserve"> школе №226 от 08.12.2009 г. «</w:t>
      </w:r>
      <w:r w:rsidRPr="00AF7081">
        <w:rPr>
          <w:rFonts w:ascii="Times New Roman" w:hAnsi="Times New Roman"/>
          <w:sz w:val="24"/>
          <w:szCs w:val="24"/>
        </w:rPr>
        <w:t>О приведении в соответствие с положением рабочих программ учебных курсов, предметов, дисциплин».</w:t>
      </w:r>
      <w:r w:rsidRPr="00AF7081">
        <w:rPr>
          <w:rFonts w:ascii="Times New Roman" w:hAnsi="Times New Roman"/>
          <w:spacing w:val="-8"/>
          <w:sz w:val="24"/>
          <w:szCs w:val="24"/>
        </w:rPr>
        <w:t xml:space="preserve"> Программа составлена </w:t>
      </w:r>
      <w:r w:rsidRPr="00AF7081">
        <w:rPr>
          <w:rFonts w:ascii="Times New Roman" w:hAnsi="Times New Roman"/>
          <w:bCs/>
          <w:spacing w:val="-8"/>
          <w:sz w:val="24"/>
          <w:szCs w:val="24"/>
        </w:rPr>
        <w:t xml:space="preserve">в соответствии с требованиями  федерального </w:t>
      </w:r>
      <w:r w:rsidRPr="00AF7081">
        <w:rPr>
          <w:rFonts w:ascii="Times New Roman" w:hAnsi="Times New Roman"/>
          <w:bCs/>
          <w:spacing w:val="-13"/>
          <w:sz w:val="24"/>
          <w:szCs w:val="24"/>
        </w:rPr>
        <w:t xml:space="preserve">компонента государственного стандарта общего образования  </w:t>
      </w:r>
      <w:r>
        <w:rPr>
          <w:rFonts w:ascii="Times New Roman" w:hAnsi="Times New Roman"/>
          <w:bCs/>
          <w:sz w:val="24"/>
          <w:szCs w:val="24"/>
        </w:rPr>
        <w:t>по математике</w:t>
      </w:r>
      <w:r w:rsidRPr="00AF7081">
        <w:rPr>
          <w:rFonts w:ascii="Times New Roman" w:hAnsi="Times New Roman"/>
          <w:bCs/>
          <w:sz w:val="24"/>
          <w:szCs w:val="24"/>
        </w:rPr>
        <w:t>.</w:t>
      </w:r>
    </w:p>
    <w:p w:rsidR="00FC2AC0" w:rsidRDefault="00FC2AC0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9D4" w:rsidRDefault="006779D4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081">
        <w:rPr>
          <w:rFonts w:ascii="Times New Roman" w:hAnsi="Times New Roman"/>
          <w:b/>
          <w:sz w:val="24"/>
          <w:szCs w:val="24"/>
        </w:rPr>
        <w:t>Сведения о программе</w:t>
      </w:r>
    </w:p>
    <w:p w:rsidR="00FC2AC0" w:rsidRPr="00AF7081" w:rsidRDefault="00FC2AC0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9D4" w:rsidRDefault="006779D4" w:rsidP="002E241A">
      <w:pPr>
        <w:tabs>
          <w:tab w:val="left" w:pos="1276"/>
        </w:tabs>
        <w:spacing w:after="240" w:line="24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36D40">
        <w:rPr>
          <w:rFonts w:ascii="Times New Roman" w:hAnsi="Times New Roman"/>
          <w:sz w:val="24"/>
          <w:szCs w:val="24"/>
        </w:rPr>
        <w:t xml:space="preserve">Настоящая программа по математике для 5 класса составлена на основе </w:t>
      </w:r>
      <w:r w:rsidRPr="00A36D40">
        <w:rPr>
          <w:rFonts w:ascii="Times New Roman" w:hAnsi="Times New Roman"/>
          <w:bCs/>
          <w:iCs/>
          <w:sz w:val="24"/>
          <w:szCs w:val="24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A36D40">
        <w:rPr>
          <w:rFonts w:ascii="Times New Roman" w:hAnsi="Times New Roman"/>
          <w:bCs/>
          <w:iCs/>
          <w:sz w:val="24"/>
          <w:szCs w:val="24"/>
        </w:rPr>
        <w:t>МОиН</w:t>
      </w:r>
      <w:proofErr w:type="spellEnd"/>
      <w:r w:rsidRPr="00A36D40">
        <w:rPr>
          <w:rFonts w:ascii="Times New Roman" w:hAnsi="Times New Roman"/>
          <w:bCs/>
          <w:iCs/>
          <w:sz w:val="24"/>
          <w:szCs w:val="24"/>
        </w:rPr>
        <w:t xml:space="preserve"> РФ от 05.03.2004г. № 1089), </w:t>
      </w:r>
      <w:r w:rsidRPr="00A36D40">
        <w:rPr>
          <w:rFonts w:ascii="Times New Roman" w:hAnsi="Times New Roman"/>
          <w:sz w:val="24"/>
          <w:szCs w:val="24"/>
        </w:rPr>
        <w:t xml:space="preserve">примерной </w:t>
      </w:r>
      <w:r w:rsidRPr="00A36D40">
        <w:rPr>
          <w:rFonts w:ascii="Times New Roman" w:hAnsi="Times New Roman"/>
          <w:bCs/>
          <w:iCs/>
          <w:sz w:val="24"/>
          <w:szCs w:val="24"/>
        </w:rPr>
        <w:t xml:space="preserve">программы для общеобразовательных учреждений по математике </w:t>
      </w:r>
      <w:r w:rsidRPr="00A36D40">
        <w:rPr>
          <w:rFonts w:ascii="Times New Roman" w:hAnsi="Times New Roman"/>
          <w:sz w:val="24"/>
          <w:szCs w:val="24"/>
        </w:rPr>
        <w:t>к УМК  для 5-6 классов (</w:t>
      </w:r>
      <w:r>
        <w:rPr>
          <w:rFonts w:ascii="Times New Roman" w:hAnsi="Times New Roman"/>
          <w:i/>
          <w:sz w:val="24"/>
          <w:szCs w:val="24"/>
        </w:rPr>
        <w:t>Программы.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Математика. 5-6 классы. Алгебра. 7-9 классы.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Алгебра и начала математического анализа. 10-11 классы / авт.-сост. И.И.Зубарева, А.Г.Мордкович. – 2-е изд., </w:t>
      </w:r>
      <w:proofErr w:type="spellStart"/>
      <w:r>
        <w:rPr>
          <w:rFonts w:ascii="Times New Roman" w:hAnsi="Times New Roman"/>
          <w:i/>
          <w:sz w:val="24"/>
          <w:szCs w:val="24"/>
        </w:rPr>
        <w:t>испр</w:t>
      </w:r>
      <w:proofErr w:type="spellEnd"/>
      <w:r>
        <w:rPr>
          <w:rFonts w:ascii="Times New Roman" w:hAnsi="Times New Roman"/>
          <w:i/>
          <w:sz w:val="24"/>
          <w:szCs w:val="24"/>
        </w:rPr>
        <w:t>. и доп. – М.: Мнемозина, 2009</w:t>
      </w:r>
      <w:r w:rsidRPr="00A36D40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</w:p>
    <w:p w:rsidR="006779D4" w:rsidRPr="00FA4073" w:rsidRDefault="00FC2AC0" w:rsidP="002E241A">
      <w:pPr>
        <w:pStyle w:val="1"/>
        <w:ind w:left="113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Обоснование выбора примерной</w:t>
      </w:r>
      <w:r w:rsidR="006779D4" w:rsidRPr="00F14AA5">
        <w:rPr>
          <w:rFonts w:ascii="Times New Roman" w:hAnsi="Times New Roman" w:cs="Times New Roman"/>
          <w:b/>
          <w:lang w:val="ru-RU"/>
        </w:rPr>
        <w:t xml:space="preserve"> программы для разработки рабочей программы</w:t>
      </w:r>
    </w:p>
    <w:p w:rsidR="006779D4" w:rsidRDefault="006779D4" w:rsidP="002E241A">
      <w:pPr>
        <w:tabs>
          <w:tab w:val="left" w:pos="1276"/>
        </w:tabs>
        <w:spacing w:after="240" w:line="240" w:lineRule="auto"/>
        <w:ind w:firstLine="720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математики в 5 классе отводится 170 часов из расчёта 5 часов в неделю. </w:t>
      </w:r>
      <w:r w:rsidRPr="0082294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по математике</w:t>
      </w:r>
      <w:r w:rsidRPr="0083062D">
        <w:rPr>
          <w:rFonts w:ascii="Times New Roman" w:hAnsi="Times New Roman"/>
          <w:sz w:val="24"/>
          <w:szCs w:val="24"/>
        </w:rPr>
        <w:t xml:space="preserve"> </w:t>
      </w:r>
      <w:r w:rsidRPr="0082294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5</w:t>
      </w:r>
      <w:r w:rsidRPr="0082294D">
        <w:rPr>
          <w:rFonts w:ascii="Times New Roman" w:hAnsi="Times New Roman"/>
          <w:sz w:val="24"/>
          <w:szCs w:val="24"/>
        </w:rPr>
        <w:t xml:space="preserve"> класса рассчитана на </w:t>
      </w:r>
      <w:r>
        <w:rPr>
          <w:rFonts w:ascii="Times New Roman" w:hAnsi="Times New Roman"/>
          <w:sz w:val="24"/>
          <w:szCs w:val="24"/>
          <w:u w:val="single"/>
        </w:rPr>
        <w:t>204 часа</w:t>
      </w:r>
      <w:r w:rsidRPr="0082294D">
        <w:rPr>
          <w:rFonts w:ascii="Times New Roman" w:hAnsi="Times New Roman"/>
          <w:sz w:val="24"/>
          <w:szCs w:val="24"/>
          <w:u w:val="single"/>
        </w:rPr>
        <w:t xml:space="preserve"> из расчёта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82294D">
        <w:rPr>
          <w:rFonts w:ascii="Times New Roman" w:hAnsi="Times New Roman"/>
          <w:sz w:val="24"/>
          <w:szCs w:val="24"/>
          <w:u w:val="single"/>
        </w:rPr>
        <w:t xml:space="preserve"> часа в неделю</w:t>
      </w:r>
      <w:r w:rsidRPr="0082294D">
        <w:rPr>
          <w:rFonts w:ascii="Times New Roman" w:hAnsi="Times New Roman"/>
          <w:sz w:val="24"/>
          <w:szCs w:val="24"/>
        </w:rPr>
        <w:t>. Дополнительные часы используются для расширения знаний и умений по отдельным темам всех разделов курса</w:t>
      </w:r>
      <w:r>
        <w:rPr>
          <w:rFonts w:ascii="Times New Roman" w:hAnsi="Times New Roman"/>
          <w:sz w:val="24"/>
          <w:szCs w:val="24"/>
        </w:rPr>
        <w:t>.</w:t>
      </w:r>
    </w:p>
    <w:p w:rsidR="006779D4" w:rsidRPr="00A36D40" w:rsidRDefault="006779D4" w:rsidP="002E241A">
      <w:pPr>
        <w:tabs>
          <w:tab w:val="left" w:pos="1276"/>
        </w:tabs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36D40">
        <w:rPr>
          <w:rFonts w:ascii="Times New Roman" w:hAnsi="Times New Roman"/>
          <w:i/>
          <w:sz w:val="24"/>
          <w:szCs w:val="24"/>
          <w:u w:val="single"/>
        </w:rPr>
        <w:t xml:space="preserve"> Цели изучения математики</w:t>
      </w:r>
      <w:r w:rsidRPr="00A36D40">
        <w:rPr>
          <w:rFonts w:ascii="Times New Roman" w:hAnsi="Times New Roman"/>
          <w:sz w:val="24"/>
          <w:szCs w:val="24"/>
          <w:u w:val="single"/>
        </w:rPr>
        <w:t>:</w:t>
      </w:r>
    </w:p>
    <w:p w:rsidR="006779D4" w:rsidRPr="00A36D40" w:rsidRDefault="006779D4" w:rsidP="002E241A">
      <w:pPr>
        <w:numPr>
          <w:ilvl w:val="0"/>
          <w:numId w:val="15"/>
        </w:numPr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A36D40">
        <w:rPr>
          <w:rFonts w:ascii="Times New Roman" w:hAnsi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A36D40">
        <w:rPr>
          <w:rFonts w:ascii="Times New Roman" w:hAnsi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779D4" w:rsidRPr="00A36D40" w:rsidRDefault="006779D4" w:rsidP="002E241A">
      <w:pPr>
        <w:numPr>
          <w:ilvl w:val="0"/>
          <w:numId w:val="15"/>
        </w:numPr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A36D40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proofErr w:type="spellStart"/>
      <w:r w:rsidRPr="00A36D40">
        <w:rPr>
          <w:rFonts w:ascii="Times New Roman" w:hAnsi="Times New Roman"/>
          <w:bCs/>
          <w:sz w:val="24"/>
          <w:szCs w:val="24"/>
        </w:rPr>
        <w:t>общеучебного</w:t>
      </w:r>
      <w:proofErr w:type="spellEnd"/>
      <w:r w:rsidRPr="00A36D40">
        <w:rPr>
          <w:rFonts w:ascii="Times New Roman" w:hAnsi="Times New Roman"/>
          <w:bCs/>
          <w:sz w:val="24"/>
          <w:szCs w:val="24"/>
        </w:rPr>
        <w:t xml:space="preserve"> характера, разнообразными способами деятельности;</w:t>
      </w:r>
    </w:p>
    <w:p w:rsidR="006779D4" w:rsidRPr="00A36D40" w:rsidRDefault="006779D4" w:rsidP="002E241A">
      <w:pPr>
        <w:numPr>
          <w:ilvl w:val="0"/>
          <w:numId w:val="15"/>
        </w:numPr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A36D40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A36D40">
        <w:rPr>
          <w:rFonts w:ascii="Times New Roman" w:hAnsi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6779D4" w:rsidRPr="00A36D40" w:rsidRDefault="006779D4" w:rsidP="002E241A">
      <w:pPr>
        <w:numPr>
          <w:ilvl w:val="0"/>
          <w:numId w:val="15"/>
        </w:numPr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A36D40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A36D40">
        <w:rPr>
          <w:rFonts w:ascii="Times New Roman" w:hAnsi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6779D4" w:rsidRPr="00F664A6" w:rsidRDefault="006779D4" w:rsidP="002E241A">
      <w:pPr>
        <w:numPr>
          <w:ilvl w:val="0"/>
          <w:numId w:val="15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A36D40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779D4" w:rsidRDefault="006779D4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241A" w:rsidRDefault="002E241A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</w:p>
    <w:p w:rsidR="002E241A" w:rsidRDefault="002E241A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</w:p>
    <w:p w:rsidR="002E241A" w:rsidRDefault="002E241A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</w:p>
    <w:p w:rsidR="002E241A" w:rsidRDefault="002E241A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</w:p>
    <w:p w:rsidR="006779D4" w:rsidRPr="00FA4073" w:rsidRDefault="006779D4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  <w:r w:rsidRPr="00FA4073">
        <w:rPr>
          <w:rFonts w:ascii="Times New Roman" w:hAnsi="Times New Roman"/>
          <w:b/>
          <w:sz w:val="24"/>
          <w:szCs w:val="24"/>
        </w:rPr>
        <w:t>Информация о внесенных изменениях в примерную</w:t>
      </w:r>
      <w:r w:rsidR="00FC2AC0">
        <w:rPr>
          <w:rFonts w:ascii="Times New Roman" w:hAnsi="Times New Roman"/>
          <w:b/>
          <w:sz w:val="24"/>
          <w:szCs w:val="24"/>
        </w:rPr>
        <w:t xml:space="preserve"> программу,</w:t>
      </w:r>
      <w:r w:rsidRPr="00FA4073">
        <w:rPr>
          <w:rFonts w:ascii="Times New Roman" w:hAnsi="Times New Roman"/>
          <w:b/>
          <w:sz w:val="24"/>
          <w:szCs w:val="24"/>
        </w:rPr>
        <w:t xml:space="preserve"> их обоснование</w:t>
      </w:r>
    </w:p>
    <w:p w:rsidR="006779D4" w:rsidRDefault="006779D4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  <w:r w:rsidRPr="0082294D">
        <w:rPr>
          <w:rFonts w:ascii="Times New Roman" w:hAnsi="Times New Roman"/>
          <w:sz w:val="24"/>
          <w:szCs w:val="24"/>
        </w:rPr>
        <w:t xml:space="preserve">В программу внесены изменения: увеличено количество часов на изучение некоторых тем. Сравнительная таблица приведена ниже. </w:t>
      </w:r>
    </w:p>
    <w:p w:rsidR="006779D4" w:rsidRPr="0082294D" w:rsidRDefault="006779D4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0"/>
        <w:gridCol w:w="2379"/>
        <w:gridCol w:w="2502"/>
      </w:tblGrid>
      <w:tr w:rsidR="006779D4" w:rsidRPr="00986E48" w:rsidTr="00415D4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E4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E48">
              <w:rPr>
                <w:rFonts w:ascii="Times New Roman" w:hAnsi="Times New Roman"/>
                <w:b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E48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779D4" w:rsidRPr="00986E48" w:rsidTr="00415D45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1</w:t>
            </w:r>
            <w:r w:rsidRPr="00986E48">
              <w:rPr>
                <w:rFonts w:ascii="Times New Roman" w:hAnsi="Times New Roman"/>
                <w:bCs/>
                <w:sz w:val="24"/>
                <w:szCs w:val="24"/>
              </w:rPr>
              <w:t>. Натуральные числа.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779D4" w:rsidRPr="00986E48" w:rsidTr="00415D4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E48">
              <w:rPr>
                <w:rFonts w:ascii="Times New Roman" w:hAnsi="Times New Roman"/>
                <w:bCs/>
                <w:sz w:val="24"/>
                <w:szCs w:val="24"/>
              </w:rPr>
              <w:t>2. Обыкновенные дроби.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779D4" w:rsidRPr="00986E48" w:rsidTr="00415D45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3</w:t>
            </w:r>
            <w:r w:rsidRPr="00986E48">
              <w:rPr>
                <w:rFonts w:ascii="Times New Roman" w:hAnsi="Times New Roman"/>
                <w:bCs/>
                <w:sz w:val="24"/>
                <w:szCs w:val="24"/>
              </w:rPr>
              <w:t>. Геометрические фигуры.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79D4" w:rsidRPr="00986E48" w:rsidTr="00415D45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4</w:t>
            </w:r>
            <w:r w:rsidRPr="00986E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86E48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779D4" w:rsidRPr="00986E48" w:rsidTr="00415D4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5</w:t>
            </w:r>
            <w:r w:rsidRPr="00986E48">
              <w:rPr>
                <w:rFonts w:ascii="Times New Roman" w:hAnsi="Times New Roman"/>
                <w:bCs/>
                <w:sz w:val="24"/>
                <w:szCs w:val="24"/>
              </w:rPr>
              <w:t>. Геометрические тела.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79D4" w:rsidRPr="00986E48" w:rsidTr="00415D45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6. Введение в вероятность.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9D4" w:rsidRPr="00986E48" w:rsidTr="00415D45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7. Обобщающее повторение.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4" w:rsidRPr="00986E48" w:rsidRDefault="006779D4" w:rsidP="002E241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6779D4" w:rsidRDefault="006779D4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  <w:del w:id="2" w:author="МБОУ СОШ с.Фащевка" w:date="2012-11-25T11:29:00Z">
        <w:r w:rsidDel="00BA7714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   </w:t>
      </w:r>
    </w:p>
    <w:p w:rsidR="006779D4" w:rsidRDefault="006779D4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sz w:val="24"/>
          <w:szCs w:val="24"/>
        </w:rPr>
      </w:pPr>
      <w:r w:rsidRPr="0082294D">
        <w:rPr>
          <w:rFonts w:ascii="Times New Roman" w:hAnsi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82294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2294D">
        <w:rPr>
          <w:rFonts w:ascii="Times New Roman" w:hAnsi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82294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2294D">
        <w:rPr>
          <w:rFonts w:ascii="Times New Roman" w:hAnsi="Times New Roman"/>
          <w:sz w:val="24"/>
          <w:szCs w:val="24"/>
        </w:rPr>
        <w:t xml:space="preserve">. </w:t>
      </w:r>
    </w:p>
    <w:p w:rsidR="006779D4" w:rsidRPr="0082294D" w:rsidRDefault="006779D4" w:rsidP="002E241A">
      <w:pPr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bCs/>
          <w:sz w:val="24"/>
          <w:szCs w:val="24"/>
        </w:rPr>
      </w:pP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A6E7B">
        <w:rPr>
          <w:rFonts w:ascii="Times New Roman" w:hAnsi="Times New Roman"/>
          <w:b/>
          <w:color w:val="000000"/>
          <w:spacing w:val="-2"/>
          <w:sz w:val="24"/>
          <w:szCs w:val="24"/>
        </w:rPr>
        <w:t>Определение места и роли учебного курса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 xml:space="preserve">Основой построения курса математики </w:t>
      </w:r>
      <w:r w:rsidRPr="008A6E7B">
        <w:rPr>
          <w:rFonts w:ascii="Times New Roman" w:hAnsi="Times New Roman"/>
          <w:sz w:val="24"/>
          <w:szCs w:val="24"/>
          <w:lang w:val="en-US"/>
        </w:rPr>
        <w:t>V</w:t>
      </w:r>
      <w:r w:rsidRPr="008A6E7B">
        <w:rPr>
          <w:rFonts w:ascii="Times New Roman" w:hAnsi="Times New Roman"/>
          <w:sz w:val="24"/>
          <w:szCs w:val="24"/>
        </w:rPr>
        <w:t xml:space="preserve"> классов являются программа И. И. Зубарева, идеи и принципы развивающего обучения, сформулированные российскими педагогами и психологами Л. С. Выготским, Л. В. </w:t>
      </w:r>
      <w:proofErr w:type="spellStart"/>
      <w:r w:rsidRPr="008A6E7B">
        <w:rPr>
          <w:rFonts w:ascii="Times New Roman" w:hAnsi="Times New Roman"/>
          <w:sz w:val="24"/>
          <w:szCs w:val="24"/>
        </w:rPr>
        <w:t>Занковым</w:t>
      </w:r>
      <w:proofErr w:type="spellEnd"/>
      <w:r w:rsidRPr="008A6E7B">
        <w:rPr>
          <w:rFonts w:ascii="Times New Roman" w:hAnsi="Times New Roman"/>
          <w:sz w:val="24"/>
          <w:szCs w:val="24"/>
        </w:rPr>
        <w:t xml:space="preserve"> и другими. 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1)</w:t>
      </w:r>
      <w:r w:rsidRPr="008A6E7B">
        <w:rPr>
          <w:rFonts w:ascii="Times New Roman" w:hAnsi="Times New Roman"/>
          <w:sz w:val="24"/>
          <w:szCs w:val="24"/>
        </w:rPr>
        <w:tab/>
      </w:r>
      <w:r w:rsidRPr="008A6E7B">
        <w:rPr>
          <w:rFonts w:ascii="Times New Roman" w:hAnsi="Times New Roman"/>
          <w:i/>
          <w:sz w:val="24"/>
          <w:szCs w:val="24"/>
        </w:rPr>
        <w:t>в направлении личностного развития: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развитие логического и критического мышления, культуры речи, способности к умственному эксперименту;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формирование качеств мышления, необходимых для адаптации в современном информационном обществе;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развитие интереса к математическому творчеству и математических способностей;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2)</w:t>
      </w:r>
      <w:r w:rsidRPr="008A6E7B">
        <w:rPr>
          <w:rFonts w:ascii="Times New Roman" w:hAnsi="Times New Roman"/>
          <w:sz w:val="24"/>
          <w:szCs w:val="24"/>
        </w:rPr>
        <w:tab/>
      </w:r>
      <w:r w:rsidRPr="008A6E7B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8A6E7B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8A6E7B">
        <w:rPr>
          <w:rFonts w:ascii="Times New Roman" w:hAnsi="Times New Roman"/>
          <w:i/>
          <w:sz w:val="24"/>
          <w:szCs w:val="24"/>
        </w:rPr>
        <w:t xml:space="preserve"> направлении: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779D4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lastRenderedPageBreak/>
        <w:t>•</w:t>
      </w:r>
      <w:r w:rsidRPr="008A6E7B">
        <w:rPr>
          <w:rFonts w:ascii="Times New Roman" w:hAnsi="Times New Roman"/>
          <w:sz w:val="24"/>
          <w:szCs w:val="24"/>
        </w:rPr>
        <w:tab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779D4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3)</w:t>
      </w:r>
      <w:r w:rsidRPr="008A6E7B">
        <w:rPr>
          <w:rFonts w:ascii="Times New Roman" w:hAnsi="Times New Roman"/>
          <w:sz w:val="24"/>
          <w:szCs w:val="24"/>
        </w:rPr>
        <w:tab/>
      </w:r>
      <w:r w:rsidRPr="008A6E7B">
        <w:rPr>
          <w:rFonts w:ascii="Times New Roman" w:hAnsi="Times New Roman"/>
          <w:i/>
          <w:sz w:val="24"/>
          <w:szCs w:val="24"/>
        </w:rPr>
        <w:t>в предметном направлении: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</w:t>
      </w:r>
      <w:r w:rsidRPr="008A6E7B">
        <w:rPr>
          <w:rFonts w:ascii="Times New Roman" w:hAnsi="Times New Roman"/>
          <w:sz w:val="24"/>
          <w:szCs w:val="24"/>
        </w:rPr>
        <w:tab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779D4" w:rsidRPr="008A6E7B" w:rsidRDefault="006779D4" w:rsidP="002E241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i/>
          <w:sz w:val="24"/>
          <w:szCs w:val="24"/>
        </w:rPr>
        <w:t>Содержание математического образования</w:t>
      </w:r>
      <w:r w:rsidRPr="008A6E7B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 xml:space="preserve">Содержание математического образования в </w:t>
      </w:r>
      <w:r w:rsidRPr="008A6E7B">
        <w:rPr>
          <w:rFonts w:ascii="Times New Roman" w:hAnsi="Times New Roman"/>
          <w:sz w:val="24"/>
          <w:szCs w:val="24"/>
          <w:lang w:val="en-US"/>
        </w:rPr>
        <w:t>V</w:t>
      </w:r>
      <w:r w:rsidRPr="008A6E7B">
        <w:rPr>
          <w:rFonts w:ascii="Times New Roman" w:hAnsi="Times New Roman"/>
          <w:sz w:val="24"/>
          <w:szCs w:val="24"/>
        </w:rPr>
        <w:t xml:space="preserve"> классе включает следующие разделы: </w:t>
      </w:r>
      <w:r w:rsidRPr="008A6E7B">
        <w:rPr>
          <w:rFonts w:ascii="Times New Roman" w:hAnsi="Times New Roman"/>
          <w:i/>
          <w:sz w:val="24"/>
          <w:szCs w:val="24"/>
        </w:rPr>
        <w:t>арифметика, алгебра, вероятность и статистика, геометрия</w:t>
      </w:r>
      <w:r w:rsidRPr="008A6E7B">
        <w:rPr>
          <w:rFonts w:ascii="Times New Roman" w:hAnsi="Times New Roman"/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 xml:space="preserve"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A6E7B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8A6E7B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</w:t>
      </w:r>
    </w:p>
    <w:p w:rsidR="006779D4" w:rsidRPr="006779D4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8A6E7B">
        <w:rPr>
          <w:rFonts w:ascii="Times New Roman" w:hAnsi="Times New Roman"/>
          <w:sz w:val="24"/>
          <w:szCs w:val="24"/>
        </w:rPr>
        <w:t>ств пр</w:t>
      </w:r>
      <w:proofErr w:type="gramEnd"/>
      <w:r w:rsidRPr="008A6E7B">
        <w:rPr>
          <w:rFonts w:ascii="Times New Roman" w:hAnsi="Times New Roman"/>
          <w:sz w:val="24"/>
          <w:szCs w:val="24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</w:t>
      </w:r>
    </w:p>
    <w:p w:rsidR="00FC2AC0" w:rsidRDefault="00FC2AC0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A6E7B"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6779D4" w:rsidRPr="008A6E7B" w:rsidRDefault="006779D4" w:rsidP="00FC2AC0">
      <w:pPr>
        <w:tabs>
          <w:tab w:val="left" w:pos="426"/>
        </w:tabs>
        <w:spacing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8A6E7B">
        <w:rPr>
          <w:rFonts w:ascii="Times New Roman" w:hAnsi="Times New Roman"/>
          <w:sz w:val="24"/>
          <w:szCs w:val="24"/>
        </w:rPr>
        <w:t>послешкольной</w:t>
      </w:r>
      <w:proofErr w:type="spellEnd"/>
      <w:r w:rsidRPr="008A6E7B">
        <w:rPr>
          <w:rFonts w:ascii="Times New Roman" w:hAnsi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8A6E7B">
        <w:rPr>
          <w:rFonts w:ascii="Times New Roman" w:hAnsi="Times New Roman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8A6E7B">
        <w:rPr>
          <w:rFonts w:ascii="Times New Roman" w:hAnsi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8A6E7B">
        <w:rPr>
          <w:rFonts w:ascii="Times New Roman" w:hAnsi="Times New Roman"/>
          <w:sz w:val="24"/>
          <w:szCs w:val="24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8A6E7B">
        <w:rPr>
          <w:rFonts w:ascii="Times New Roman" w:hAnsi="Times New Roman"/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6779D4" w:rsidRPr="008A6E7B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  <w:proofErr w:type="gramStart"/>
      <w:r w:rsidRPr="00B369CD">
        <w:rPr>
          <w:rFonts w:ascii="Times New Roman" w:hAnsi="Times New Roman"/>
          <w:sz w:val="24"/>
          <w:szCs w:val="24"/>
        </w:rPr>
        <w:t xml:space="preserve"> </w:t>
      </w:r>
      <w:r w:rsidRPr="008A6E7B">
        <w:rPr>
          <w:rFonts w:ascii="Times New Roman" w:hAnsi="Times New Roman"/>
          <w:sz w:val="24"/>
          <w:szCs w:val="24"/>
        </w:rPr>
        <w:t>.</w:t>
      </w:r>
      <w:proofErr w:type="gramEnd"/>
      <w:r w:rsidRPr="008A6E7B">
        <w:rPr>
          <w:rFonts w:ascii="Times New Roman" w:hAnsi="Times New Roman"/>
          <w:sz w:val="24"/>
          <w:szCs w:val="24"/>
        </w:rPr>
        <w:t xml:space="preserve"> Изучение математики способствует эстетическому воспитанию человека, пониманию красоты и изящества</w:t>
      </w:r>
      <w:r w:rsidRPr="00B369CD">
        <w:rPr>
          <w:rFonts w:ascii="Times New Roman" w:hAnsi="Times New Roman"/>
          <w:sz w:val="24"/>
          <w:szCs w:val="24"/>
        </w:rPr>
        <w:t xml:space="preserve"> </w:t>
      </w:r>
      <w:r w:rsidRPr="008A6E7B">
        <w:rPr>
          <w:rFonts w:ascii="Times New Roman" w:hAnsi="Times New Roman"/>
          <w:sz w:val="24"/>
          <w:szCs w:val="24"/>
        </w:rPr>
        <w:t>математических рассуждений, восприятию геометрических форм, усвоению идеи симметрии.</w:t>
      </w:r>
    </w:p>
    <w:p w:rsidR="006779D4" w:rsidRDefault="006779D4" w:rsidP="002E241A">
      <w:pPr>
        <w:tabs>
          <w:tab w:val="left" w:pos="426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79D4" w:rsidRPr="009C4DE6" w:rsidRDefault="006779D4" w:rsidP="002E241A">
      <w:pPr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  <w:u w:val="single"/>
        </w:rPr>
        <w:t>Срок реализации рабочей учебной программы</w:t>
      </w:r>
      <w:r w:rsidRPr="00A36D40">
        <w:rPr>
          <w:rFonts w:ascii="Times New Roman" w:hAnsi="Times New Roman"/>
          <w:sz w:val="24"/>
          <w:szCs w:val="24"/>
        </w:rPr>
        <w:t xml:space="preserve"> – </w:t>
      </w:r>
      <w:r w:rsidRPr="009C4DE6">
        <w:rPr>
          <w:rFonts w:ascii="Times New Roman" w:hAnsi="Times New Roman"/>
          <w:b/>
          <w:sz w:val="24"/>
          <w:szCs w:val="24"/>
        </w:rPr>
        <w:t>один учебный год.</w:t>
      </w:r>
    </w:p>
    <w:p w:rsidR="006779D4" w:rsidRPr="00A36D40" w:rsidRDefault="006779D4" w:rsidP="002E241A">
      <w:pPr>
        <w:spacing w:line="240" w:lineRule="auto"/>
        <w:ind w:firstLine="34"/>
        <w:rPr>
          <w:rFonts w:ascii="Times New Roman" w:hAnsi="Times New Roman"/>
          <w:sz w:val="24"/>
          <w:szCs w:val="24"/>
        </w:rPr>
      </w:pPr>
    </w:p>
    <w:p w:rsidR="006779D4" w:rsidRPr="009C4DE6" w:rsidRDefault="006779D4" w:rsidP="002E241A">
      <w:pPr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  <w:u w:val="single"/>
        </w:rPr>
        <w:lastRenderedPageBreak/>
        <w:t>Уровень обучения</w:t>
      </w:r>
      <w:r w:rsidRPr="00A36D40">
        <w:rPr>
          <w:rFonts w:ascii="Times New Roman" w:hAnsi="Times New Roman"/>
          <w:sz w:val="24"/>
          <w:szCs w:val="24"/>
          <w:u w:val="single"/>
        </w:rPr>
        <w:t>:</w:t>
      </w:r>
      <w:r w:rsidRPr="00A36D40">
        <w:rPr>
          <w:rFonts w:ascii="Times New Roman" w:hAnsi="Times New Roman"/>
          <w:sz w:val="24"/>
          <w:szCs w:val="24"/>
        </w:rPr>
        <w:t xml:space="preserve">  </w:t>
      </w:r>
      <w:r w:rsidRPr="009C4DE6">
        <w:rPr>
          <w:rFonts w:ascii="Times New Roman" w:hAnsi="Times New Roman"/>
          <w:b/>
          <w:sz w:val="24"/>
          <w:szCs w:val="24"/>
        </w:rPr>
        <w:t>базовый.</w:t>
      </w:r>
    </w:p>
    <w:p w:rsidR="006779D4" w:rsidRPr="00A36D40" w:rsidRDefault="006779D4" w:rsidP="002E241A">
      <w:pPr>
        <w:spacing w:line="240" w:lineRule="auto"/>
        <w:ind w:firstLine="34"/>
        <w:rPr>
          <w:rFonts w:ascii="Times New Roman" w:hAnsi="Times New Roman"/>
          <w:sz w:val="24"/>
          <w:szCs w:val="24"/>
        </w:rPr>
      </w:pPr>
    </w:p>
    <w:p w:rsidR="006779D4" w:rsidRPr="008A6E7B" w:rsidRDefault="006779D4" w:rsidP="002E241A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</w:rPr>
      </w:pPr>
      <w:r w:rsidRPr="008A6E7B">
        <w:rPr>
          <w:sz w:val="24"/>
          <w:szCs w:val="24"/>
        </w:rPr>
        <w:t>Основной формой организации образовательного процесса является урок.</w:t>
      </w:r>
    </w:p>
    <w:p w:rsidR="006779D4" w:rsidRPr="00BA7714" w:rsidRDefault="006779D4" w:rsidP="002E241A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  <w:u w:val="single"/>
        </w:rPr>
      </w:pPr>
    </w:p>
    <w:p w:rsidR="006779D4" w:rsidRPr="008A6E7B" w:rsidRDefault="006779D4" w:rsidP="002E241A">
      <w:pPr>
        <w:pStyle w:val="2"/>
        <w:spacing w:line="240" w:lineRule="auto"/>
        <w:rPr>
          <w:szCs w:val="24"/>
        </w:rPr>
      </w:pPr>
      <w:r w:rsidRPr="008A6E7B">
        <w:rPr>
          <w:bCs/>
          <w:iCs/>
          <w:szCs w:val="24"/>
        </w:rPr>
        <w:t xml:space="preserve">Основные </w:t>
      </w:r>
      <w:r w:rsidRPr="008A6E7B">
        <w:rPr>
          <w:b/>
          <w:bCs/>
          <w:iCs/>
          <w:szCs w:val="24"/>
        </w:rPr>
        <w:t>технологии</w:t>
      </w:r>
      <w:r w:rsidRPr="008A6E7B">
        <w:rPr>
          <w:szCs w:val="24"/>
        </w:rPr>
        <w:t>, применяемые при обучении, направлены на активизацию процесса познания учащихся, развитие умственных навыков самообразования, коммуникативной культуры, личностных качеств:</w:t>
      </w:r>
    </w:p>
    <w:p w:rsidR="006779D4" w:rsidRPr="008A6E7B" w:rsidRDefault="006779D4" w:rsidP="002E241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right="53"/>
        <w:rPr>
          <w:rFonts w:ascii="Times New Roman" w:hAnsi="Times New Roman"/>
          <w:color w:val="000000"/>
          <w:spacing w:val="-1"/>
          <w:w w:val="102"/>
          <w:sz w:val="24"/>
          <w:szCs w:val="24"/>
        </w:rPr>
      </w:pPr>
      <w:r w:rsidRPr="008A6E7B">
        <w:rPr>
          <w:rFonts w:ascii="Times New Roman" w:hAnsi="Times New Roman"/>
          <w:iCs/>
          <w:color w:val="000000"/>
          <w:w w:val="102"/>
          <w:sz w:val="24"/>
          <w:szCs w:val="24"/>
        </w:rPr>
        <w:t>технология активных форм и методов обучения</w:t>
      </w:r>
      <w:r w:rsidRPr="008A6E7B">
        <w:rPr>
          <w:rFonts w:ascii="Times New Roman" w:hAnsi="Times New Roman"/>
          <w:i/>
          <w:iCs/>
          <w:color w:val="000000"/>
          <w:w w:val="102"/>
          <w:sz w:val="24"/>
          <w:szCs w:val="24"/>
        </w:rPr>
        <w:t xml:space="preserve"> </w:t>
      </w:r>
      <w:r w:rsidRPr="008A6E7B">
        <w:rPr>
          <w:rFonts w:ascii="Times New Roman" w:hAnsi="Times New Roman"/>
          <w:color w:val="000000"/>
          <w:w w:val="102"/>
          <w:sz w:val="24"/>
          <w:szCs w:val="24"/>
        </w:rPr>
        <w:t>(</w:t>
      </w:r>
      <w:r w:rsidRPr="008A6E7B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дискуссии, деловые игры, проблемное обучение, критическое мышление и т.д.);</w:t>
      </w:r>
    </w:p>
    <w:p w:rsidR="006779D4" w:rsidRPr="008A6E7B" w:rsidRDefault="006779D4" w:rsidP="002E241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right="53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iCs/>
          <w:color w:val="000000"/>
          <w:spacing w:val="-1"/>
          <w:w w:val="102"/>
          <w:sz w:val="24"/>
          <w:szCs w:val="24"/>
        </w:rPr>
        <w:t>технологии проблемно – творческого обучения</w:t>
      </w:r>
      <w:r w:rsidRPr="008A6E7B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 (проблемные вопросы и поиски их решения, практические работы в классе);</w:t>
      </w:r>
    </w:p>
    <w:p w:rsidR="006779D4" w:rsidRPr="008A6E7B" w:rsidRDefault="006779D4" w:rsidP="002E241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iCs/>
          <w:color w:val="000000"/>
          <w:spacing w:val="-3"/>
          <w:w w:val="102"/>
          <w:sz w:val="24"/>
          <w:szCs w:val="24"/>
        </w:rPr>
        <w:t>информационные технологии</w:t>
      </w:r>
      <w:r w:rsidRPr="008A6E7B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</w:t>
      </w:r>
      <w:proofErr w:type="gramStart"/>
      <w:r w:rsidRPr="008A6E7B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( </w:t>
      </w:r>
      <w:proofErr w:type="gramEnd"/>
      <w:r w:rsidRPr="008A6E7B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тестирование);</w:t>
      </w:r>
    </w:p>
    <w:p w:rsidR="006779D4" w:rsidRPr="008A6E7B" w:rsidRDefault="006779D4" w:rsidP="002E241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right="38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iCs/>
          <w:color w:val="000000"/>
          <w:spacing w:val="-3"/>
          <w:w w:val="102"/>
          <w:sz w:val="24"/>
          <w:szCs w:val="24"/>
        </w:rPr>
        <w:t xml:space="preserve">технологии индивидуального и дифференцированного </w:t>
      </w:r>
      <w:r w:rsidRPr="008A6E7B">
        <w:rPr>
          <w:rFonts w:ascii="Times New Roman" w:hAnsi="Times New Roman"/>
          <w:iCs/>
          <w:color w:val="000000"/>
          <w:spacing w:val="-7"/>
          <w:w w:val="102"/>
          <w:sz w:val="24"/>
          <w:szCs w:val="24"/>
        </w:rPr>
        <w:t>обучения</w:t>
      </w:r>
      <w:r w:rsidRPr="008A6E7B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;</w:t>
      </w:r>
    </w:p>
    <w:p w:rsidR="006779D4" w:rsidRPr="008A6E7B" w:rsidRDefault="006779D4" w:rsidP="002E241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right="34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iCs/>
          <w:sz w:val="24"/>
          <w:szCs w:val="24"/>
        </w:rPr>
        <w:t>групповые технологии</w:t>
      </w:r>
      <w:r w:rsidRPr="008A6E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A6E7B">
        <w:rPr>
          <w:rFonts w:ascii="Times New Roman" w:hAnsi="Times New Roman"/>
          <w:sz w:val="24"/>
          <w:szCs w:val="24"/>
        </w:rPr>
        <w:t>организации учебной работы (парная, групповая, коллективная работа учащихся);</w:t>
      </w:r>
    </w:p>
    <w:p w:rsidR="006779D4" w:rsidRDefault="006779D4" w:rsidP="002E241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right="34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ИКТ;</w:t>
      </w:r>
    </w:p>
    <w:p w:rsidR="006779D4" w:rsidRPr="00FC5790" w:rsidRDefault="006779D4" w:rsidP="002E241A">
      <w:pPr>
        <w:spacing w:line="240" w:lineRule="auto"/>
        <w:ind w:left="1287" w:firstLine="0"/>
        <w:jc w:val="left"/>
        <w:rPr>
          <w:b/>
        </w:rPr>
      </w:pP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</w:t>
      </w:r>
    </w:p>
    <w:p w:rsidR="006779D4" w:rsidRPr="009C4DE6" w:rsidRDefault="006779D4" w:rsidP="002E241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</w:rPr>
        <w:t>благоприятные условия обучения школьника (отсутствие стресса, адекватность требований);</w:t>
      </w:r>
    </w:p>
    <w:p w:rsidR="006779D4" w:rsidRPr="009C4DE6" w:rsidRDefault="006779D4" w:rsidP="002E241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DE6">
        <w:rPr>
          <w:rFonts w:ascii="Times New Roman" w:hAnsi="Times New Roman"/>
          <w:b/>
          <w:sz w:val="24"/>
          <w:szCs w:val="24"/>
        </w:rPr>
        <w:t xml:space="preserve"> </w:t>
      </w:r>
      <w:r w:rsidRPr="009C4DE6">
        <w:rPr>
          <w:rFonts w:ascii="Times New Roman" w:hAnsi="Times New Roman"/>
          <w:sz w:val="24"/>
          <w:szCs w:val="24"/>
        </w:rPr>
        <w:t>рациональную организацию учебного процесса в соответствии с возрастными и индивидуальными требованиями;</w:t>
      </w:r>
    </w:p>
    <w:p w:rsidR="006779D4" w:rsidRPr="009C4DE6" w:rsidRDefault="006779D4" w:rsidP="002E241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</w:rPr>
        <w:t xml:space="preserve"> соответствие учебной и физической нагрузки возрастным особенностям подростка;</w:t>
      </w:r>
    </w:p>
    <w:p w:rsidR="006779D4" w:rsidRPr="009C4DE6" w:rsidRDefault="006779D4" w:rsidP="002E241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</w:rPr>
        <w:t>создание благоприятного эмоционально-психологического климата на уроках;</w:t>
      </w:r>
    </w:p>
    <w:p w:rsidR="006779D4" w:rsidRPr="009C4DE6" w:rsidRDefault="006779D4" w:rsidP="002E241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</w:rPr>
        <w:t xml:space="preserve">использование разнообразных видов </w:t>
      </w:r>
      <w:proofErr w:type="spellStart"/>
      <w:r w:rsidRPr="009C4DE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C4DE6">
        <w:rPr>
          <w:rFonts w:ascii="Times New Roman" w:hAnsi="Times New Roman"/>
          <w:sz w:val="24"/>
          <w:szCs w:val="24"/>
        </w:rPr>
        <w:t xml:space="preserve"> деятельности учащихся (</w:t>
      </w:r>
      <w:proofErr w:type="spellStart"/>
      <w:r w:rsidRPr="009C4DE6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9C4DE6">
        <w:rPr>
          <w:rFonts w:ascii="Times New Roman" w:hAnsi="Times New Roman"/>
          <w:sz w:val="24"/>
          <w:szCs w:val="24"/>
        </w:rPr>
        <w:t xml:space="preserve">, упражнения для глаз и </w:t>
      </w:r>
      <w:proofErr w:type="spellStart"/>
      <w:proofErr w:type="gramStart"/>
      <w:r w:rsidRPr="009C4DE6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C4DE6">
        <w:rPr>
          <w:rFonts w:ascii="Times New Roman" w:hAnsi="Times New Roman"/>
          <w:sz w:val="24"/>
          <w:szCs w:val="24"/>
        </w:rPr>
        <w:t>)</w:t>
      </w:r>
    </w:p>
    <w:p w:rsidR="006779D4" w:rsidRPr="009C4DE6" w:rsidRDefault="006779D4" w:rsidP="002E241A">
      <w:pPr>
        <w:spacing w:line="240" w:lineRule="auto"/>
        <w:ind w:left="1287" w:firstLine="0"/>
        <w:rPr>
          <w:rFonts w:ascii="Times New Roman" w:hAnsi="Times New Roman"/>
          <w:sz w:val="24"/>
          <w:szCs w:val="24"/>
        </w:rPr>
      </w:pPr>
      <w:r w:rsidRPr="009C4DE6">
        <w:rPr>
          <w:rFonts w:ascii="Times New Roman" w:hAnsi="Times New Roman"/>
          <w:sz w:val="24"/>
          <w:szCs w:val="24"/>
        </w:rPr>
        <w:t xml:space="preserve">Главными принципами </w:t>
      </w:r>
      <w:proofErr w:type="spellStart"/>
      <w:r w:rsidRPr="009C4DE6">
        <w:rPr>
          <w:rFonts w:ascii="Times New Roman" w:hAnsi="Times New Roman"/>
          <w:sz w:val="24"/>
          <w:szCs w:val="24"/>
        </w:rPr>
        <w:t>доровьесберегающей</w:t>
      </w:r>
      <w:proofErr w:type="spellEnd"/>
      <w:r w:rsidRPr="009C4DE6">
        <w:rPr>
          <w:rFonts w:ascii="Times New Roman" w:hAnsi="Times New Roman"/>
          <w:sz w:val="24"/>
          <w:szCs w:val="24"/>
        </w:rPr>
        <w:t xml:space="preserve"> технологии являются следующие:</w:t>
      </w:r>
    </w:p>
    <w:p w:rsidR="006779D4" w:rsidRPr="002E241A" w:rsidRDefault="006779D4" w:rsidP="002E241A">
      <w:pPr>
        <w:spacing w:line="240" w:lineRule="auto"/>
        <w:ind w:left="1287" w:firstLine="0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b/>
          <w:sz w:val="24"/>
          <w:szCs w:val="24"/>
        </w:rPr>
        <w:t>«Не навреди» и «От успеха – к успеху» (</w:t>
      </w:r>
      <w:r w:rsidRPr="002E241A">
        <w:rPr>
          <w:rFonts w:ascii="Times New Roman" w:hAnsi="Times New Roman"/>
          <w:sz w:val="24"/>
          <w:szCs w:val="24"/>
        </w:rPr>
        <w:t xml:space="preserve">сначала отметь </w:t>
      </w:r>
      <w:proofErr w:type="gramStart"/>
      <w:r w:rsidRPr="002E241A">
        <w:rPr>
          <w:rFonts w:ascii="Times New Roman" w:hAnsi="Times New Roman"/>
          <w:sz w:val="24"/>
          <w:szCs w:val="24"/>
        </w:rPr>
        <w:t>положительное</w:t>
      </w:r>
      <w:proofErr w:type="gramEnd"/>
      <w:r w:rsidRPr="002E241A">
        <w:rPr>
          <w:rFonts w:ascii="Times New Roman" w:hAnsi="Times New Roman"/>
          <w:sz w:val="24"/>
          <w:szCs w:val="24"/>
        </w:rPr>
        <w:t xml:space="preserve"> в деятельности и знаниях, а потом в тактичной форме говори об отрицательном)</w:t>
      </w:r>
    </w:p>
    <w:p w:rsidR="006779D4" w:rsidRDefault="006779D4" w:rsidP="002E241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A6E7B">
        <w:rPr>
          <w:rFonts w:ascii="Times New Roman" w:hAnsi="Times New Roman"/>
          <w:sz w:val="24"/>
          <w:szCs w:val="24"/>
        </w:rPr>
        <w:t>Представленные технологии способствуют развитию личностных качеств обучающихся, качеств субъекта учебной деятельности, предусматривают комплексное формирование способностей учеников.</w:t>
      </w:r>
    </w:p>
    <w:p w:rsidR="006779D4" w:rsidRPr="008A6E7B" w:rsidRDefault="006779D4" w:rsidP="002E241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79D4" w:rsidRPr="008A6E7B" w:rsidRDefault="006779D4" w:rsidP="002E241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A6E7B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обучающихся:</w:t>
      </w:r>
    </w:p>
    <w:p w:rsidR="006779D4" w:rsidRPr="00A36D40" w:rsidRDefault="006779D4" w:rsidP="002E241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самостоятельности, усиление практической направленности преподавания предмета,</w:t>
      </w:r>
      <w:ins w:id="3" w:author="МБОУ СОШ с.Фащевка" w:date="2012-11-25T11:44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увеличение доли самостоятельных</w:t>
      </w:r>
      <w:ins w:id="4" w:author="МБОУ СОШ с.Фащевка" w:date="2012-11-25T11:43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работ творческого и поискового характера, создание условий для приобретения опыта и достижения цели.</w:t>
      </w:r>
    </w:p>
    <w:p w:rsidR="006779D4" w:rsidRDefault="006779D4" w:rsidP="002E241A">
      <w:pPr>
        <w:spacing w:line="240" w:lineRule="auto"/>
        <w:ind w:firstLine="34"/>
        <w:rPr>
          <w:rFonts w:ascii="Times New Roman" w:hAnsi="Times New Roman"/>
          <w:i/>
          <w:sz w:val="24"/>
          <w:szCs w:val="24"/>
          <w:u w:val="single"/>
        </w:rPr>
      </w:pPr>
    </w:p>
    <w:p w:rsidR="006779D4" w:rsidRPr="008A6E7B" w:rsidRDefault="006779D4" w:rsidP="002E241A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</w:rPr>
      </w:pPr>
      <w:r w:rsidRPr="008A6E7B">
        <w:rPr>
          <w:i/>
          <w:sz w:val="24"/>
          <w:szCs w:val="24"/>
        </w:rPr>
        <w:t>Формы промежуточной и итоговой аттестации</w:t>
      </w:r>
      <w:r w:rsidRPr="008A6E7B">
        <w:rPr>
          <w:sz w:val="24"/>
          <w:szCs w:val="24"/>
        </w:rPr>
        <w:t>.</w:t>
      </w:r>
    </w:p>
    <w:p w:rsidR="006779D4" w:rsidRDefault="006779D4" w:rsidP="002E241A">
      <w:pPr>
        <w:pStyle w:val="FR2"/>
        <w:tabs>
          <w:tab w:val="left" w:pos="720"/>
        </w:tabs>
        <w:spacing w:line="240" w:lineRule="auto"/>
        <w:ind w:firstLine="426"/>
        <w:jc w:val="both"/>
        <w:rPr>
          <w:b w:val="0"/>
          <w:sz w:val="24"/>
          <w:szCs w:val="24"/>
        </w:rPr>
      </w:pPr>
      <w:r w:rsidRPr="00A36D40">
        <w:rPr>
          <w:b w:val="0"/>
          <w:sz w:val="24"/>
          <w:szCs w:val="24"/>
        </w:rPr>
        <w:t xml:space="preserve">Промежуточная аттестация проводится в форме контрольных, самостоятельных работ. Итоговая аттестация предусмотрена в виде </w:t>
      </w:r>
      <w:r>
        <w:rPr>
          <w:b w:val="0"/>
          <w:sz w:val="24"/>
          <w:szCs w:val="24"/>
        </w:rPr>
        <w:t xml:space="preserve">экзаменационной </w:t>
      </w:r>
      <w:r w:rsidRPr="00A36D40">
        <w:rPr>
          <w:b w:val="0"/>
          <w:sz w:val="24"/>
          <w:szCs w:val="24"/>
        </w:rPr>
        <w:t xml:space="preserve">работы. </w:t>
      </w:r>
    </w:p>
    <w:p w:rsidR="006779D4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6779D4" w:rsidRPr="008A6E7B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  <w:r w:rsidRPr="008A6E7B">
        <w:rPr>
          <w:rFonts w:ascii="Times New Roman" w:hAnsi="Times New Roman"/>
          <w:b/>
          <w:sz w:val="24"/>
          <w:szCs w:val="24"/>
        </w:rPr>
        <w:t xml:space="preserve">В результате изучения курса математики 5 класса обучающиеся должны: </w:t>
      </w:r>
    </w:p>
    <w:p w:rsidR="006779D4" w:rsidRPr="00A36D40" w:rsidRDefault="006779D4" w:rsidP="002E241A">
      <w:pPr>
        <w:spacing w:line="240" w:lineRule="auto"/>
        <w:ind w:firstLine="34"/>
        <w:rPr>
          <w:rFonts w:ascii="Times New Roman" w:hAnsi="Times New Roman"/>
          <w:b/>
          <w:sz w:val="24"/>
          <w:szCs w:val="24"/>
        </w:rPr>
      </w:pPr>
      <w:r w:rsidRPr="00A36D40">
        <w:rPr>
          <w:rFonts w:ascii="Times New Roman" w:hAnsi="Times New Roman"/>
          <w:b/>
          <w:sz w:val="24"/>
          <w:szCs w:val="24"/>
        </w:rPr>
        <w:t>знать/понимать</w:t>
      </w:r>
    </w:p>
    <w:p w:rsidR="006779D4" w:rsidRPr="00A36D40" w:rsidRDefault="006779D4" w:rsidP="002E241A">
      <w:pPr>
        <w:numPr>
          <w:ilvl w:val="0"/>
          <w:numId w:val="14"/>
        </w:num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понятия натурального числа, десятичной дроби, обыкновенной дроби;</w:t>
      </w:r>
    </w:p>
    <w:p w:rsidR="006779D4" w:rsidRPr="00A36D40" w:rsidRDefault="006779D4" w:rsidP="002E241A">
      <w:pPr>
        <w:numPr>
          <w:ilvl w:val="0"/>
          <w:numId w:val="14"/>
        </w:num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правила выполнения действий с заданными числами;</w:t>
      </w:r>
    </w:p>
    <w:p w:rsidR="006779D4" w:rsidRPr="00A36D40" w:rsidRDefault="006779D4" w:rsidP="002E241A">
      <w:pPr>
        <w:numPr>
          <w:ilvl w:val="0"/>
          <w:numId w:val="14"/>
        </w:num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свойства арифметических действий;</w:t>
      </w:r>
    </w:p>
    <w:p w:rsidR="006779D4" w:rsidRPr="00A36D40" w:rsidRDefault="006779D4" w:rsidP="002E241A">
      <w:pPr>
        <w:numPr>
          <w:ilvl w:val="0"/>
          <w:numId w:val="14"/>
        </w:num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понятия буквенных выражений и уравнений, процентов;</w:t>
      </w:r>
    </w:p>
    <w:p w:rsidR="006779D4" w:rsidRPr="00A36D40" w:rsidRDefault="006779D4" w:rsidP="002E241A">
      <w:pPr>
        <w:numPr>
          <w:ilvl w:val="0"/>
          <w:numId w:val="14"/>
        </w:num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lastRenderedPageBreak/>
        <w:t>определение отрезка и луча, прямоугольного параллелепипеда и окружности;</w:t>
      </w:r>
    </w:p>
    <w:p w:rsidR="006779D4" w:rsidRPr="006779D4" w:rsidRDefault="006779D4" w:rsidP="002E241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779D4">
        <w:rPr>
          <w:rFonts w:ascii="Times New Roman" w:hAnsi="Times New Roman"/>
          <w:b/>
          <w:sz w:val="24"/>
          <w:szCs w:val="24"/>
        </w:rPr>
        <w:t>должны уметь:</w:t>
      </w:r>
    </w:p>
    <w:p w:rsidR="006779D4" w:rsidRPr="006779D4" w:rsidRDefault="006779D4" w:rsidP="002E241A">
      <w:pPr>
        <w:pStyle w:val="a5"/>
        <w:widowControl/>
        <w:numPr>
          <w:ilvl w:val="0"/>
          <w:numId w:val="17"/>
        </w:numPr>
        <w:autoSpaceDE/>
        <w:autoSpaceDN/>
        <w:adjustRightInd/>
        <w:ind w:left="993" w:hanging="284"/>
        <w:jc w:val="both"/>
        <w:rPr>
          <w:rFonts w:ascii="Times New Roman" w:hAnsi="Times New Roman" w:cs="Times New Roman"/>
        </w:rPr>
      </w:pPr>
      <w:r w:rsidRPr="006779D4">
        <w:rPr>
          <w:rFonts w:ascii="Times New Roman" w:hAnsi="Times New Roman" w:cs="Times New Roman"/>
        </w:rPr>
        <w:t>выполнять арифметические действия с натуральными числами и десятичными дробями;</w:t>
      </w:r>
    </w:p>
    <w:p w:rsidR="006779D4" w:rsidRPr="006779D4" w:rsidRDefault="006779D4" w:rsidP="002E241A">
      <w:pPr>
        <w:pStyle w:val="a5"/>
        <w:widowControl/>
        <w:numPr>
          <w:ilvl w:val="0"/>
          <w:numId w:val="17"/>
        </w:numPr>
        <w:autoSpaceDE/>
        <w:autoSpaceDN/>
        <w:adjustRightInd/>
        <w:ind w:left="993" w:hanging="284"/>
        <w:jc w:val="both"/>
        <w:rPr>
          <w:rFonts w:ascii="Times New Roman" w:hAnsi="Times New Roman" w:cs="Times New Roman"/>
        </w:rPr>
      </w:pPr>
      <w:r w:rsidRPr="006779D4">
        <w:rPr>
          <w:rFonts w:ascii="Times New Roman" w:hAnsi="Times New Roman" w:cs="Times New Roman"/>
        </w:rPr>
        <w:t>применять свойства арифметических действий при решении примеров;</w:t>
      </w:r>
    </w:p>
    <w:p w:rsidR="006779D4" w:rsidRPr="006779D4" w:rsidRDefault="006779D4" w:rsidP="002E241A">
      <w:pPr>
        <w:pStyle w:val="a5"/>
        <w:widowControl/>
        <w:numPr>
          <w:ilvl w:val="0"/>
          <w:numId w:val="17"/>
        </w:numPr>
        <w:autoSpaceDE/>
        <w:autoSpaceDN/>
        <w:adjustRightInd/>
        <w:ind w:left="993" w:hanging="284"/>
        <w:jc w:val="both"/>
        <w:rPr>
          <w:rFonts w:ascii="Times New Roman" w:hAnsi="Times New Roman" w:cs="Times New Roman"/>
        </w:rPr>
      </w:pPr>
      <w:r w:rsidRPr="006779D4">
        <w:rPr>
          <w:rFonts w:ascii="Times New Roman" w:hAnsi="Times New Roman" w:cs="Times New Roman"/>
        </w:rPr>
        <w:t>решать уравнения, упрощать буквенные выражения;</w:t>
      </w:r>
    </w:p>
    <w:p w:rsidR="006779D4" w:rsidRPr="006779D4" w:rsidRDefault="006779D4" w:rsidP="002E241A">
      <w:pPr>
        <w:pStyle w:val="a5"/>
        <w:widowControl/>
        <w:numPr>
          <w:ilvl w:val="0"/>
          <w:numId w:val="17"/>
        </w:numPr>
        <w:autoSpaceDE/>
        <w:autoSpaceDN/>
        <w:adjustRightInd/>
        <w:ind w:left="993" w:hanging="284"/>
        <w:jc w:val="both"/>
        <w:rPr>
          <w:rFonts w:ascii="Times New Roman" w:hAnsi="Times New Roman" w:cs="Times New Roman"/>
        </w:rPr>
      </w:pPr>
      <w:r w:rsidRPr="006779D4">
        <w:rPr>
          <w:rFonts w:ascii="Times New Roman" w:hAnsi="Times New Roman" w:cs="Times New Roman"/>
        </w:rPr>
        <w:t>решать задачи на дроби и с помощью уравнений;</w:t>
      </w:r>
    </w:p>
    <w:p w:rsidR="006779D4" w:rsidRPr="006779D4" w:rsidRDefault="006779D4" w:rsidP="002E241A">
      <w:pPr>
        <w:pStyle w:val="a5"/>
        <w:widowControl/>
        <w:numPr>
          <w:ilvl w:val="0"/>
          <w:numId w:val="17"/>
        </w:numPr>
        <w:autoSpaceDE/>
        <w:autoSpaceDN/>
        <w:adjustRightInd/>
        <w:ind w:left="993" w:hanging="284"/>
        <w:jc w:val="both"/>
        <w:rPr>
          <w:rFonts w:ascii="Times New Roman" w:hAnsi="Times New Roman" w:cs="Times New Roman"/>
        </w:rPr>
      </w:pPr>
      <w:r w:rsidRPr="006779D4">
        <w:rPr>
          <w:rFonts w:ascii="Times New Roman" w:hAnsi="Times New Roman" w:cs="Times New Roman"/>
        </w:rPr>
        <w:t>находить процент от числа и число по его проценту.</w:t>
      </w:r>
    </w:p>
    <w:p w:rsidR="006779D4" w:rsidRPr="006779D4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left="709" w:firstLine="0"/>
        <w:rPr>
          <w:ins w:id="5" w:author="МБОУ СОШ с.Фащевка" w:date="2012-11-25T11:18:00Z"/>
          <w:rFonts w:ascii="Times New Roman" w:hAnsi="Times New Roman"/>
          <w:sz w:val="24"/>
          <w:szCs w:val="24"/>
        </w:rPr>
      </w:pPr>
    </w:p>
    <w:p w:rsidR="00415D45" w:rsidRPr="00415D45" w:rsidRDefault="00415D45" w:rsidP="002E241A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D45">
        <w:rPr>
          <w:rFonts w:ascii="Times New Roman" w:hAnsi="Times New Roman"/>
          <w:color w:val="000000"/>
          <w:sz w:val="24"/>
          <w:szCs w:val="24"/>
        </w:rPr>
        <w:t>Программа соответствует учебнику «Математика» для пятого класса образовательных учреждений /</w:t>
      </w:r>
      <w:r w:rsidRPr="00415D45">
        <w:rPr>
          <w:rFonts w:ascii="Times New Roman" w:hAnsi="Times New Roman"/>
          <w:bCs/>
          <w:sz w:val="24"/>
          <w:szCs w:val="24"/>
        </w:rPr>
        <w:t>Зубарева, Мордкович - Математика. 5 класс: Учебник для общеобразовательных учреждений</w:t>
      </w:r>
      <w:r w:rsidRPr="00415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– М. Мнемозина, 2012 г</w:t>
      </w:r>
      <w:r w:rsidRPr="00415D45">
        <w:rPr>
          <w:rFonts w:ascii="Times New Roman" w:hAnsi="Times New Roman"/>
          <w:color w:val="000000"/>
          <w:sz w:val="24"/>
          <w:szCs w:val="24"/>
        </w:rPr>
        <w:t xml:space="preserve">./ и обеспечена учебно-методическим комплектом «Математика» для 5-го класса авторов   И.И. </w:t>
      </w:r>
      <w:r w:rsidRPr="00415D45">
        <w:rPr>
          <w:rFonts w:ascii="Times New Roman" w:hAnsi="Times New Roman"/>
          <w:sz w:val="24"/>
          <w:szCs w:val="24"/>
        </w:rPr>
        <w:t>Зубарева, А.Г, Мордкович.</w:t>
      </w:r>
      <w:r w:rsidRPr="00415D45">
        <w:rPr>
          <w:rFonts w:ascii="Times New Roman" w:hAnsi="Times New Roman"/>
          <w:color w:val="000000"/>
          <w:sz w:val="24"/>
          <w:szCs w:val="24"/>
        </w:rPr>
        <w:t xml:space="preserve"> (М.: Мнемозина).</w:t>
      </w:r>
    </w:p>
    <w:p w:rsidR="006779D4" w:rsidRDefault="006779D4" w:rsidP="002E241A">
      <w:pPr>
        <w:spacing w:line="240" w:lineRule="auto"/>
        <w:ind w:firstLine="0"/>
        <w:rPr>
          <w:b/>
          <w:noProof/>
          <w:sz w:val="28"/>
          <w:szCs w:val="28"/>
        </w:rPr>
      </w:pPr>
    </w:p>
    <w:p w:rsidR="00BA5CE4" w:rsidRPr="00FF37D7" w:rsidRDefault="00BA5CE4" w:rsidP="002E241A">
      <w:pPr>
        <w:pStyle w:val="a6"/>
        <w:spacing w:before="0" w:after="0"/>
        <w:ind w:firstLine="709"/>
        <w:rPr>
          <w:sz w:val="28"/>
          <w:szCs w:val="28"/>
        </w:rPr>
      </w:pPr>
      <w:r w:rsidRPr="00FF37D7">
        <w:rPr>
          <w:b/>
          <w:sz w:val="28"/>
          <w:szCs w:val="28"/>
        </w:rPr>
        <w:t xml:space="preserve">                        Содержание </w:t>
      </w:r>
      <w:r w:rsidR="006779D4">
        <w:rPr>
          <w:b/>
          <w:sz w:val="28"/>
          <w:szCs w:val="28"/>
        </w:rPr>
        <w:t>рабочей программы</w:t>
      </w:r>
      <w:r w:rsidRPr="00FF37D7">
        <w:rPr>
          <w:sz w:val="28"/>
          <w:szCs w:val="28"/>
        </w:rPr>
        <w:t xml:space="preserve"> </w:t>
      </w:r>
    </w:p>
    <w:p w:rsidR="00BA5CE4" w:rsidRPr="00FF37D7" w:rsidRDefault="00BA5CE4" w:rsidP="002E241A">
      <w:pPr>
        <w:pStyle w:val="a6"/>
        <w:spacing w:before="0" w:after="0"/>
        <w:rPr>
          <w:sz w:val="28"/>
          <w:szCs w:val="28"/>
        </w:rPr>
      </w:pPr>
    </w:p>
    <w:p w:rsidR="00BA5CE4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  «Натуральные числа» </w:t>
      </w:r>
    </w:p>
    <w:p w:rsidR="006779D4" w:rsidRDefault="006779D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779D4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36D40">
        <w:rPr>
          <w:rFonts w:ascii="Times New Roman" w:hAnsi="Times New Roman"/>
          <w:bCs/>
          <w:sz w:val="24"/>
          <w:szCs w:val="24"/>
        </w:rPr>
        <w:t>Десятичная система счисления. Числовые и буквенные выражения. Язык геометрических рисунков. Прямая. Отрезок. Луч. Сравнение отрезков. Длина отрезка. Ломаная. Координатный луч. Округление натуральных чисел. Прикидка результата действия. Вычисления с многозначными числами. Прямоугольник. Формулы. Законы арифметических действий. Уравнения. Упрощение выражений. Математический язык. Математическая модель.</w:t>
      </w:r>
    </w:p>
    <w:p w:rsidR="006779D4" w:rsidRPr="005253D7" w:rsidRDefault="006779D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>Основные цели</w:t>
      </w:r>
      <w:r w:rsidRPr="005253D7">
        <w:rPr>
          <w:rFonts w:ascii="Times New Roman" w:hAnsi="Times New Roman"/>
          <w:sz w:val="24"/>
          <w:szCs w:val="24"/>
        </w:rPr>
        <w:t>: Создание условий для того, чтобы учащиеся сформировали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представления о целостности и непрерывности начального курса математики; о</w:t>
      </w:r>
    </w:p>
    <w:p w:rsidR="005253D7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десятичной системе исчисления, о координатном луче, об уравнениях; о прямой, отрезке,</w:t>
      </w:r>
      <w:r w:rsidR="005253D7" w:rsidRPr="00525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53D7" w:rsidRPr="005253D7">
        <w:rPr>
          <w:rFonts w:ascii="Times New Roman" w:hAnsi="Times New Roman"/>
          <w:sz w:val="24"/>
          <w:szCs w:val="24"/>
        </w:rPr>
        <w:t>ломаной</w:t>
      </w:r>
      <w:proofErr w:type="gramEnd"/>
      <w:r w:rsidR="005253D7" w:rsidRPr="005253D7">
        <w:rPr>
          <w:rFonts w:ascii="Times New Roman" w:hAnsi="Times New Roman"/>
          <w:sz w:val="24"/>
          <w:szCs w:val="24"/>
        </w:rPr>
        <w:t>, луче, прямоугольнике; овладели умением сравнивать отрезки, находить длины отрезков, составлять формулы по условию задачи; упрощать буквенные выражения; выполняли вычисления с многозначными числами; решать уравнения. Создание условий для того, чтобы учащиеся развивали логическое, математическое мышления и интуицию, творческие способности в области математики. Обязательный минимум содержания (согласно Федеральному компоненту стандарта</w:t>
      </w:r>
      <w:r w:rsidR="005253D7">
        <w:rPr>
          <w:rFonts w:ascii="Times New Roman" w:hAnsi="Times New Roman"/>
          <w:sz w:val="24"/>
          <w:szCs w:val="24"/>
        </w:rPr>
        <w:t xml:space="preserve">). </w:t>
      </w:r>
      <w:r w:rsidR="005253D7" w:rsidRPr="005253D7">
        <w:rPr>
          <w:rFonts w:ascii="Times New Roman" w:hAnsi="Times New Roman"/>
          <w:sz w:val="24"/>
          <w:szCs w:val="24"/>
        </w:rPr>
        <w:t xml:space="preserve">Десятичная система счисления. Римская нумерация. Арифметические действия над натуральными числами.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 Решение текстовых задач арифметическим способом. Буквенные выражения. Представление зависимости между величинами в виде формул. Округление чисел. Прикидка и оценка результатов вычислений. Переход от словесной формулировки соотношений между величинами </w:t>
      </w:r>
      <w:proofErr w:type="gramStart"/>
      <w:r w:rsidR="005253D7" w:rsidRPr="005253D7">
        <w:rPr>
          <w:rFonts w:ascii="Times New Roman" w:hAnsi="Times New Roman"/>
          <w:sz w:val="24"/>
          <w:szCs w:val="24"/>
        </w:rPr>
        <w:t>к</w:t>
      </w:r>
      <w:proofErr w:type="gramEnd"/>
      <w:r w:rsidR="005253D7" w:rsidRPr="005253D7">
        <w:rPr>
          <w:rFonts w:ascii="Times New Roman" w:hAnsi="Times New Roman"/>
          <w:sz w:val="24"/>
          <w:szCs w:val="24"/>
        </w:rPr>
        <w:t xml:space="preserve"> алгебраической. Единицы измерения длины. Начальные геометрические понятия: </w:t>
      </w:r>
      <w:proofErr w:type="gramStart"/>
      <w:r w:rsidR="005253D7" w:rsidRPr="005253D7">
        <w:rPr>
          <w:rFonts w:ascii="Times New Roman" w:hAnsi="Times New Roman"/>
          <w:sz w:val="24"/>
          <w:szCs w:val="24"/>
        </w:rPr>
        <w:t>прямая</w:t>
      </w:r>
      <w:proofErr w:type="gramEnd"/>
      <w:r w:rsidR="005253D7" w:rsidRPr="005253D7">
        <w:rPr>
          <w:rFonts w:ascii="Times New Roman" w:hAnsi="Times New Roman"/>
          <w:sz w:val="24"/>
          <w:szCs w:val="24"/>
        </w:rPr>
        <w:t>, отрезок, луч, ломаная, прямоугольник. По теме предусмотрено 3 контрольные работы:</w:t>
      </w:r>
    </w:p>
    <w:p w:rsidR="005253D7" w:rsidRPr="005253D7" w:rsidRDefault="005253D7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5253D7">
        <w:rPr>
          <w:rFonts w:ascii="Times New Roman" w:hAnsi="Times New Roman"/>
          <w:i/>
          <w:iCs/>
          <w:sz w:val="24"/>
          <w:szCs w:val="24"/>
        </w:rPr>
        <w:t>Контрольная работа №1 по теме «Натуральные числа»</w:t>
      </w:r>
    </w:p>
    <w:p w:rsidR="005253D7" w:rsidRPr="005253D7" w:rsidRDefault="005253D7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5253D7">
        <w:rPr>
          <w:rFonts w:ascii="Times New Roman" w:hAnsi="Times New Roman"/>
          <w:i/>
          <w:iCs/>
          <w:sz w:val="24"/>
          <w:szCs w:val="24"/>
        </w:rPr>
        <w:t>Контрольная работа №2 по теме «Действия с натуральными числами»</w:t>
      </w:r>
    </w:p>
    <w:p w:rsidR="00BA5CE4" w:rsidRPr="005253D7" w:rsidRDefault="005253D7" w:rsidP="002E241A">
      <w:pPr>
        <w:pStyle w:val="a6"/>
        <w:spacing w:before="0" w:after="0"/>
        <w:contextualSpacing/>
        <w:rPr>
          <w:i/>
          <w:iCs/>
        </w:rPr>
      </w:pPr>
      <w:r>
        <w:t xml:space="preserve">           </w:t>
      </w:r>
      <w:r w:rsidRPr="005253D7">
        <w:rPr>
          <w:i/>
          <w:iCs/>
        </w:rPr>
        <w:t>Контрольная работа №3 по тем</w:t>
      </w:r>
      <w:r>
        <w:rPr>
          <w:i/>
          <w:iCs/>
        </w:rPr>
        <w:t>е «Формулы. Буквенные выражения</w:t>
      </w:r>
    </w:p>
    <w:p w:rsidR="006779D4" w:rsidRDefault="006779D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A5CE4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  «Обыкновенные дроби» </w:t>
      </w:r>
    </w:p>
    <w:p w:rsidR="006779D4" w:rsidRPr="00A36D40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 xml:space="preserve">Деление с остатком. Обыкновенные дроби. Отыскание части от целого и целого по его части. Основное свойство дроби. Правильные и неправильные дроби. Смешанные числа. </w:t>
      </w:r>
      <w:r w:rsidRPr="00A36D40">
        <w:rPr>
          <w:rFonts w:ascii="Times New Roman" w:hAnsi="Times New Roman"/>
          <w:sz w:val="24"/>
          <w:szCs w:val="24"/>
        </w:rPr>
        <w:lastRenderedPageBreak/>
        <w:t>Окружность и круг. Сложение и вычитание обыкновенных дробей. Сложение и вычитание смешанных чисел. Умножение и деление обыкновенной дроби на натуральное число.</w:t>
      </w:r>
    </w:p>
    <w:p w:rsidR="002E241A" w:rsidRDefault="002E241A" w:rsidP="00FC2AC0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Основные цели: </w:t>
      </w:r>
      <w:r w:rsidRPr="005253D7">
        <w:rPr>
          <w:rFonts w:ascii="Times New Roman" w:hAnsi="Times New Roman"/>
          <w:sz w:val="24"/>
          <w:szCs w:val="24"/>
        </w:rPr>
        <w:t>Создание условий для того, чтобы учащиеся сформировали</w:t>
      </w:r>
    </w:p>
    <w:p w:rsidR="005253D7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представление об обыкновенных дробях, правильных дробях, неправильных дробях,</w:t>
      </w:r>
      <w:r w:rsidR="005253D7" w:rsidRPr="005253D7">
        <w:rPr>
          <w:rFonts w:ascii="Times New Roman" w:hAnsi="Times New Roman"/>
          <w:sz w:val="24"/>
          <w:szCs w:val="24"/>
        </w:rPr>
        <w:t xml:space="preserve"> смешанных числах, о круге и окружности, их радиусах и диаметрах. Овладели умением 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дроби. Создание условий для того, чтобы учащиеся продолжили развитие познавательного интереса, творческих способностей. Обязательный минимум содержания (согласно Федеральному компоненту стандарт</w:t>
      </w:r>
      <w:r w:rsidR="005253D7">
        <w:rPr>
          <w:rFonts w:ascii="Times New Roman" w:hAnsi="Times New Roman"/>
          <w:sz w:val="24"/>
          <w:szCs w:val="24"/>
        </w:rPr>
        <w:t>а).</w:t>
      </w:r>
      <w:r w:rsidR="005253D7" w:rsidRPr="005253D7">
        <w:rPr>
          <w:rFonts w:ascii="Times New Roman" w:hAnsi="Times New Roman"/>
          <w:sz w:val="24"/>
          <w:szCs w:val="24"/>
        </w:rPr>
        <w:t xml:space="preserve"> Деление с остатком. Обыкновенная дробь. Основное свойство дроби. Арифметические действия с обыкновенными дробями. Сравнение дробей. Геометрические понятия: окружность и круг. По теме предусмотрено 2 контрольные работы:</w:t>
      </w:r>
    </w:p>
    <w:p w:rsidR="005253D7" w:rsidRPr="005253D7" w:rsidRDefault="005253D7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5253D7">
        <w:rPr>
          <w:rFonts w:ascii="Times New Roman" w:hAnsi="Times New Roman"/>
          <w:i/>
          <w:iCs/>
          <w:sz w:val="24"/>
          <w:szCs w:val="24"/>
        </w:rPr>
        <w:t>Контрольная работа №4 по теме «Обыкновенные дроби»</w:t>
      </w:r>
    </w:p>
    <w:p w:rsidR="00BA5CE4" w:rsidRPr="005253D7" w:rsidRDefault="005253D7" w:rsidP="002E241A">
      <w:pPr>
        <w:pStyle w:val="a6"/>
        <w:spacing w:before="0" w:after="0"/>
        <w:contextualSpacing/>
        <w:rPr>
          <w:i/>
          <w:iCs/>
        </w:rPr>
      </w:pPr>
      <w:r w:rsidRPr="005253D7">
        <w:rPr>
          <w:i/>
          <w:iCs/>
        </w:rPr>
        <w:t xml:space="preserve">Контрольная работа №5 по теме «Действия с обыкновенными </w:t>
      </w:r>
      <w:r>
        <w:rPr>
          <w:i/>
          <w:iCs/>
        </w:rPr>
        <w:t>дробями и смешанными числами»</w:t>
      </w:r>
    </w:p>
    <w:p w:rsidR="00BA5CE4" w:rsidRPr="005253D7" w:rsidRDefault="00BA5CE4" w:rsidP="002E241A">
      <w:pPr>
        <w:pStyle w:val="a6"/>
        <w:spacing w:before="0" w:after="0"/>
        <w:contextualSpacing/>
        <w:rPr>
          <w:i/>
          <w:iCs/>
        </w:rPr>
      </w:pPr>
    </w:p>
    <w:p w:rsidR="00BA5CE4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 «Геометрические фигуры» </w:t>
      </w:r>
    </w:p>
    <w:p w:rsidR="006779D4" w:rsidRPr="00A36D40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 xml:space="preserve">Определение угла. Развернутый угол. Сравнение углов наложением. Измерение углов. Биссектриса угла. Треугольник. Площадь треугольника. Свойство углов треугольника. Расстояние между двумя точками. Масштаб. Расстояние от точки </w:t>
      </w:r>
      <w:proofErr w:type="gramStart"/>
      <w:r w:rsidRPr="00A36D40">
        <w:rPr>
          <w:rFonts w:ascii="Times New Roman" w:hAnsi="Times New Roman"/>
          <w:sz w:val="24"/>
          <w:szCs w:val="24"/>
        </w:rPr>
        <w:t>до</w:t>
      </w:r>
      <w:proofErr w:type="gramEnd"/>
      <w:r w:rsidRPr="00A36D40">
        <w:rPr>
          <w:rFonts w:ascii="Times New Roman" w:hAnsi="Times New Roman"/>
          <w:sz w:val="24"/>
          <w:szCs w:val="24"/>
        </w:rPr>
        <w:t xml:space="preserve"> прямой. Перпендикулярные прямые. Серединный перпендикуляр. Свойство биссектрисы угла.</w:t>
      </w:r>
    </w:p>
    <w:p w:rsidR="006779D4" w:rsidRPr="005253D7" w:rsidRDefault="006779D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Основные цели: </w:t>
      </w:r>
      <w:r w:rsidRPr="005253D7">
        <w:rPr>
          <w:rFonts w:ascii="Times New Roman" w:hAnsi="Times New Roman"/>
          <w:sz w:val="24"/>
          <w:szCs w:val="24"/>
        </w:rPr>
        <w:t>Создание условий для того, чтобы учащиеся сформировали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представление о развернутом угле, биссектрисе угла, геометрической фигуре –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 xml:space="preserve">треугольнике, расстоянии между двумя точками и расстоянии от точки </w:t>
      </w:r>
      <w:proofErr w:type="gramStart"/>
      <w:r w:rsidRPr="005253D7">
        <w:rPr>
          <w:rFonts w:ascii="Times New Roman" w:hAnsi="Times New Roman"/>
          <w:sz w:val="24"/>
          <w:szCs w:val="24"/>
        </w:rPr>
        <w:t>до</w:t>
      </w:r>
      <w:proofErr w:type="gramEnd"/>
      <w:r w:rsidRPr="005253D7">
        <w:rPr>
          <w:rFonts w:ascii="Times New Roman" w:hAnsi="Times New Roman"/>
          <w:sz w:val="24"/>
          <w:szCs w:val="24"/>
        </w:rPr>
        <w:t xml:space="preserve"> прямой,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сформировали умения находить расстояние между двумя точками, применяя масштаб;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 xml:space="preserve">построить серединный перпендикуляр к отрезку; решить геометрические задачи </w:t>
      </w:r>
      <w:proofErr w:type="gramStart"/>
      <w:r w:rsidRPr="005253D7">
        <w:rPr>
          <w:rFonts w:ascii="Times New Roman" w:hAnsi="Times New Roman"/>
          <w:sz w:val="24"/>
          <w:szCs w:val="24"/>
        </w:rPr>
        <w:t>на</w:t>
      </w:r>
      <w:proofErr w:type="gramEnd"/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свойство биссектрисы угла. Овладение умением сравнения и измерения углов, построения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биссектрисы угла и различных видов треугольников. Овладение навыками нахождения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 xml:space="preserve">площади треугольника по формуле с применением свойств углов треугольника </w:t>
      </w:r>
      <w:proofErr w:type="gramStart"/>
      <w:r w:rsidRPr="005253D7">
        <w:rPr>
          <w:rFonts w:ascii="Times New Roman" w:hAnsi="Times New Roman"/>
          <w:sz w:val="24"/>
          <w:szCs w:val="24"/>
        </w:rPr>
        <w:t>при</w:t>
      </w:r>
      <w:proofErr w:type="gramEnd"/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253D7">
        <w:rPr>
          <w:rFonts w:ascii="Times New Roman" w:hAnsi="Times New Roman"/>
          <w:sz w:val="24"/>
          <w:szCs w:val="24"/>
        </w:rPr>
        <w:t>решении</w:t>
      </w:r>
      <w:proofErr w:type="gramEnd"/>
      <w:r w:rsidRPr="005253D7">
        <w:rPr>
          <w:rFonts w:ascii="Times New Roman" w:hAnsi="Times New Roman"/>
          <w:sz w:val="24"/>
          <w:szCs w:val="24"/>
        </w:rPr>
        <w:t xml:space="preserve"> задач на построении треугольника. Создание условий для того, чтобы учащиеся</w:t>
      </w:r>
      <w:r w:rsidR="005253D7">
        <w:rPr>
          <w:rFonts w:ascii="Times New Roman" w:hAnsi="Times New Roman"/>
          <w:sz w:val="24"/>
          <w:szCs w:val="24"/>
        </w:rPr>
        <w:t xml:space="preserve"> </w:t>
      </w:r>
      <w:r w:rsidRPr="005253D7">
        <w:rPr>
          <w:rFonts w:ascii="Times New Roman" w:hAnsi="Times New Roman"/>
          <w:sz w:val="24"/>
          <w:szCs w:val="24"/>
        </w:rPr>
        <w:t>повышали свои интеллектуальные, творческие способности.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Обязательный минимум содержания (согласно Федеральному компоненту стандарта):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Угол. Измерение углов. Биссектриса угла. Треугольник. Площадь треугольника. Свойство</w:t>
      </w:r>
    </w:p>
    <w:p w:rsidR="00BA5CE4" w:rsidRPr="005253D7" w:rsidRDefault="005253D7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 </w:t>
      </w:r>
      <w:r w:rsidR="00BA5CE4" w:rsidRPr="005253D7">
        <w:rPr>
          <w:rFonts w:ascii="Times New Roman" w:hAnsi="Times New Roman"/>
          <w:sz w:val="24"/>
          <w:szCs w:val="24"/>
        </w:rPr>
        <w:t>треугольника. Размеры объектов окружающего мира (масштаб).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 xml:space="preserve">Перпендикулярность </w:t>
      </w:r>
      <w:proofErr w:type="gramStart"/>
      <w:r w:rsidRPr="005253D7">
        <w:rPr>
          <w:rFonts w:ascii="Times New Roman" w:hAnsi="Times New Roman"/>
          <w:sz w:val="24"/>
          <w:szCs w:val="24"/>
        </w:rPr>
        <w:t>прямых</w:t>
      </w:r>
      <w:proofErr w:type="gramEnd"/>
      <w:r w:rsidRPr="005253D7">
        <w:rPr>
          <w:rFonts w:ascii="Times New Roman" w:hAnsi="Times New Roman"/>
          <w:sz w:val="24"/>
          <w:szCs w:val="24"/>
        </w:rPr>
        <w:t>. Серединный перпендикуляр.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По теме предусмотрена 1 контрольная работа:</w:t>
      </w:r>
    </w:p>
    <w:p w:rsidR="00BA5CE4" w:rsidRPr="005253D7" w:rsidRDefault="00BA5CE4" w:rsidP="002E241A">
      <w:pPr>
        <w:pStyle w:val="a6"/>
        <w:spacing w:before="0" w:after="0"/>
        <w:contextualSpacing/>
        <w:rPr>
          <w:i/>
          <w:iCs/>
        </w:rPr>
      </w:pPr>
      <w:r w:rsidRPr="005253D7">
        <w:rPr>
          <w:i/>
          <w:iCs/>
        </w:rPr>
        <w:t>Контрольная работа №6 по теме «Геометрические фигуры».</w:t>
      </w:r>
    </w:p>
    <w:p w:rsidR="00BA5CE4" w:rsidRPr="005253D7" w:rsidRDefault="00BA5CE4" w:rsidP="002E241A">
      <w:pPr>
        <w:pStyle w:val="a6"/>
        <w:spacing w:before="0" w:after="0"/>
        <w:contextualSpacing/>
        <w:rPr>
          <w:i/>
          <w:iCs/>
        </w:rPr>
      </w:pPr>
    </w:p>
    <w:p w:rsidR="00BA5CE4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  «Десятичные дроби» </w:t>
      </w:r>
    </w:p>
    <w:p w:rsidR="006779D4" w:rsidRPr="00A36D40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Понятие десятичной дроби. Чтение и запись десятичной дроби. Умножение и деление дроби на 10, 100, 1000 и т. д. Перевод величин в другие единицы измерения. Сравнение десятичных дробей. Сложение и вычитание десятичных дробей.</w:t>
      </w:r>
    </w:p>
    <w:p w:rsidR="006779D4" w:rsidRPr="009C4DE6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ns w:id="6" w:author="POLZOVATELI" w:date="2012-11-25T14:49:00Z"/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Умножение десятичных дробей. Степень числа. Среднее арифметическое. Деление десятичной дроби на натуральное число. Деление десятичной дроби на десятичную дробь. Понятие процента. Задачи на проценты. Микрокалькулятор.</w:t>
      </w:r>
    </w:p>
    <w:p w:rsidR="006779D4" w:rsidRDefault="006779D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BA5CE4" w:rsidRPr="005253D7" w:rsidRDefault="006779D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BA5CE4" w:rsidRPr="005253D7">
        <w:rPr>
          <w:rFonts w:ascii="Times New Roman" w:hAnsi="Times New Roman"/>
          <w:b/>
          <w:bCs/>
          <w:sz w:val="24"/>
          <w:szCs w:val="24"/>
        </w:rPr>
        <w:t xml:space="preserve">Основные цели: </w:t>
      </w:r>
      <w:r w:rsidR="00BA5CE4" w:rsidRPr="005253D7">
        <w:rPr>
          <w:rFonts w:ascii="Times New Roman" w:hAnsi="Times New Roman"/>
          <w:sz w:val="24"/>
          <w:szCs w:val="24"/>
        </w:rPr>
        <w:t>Создание условий для того, чтобы учащиеся сформировали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представление о десятичной дроби, степени числа, проценте; сформировали умения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lastRenderedPageBreak/>
        <w:t>чтения и записи десятичных дробей, перевода величин в другие единицы измерения,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пользования микрокалькулятором. Овладение умением нахождения среднего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арифметического чисел, сравнения десятичных дробей. Овладение навыками умножения,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деления, сложения и вычитания десятичных дробей, навыками решения примеров на все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арифметические действия, решения задач на проценты.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Обязательный минимум содержания (согласно Федеральному компоненту стандарта):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 xml:space="preserve">Десятичная дробь. Сравнение десятичных дробей. Арифметические действия </w:t>
      </w:r>
      <w:proofErr w:type="gramStart"/>
      <w:r w:rsidRPr="005253D7">
        <w:rPr>
          <w:rFonts w:ascii="Times New Roman" w:hAnsi="Times New Roman"/>
          <w:sz w:val="24"/>
          <w:szCs w:val="24"/>
        </w:rPr>
        <w:t>с</w:t>
      </w:r>
      <w:proofErr w:type="gramEnd"/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десятичными дробями. Представление десятичной дроби в виде обыкновенной дроби и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253D7">
        <w:rPr>
          <w:rFonts w:ascii="Times New Roman" w:hAnsi="Times New Roman"/>
          <w:sz w:val="24"/>
          <w:szCs w:val="24"/>
        </w:rPr>
        <w:t>обыкновенной</w:t>
      </w:r>
      <w:proofErr w:type="gramEnd"/>
      <w:r w:rsidRPr="005253D7">
        <w:rPr>
          <w:rFonts w:ascii="Times New Roman" w:hAnsi="Times New Roman"/>
          <w:sz w:val="24"/>
          <w:szCs w:val="24"/>
        </w:rPr>
        <w:t xml:space="preserve"> в виде десятичной. Степень с целым показателем. Проценты. Задачи </w:t>
      </w:r>
      <w:proofErr w:type="gramStart"/>
      <w:r w:rsidRPr="005253D7">
        <w:rPr>
          <w:rFonts w:ascii="Times New Roman" w:hAnsi="Times New Roman"/>
          <w:sz w:val="24"/>
          <w:szCs w:val="24"/>
        </w:rPr>
        <w:t>на</w:t>
      </w:r>
      <w:proofErr w:type="gramEnd"/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проценты: нахождение процента от величины, величины по её проценту.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По теме предусмотрено 2 контрольные работы: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5253D7">
        <w:rPr>
          <w:rFonts w:ascii="Times New Roman" w:hAnsi="Times New Roman"/>
          <w:i/>
          <w:iCs/>
          <w:sz w:val="24"/>
          <w:szCs w:val="24"/>
        </w:rPr>
        <w:t>Контрольная работа №7 по теме «Десятичные дроби. Сложение и</w:t>
      </w:r>
      <w:r w:rsidR="009A3B87" w:rsidRPr="009A3B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i/>
          <w:iCs/>
          <w:sz w:val="24"/>
          <w:szCs w:val="24"/>
        </w:rPr>
        <w:t>вычитание десятичных дробей»</w:t>
      </w:r>
    </w:p>
    <w:p w:rsidR="009A3B87" w:rsidRPr="005253D7" w:rsidRDefault="00BA5CE4" w:rsidP="002E241A">
      <w:pPr>
        <w:pStyle w:val="a6"/>
        <w:spacing w:before="0" w:after="0"/>
        <w:contextualSpacing/>
        <w:rPr>
          <w:i/>
          <w:iCs/>
        </w:rPr>
      </w:pPr>
      <w:r w:rsidRPr="005253D7">
        <w:rPr>
          <w:i/>
          <w:iCs/>
        </w:rPr>
        <w:t>Контрольная работа №8 по теме «Умножение и деление десятичных</w:t>
      </w:r>
      <w:r w:rsidR="009A3B87" w:rsidRPr="009A3B87">
        <w:rPr>
          <w:i/>
          <w:iCs/>
        </w:rPr>
        <w:t xml:space="preserve"> </w:t>
      </w:r>
      <w:r w:rsidR="009A3B87" w:rsidRPr="005253D7">
        <w:rPr>
          <w:i/>
          <w:iCs/>
        </w:rPr>
        <w:t>дробей».</w:t>
      </w:r>
    </w:p>
    <w:p w:rsidR="00BA5CE4" w:rsidRPr="005253D7" w:rsidRDefault="00BA5CE4" w:rsidP="002E241A">
      <w:pPr>
        <w:pStyle w:val="a6"/>
        <w:spacing w:before="0" w:after="0"/>
        <w:contextualSpacing/>
        <w:rPr>
          <w:i/>
          <w:iCs/>
        </w:rPr>
      </w:pPr>
    </w:p>
    <w:p w:rsidR="00BA5CE4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 «Геометрические тела» </w:t>
      </w:r>
    </w:p>
    <w:p w:rsidR="006779D4" w:rsidRPr="00A36D40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Прямоугольный параллелепипед. Развертка прямоугольного параллелепипеда. Объем прямоугольного параллелепипеда.</w:t>
      </w:r>
    </w:p>
    <w:p w:rsidR="006779D4" w:rsidRPr="005253D7" w:rsidRDefault="006779D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Основные цели: </w:t>
      </w:r>
      <w:r w:rsidRPr="005253D7">
        <w:rPr>
          <w:rFonts w:ascii="Times New Roman" w:hAnsi="Times New Roman"/>
          <w:sz w:val="24"/>
          <w:szCs w:val="24"/>
        </w:rPr>
        <w:t>Создание условий для того, чтобы учащиеся сформировали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представление о прямоугольном параллелепипеде, о площади поверхности, об объеме;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овладение умением построения развертки прямоугольного параллелепипеда; овладение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навыками нахождения объема прямоугольного параллелепипеда.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Обязательный минимум содержания (согласно Федеральному компоненту стандарта):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Прямоугольный параллелепипед. Объём прямоугольного параллелепипеда. Развёртка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прямоугольного параллелепипеда.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По теме предусмотрена 1 контрольная работа:</w:t>
      </w:r>
    </w:p>
    <w:p w:rsidR="009A3B87" w:rsidRPr="005253D7" w:rsidRDefault="00BA5CE4" w:rsidP="002E241A">
      <w:pPr>
        <w:pStyle w:val="a6"/>
        <w:spacing w:before="0" w:after="0"/>
        <w:contextualSpacing/>
        <w:rPr>
          <w:i/>
          <w:iCs/>
        </w:rPr>
      </w:pPr>
      <w:r w:rsidRPr="005253D7">
        <w:rPr>
          <w:i/>
          <w:iCs/>
        </w:rPr>
        <w:t>Контрольная работа №9 по теме «Проценты. Прямоугольный</w:t>
      </w:r>
      <w:r w:rsidR="009A3B87" w:rsidRPr="009A3B87">
        <w:rPr>
          <w:i/>
          <w:iCs/>
        </w:rPr>
        <w:t xml:space="preserve"> </w:t>
      </w:r>
      <w:r w:rsidR="009A3B87" w:rsidRPr="005253D7">
        <w:rPr>
          <w:i/>
          <w:iCs/>
        </w:rPr>
        <w:t>параллелепипед».</w:t>
      </w:r>
    </w:p>
    <w:p w:rsidR="00BA5CE4" w:rsidRPr="005253D7" w:rsidRDefault="00BA5CE4" w:rsidP="002E241A">
      <w:pPr>
        <w:pStyle w:val="a6"/>
        <w:spacing w:before="0" w:after="0"/>
        <w:contextualSpacing/>
        <w:rPr>
          <w:i/>
          <w:iCs/>
        </w:rPr>
      </w:pPr>
    </w:p>
    <w:p w:rsidR="00BA5CE4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Тема. «Введение в вероятность» </w:t>
      </w:r>
    </w:p>
    <w:p w:rsidR="006779D4" w:rsidRDefault="006779D4" w:rsidP="002E241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36D40">
        <w:rPr>
          <w:rFonts w:ascii="Times New Roman" w:hAnsi="Times New Roman"/>
          <w:sz w:val="24"/>
          <w:szCs w:val="24"/>
        </w:rPr>
        <w:t>Достоверные, невозможные и случайные события. Комбинаторные задачи.</w:t>
      </w:r>
    </w:p>
    <w:p w:rsidR="006779D4" w:rsidRPr="005253D7" w:rsidRDefault="006779D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Основные цели: </w:t>
      </w:r>
      <w:r w:rsidRPr="005253D7">
        <w:rPr>
          <w:rFonts w:ascii="Times New Roman" w:hAnsi="Times New Roman"/>
          <w:sz w:val="24"/>
          <w:szCs w:val="24"/>
        </w:rPr>
        <w:t>Создание условий для того, чтобы учащиеся сформировали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представление о достоверных, невозможных, случайных событиях; овладение умением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составлять дерево возможных вариантов; овладение навыками решения простейших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комбинированных задач. Создание условий для того, чтобы учащиеся могли применять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полученные знания.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Обязательный минимум содержания (согласно Федеральному компоненту стандарта):</w:t>
      </w:r>
    </w:p>
    <w:p w:rsidR="00BA5CE4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События. Достоверные, невозможные и случайные события. Комбинаторные задачи</w:t>
      </w:r>
    </w:p>
    <w:p w:rsidR="00BA5CE4" w:rsidRPr="005253D7" w:rsidRDefault="00BA5CE4" w:rsidP="002E241A">
      <w:pPr>
        <w:pStyle w:val="a6"/>
        <w:spacing w:before="0" w:after="0"/>
        <w:contextualSpacing/>
      </w:pPr>
      <w:r w:rsidRPr="005253D7">
        <w:t>(перебор вариантов).</w:t>
      </w:r>
    </w:p>
    <w:p w:rsidR="009A3B87" w:rsidRDefault="009A3B87" w:rsidP="002E241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779D4" w:rsidRPr="005253D7" w:rsidRDefault="00BA5CE4" w:rsidP="00FC2A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Тема «Повторение» </w:t>
      </w:r>
    </w:p>
    <w:p w:rsidR="009A3B87" w:rsidRPr="005253D7" w:rsidRDefault="00BA5CE4" w:rsidP="002E241A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253D7">
        <w:rPr>
          <w:rFonts w:ascii="Times New Roman" w:hAnsi="Times New Roman"/>
          <w:b/>
          <w:bCs/>
          <w:sz w:val="24"/>
          <w:szCs w:val="24"/>
        </w:rPr>
        <w:t xml:space="preserve">Основные цели: </w:t>
      </w:r>
      <w:r w:rsidRPr="005253D7">
        <w:rPr>
          <w:rFonts w:ascii="Times New Roman" w:hAnsi="Times New Roman"/>
          <w:sz w:val="24"/>
          <w:szCs w:val="24"/>
        </w:rPr>
        <w:t>Создание условий для того, чтобы учащиеся обобщили и систематизировали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знания по темам: «Натуральные числа», «Обыкновенные дроби», «Десятичные дроби»,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«Геометрические фигуры и тела», курса математики за 5 класс с решением заданий повышенной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сложности. Формирование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понимания у учащихся возможности использования приобретенных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знаний и умений в практической деятельности и повседневной жизни.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Содержание: Уравнения. Текстовые задачи. Обыкновенные дроби. Основное свойство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дроби. Действия с обыкновенными дробями. Десятичные дроби и арифметические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действия с ними. Геометрические фигуры: угол, треугольник, прямоугольник</w:t>
      </w:r>
      <w:r w:rsidR="009A3B87" w:rsidRPr="009A3B87">
        <w:rPr>
          <w:rFonts w:ascii="Times New Roman" w:hAnsi="Times New Roman"/>
          <w:sz w:val="24"/>
          <w:szCs w:val="24"/>
        </w:rPr>
        <w:t xml:space="preserve"> </w:t>
      </w:r>
      <w:r w:rsidR="009A3B87" w:rsidRPr="005253D7">
        <w:rPr>
          <w:rFonts w:ascii="Times New Roman" w:hAnsi="Times New Roman"/>
          <w:sz w:val="24"/>
          <w:szCs w:val="24"/>
        </w:rPr>
        <w:t>окружность, круг. Текстовые задачи. Задачи на проценты.</w:t>
      </w:r>
    </w:p>
    <w:p w:rsidR="00BA5CE4" w:rsidRPr="00FC2AC0" w:rsidRDefault="009A3B87" w:rsidP="00FC2AC0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5253D7">
        <w:rPr>
          <w:rFonts w:ascii="Times New Roman" w:hAnsi="Times New Roman"/>
          <w:sz w:val="24"/>
          <w:szCs w:val="24"/>
        </w:rPr>
        <w:t>По теме предусмотрена 1 контрольная работа:</w:t>
      </w:r>
      <w:r w:rsidRPr="009A3B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53D7">
        <w:rPr>
          <w:rFonts w:ascii="Times New Roman" w:hAnsi="Times New Roman"/>
          <w:i/>
          <w:iCs/>
          <w:sz w:val="24"/>
          <w:szCs w:val="24"/>
        </w:rPr>
        <w:t>Итоговая контрольная работа.</w:t>
      </w:r>
    </w:p>
    <w:p w:rsidR="002E241A" w:rsidRDefault="002E241A" w:rsidP="002E241A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B62558" w:rsidRPr="00CB4334" w:rsidRDefault="00B62558" w:rsidP="002E241A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B433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Тематическое планирование учебного материала</w:t>
      </w:r>
    </w:p>
    <w:p w:rsidR="00B54CAD" w:rsidRDefault="00B54CAD" w:rsidP="002E241A">
      <w:pPr>
        <w:spacing w:line="240" w:lineRule="auto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Изучаемый материал</w:t>
            </w:r>
          </w:p>
        </w:tc>
        <w:tc>
          <w:tcPr>
            <w:tcW w:w="1666" w:type="dxa"/>
            <w:vAlign w:val="center"/>
          </w:tcPr>
          <w:p w:rsidR="00B62558" w:rsidRPr="00CB4334" w:rsidRDefault="00B62558" w:rsidP="002E241A">
            <w:pPr>
              <w:tabs>
                <w:tab w:val="left" w:pos="426"/>
              </w:tabs>
              <w:ind w:firstLine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CB4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CB4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. Натуральные числа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50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§1. Десятичная система счисления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§2. Числовые и буквенные выражения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§3. Язык геометрических рисунков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§4. Прямая. Отрезок. Луч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§5. Сравнение отрезков. Длина отрезка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§6. Ломаная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§7. Координатный луч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Контрольная работа № 1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§8. Округление натуральных чисел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§9. Прикидка результата действия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§10. Вычисления с многозначными числами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Контрольная работа № 2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§11. Прямоугольник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§12. Формулы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§13. Законы арифметических действий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§14. Уравнения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§15. Упрощение выражений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§16. Математический язык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§17. Математическая модель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</w:tcPr>
          <w:p w:rsidR="00B62558" w:rsidRPr="00CB4334" w:rsidRDefault="00B62558" w:rsidP="002E241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Контрольная работа № 3</w:t>
            </w:r>
          </w:p>
        </w:tc>
        <w:tc>
          <w:tcPr>
            <w:tcW w:w="1666" w:type="dxa"/>
            <w:vAlign w:val="center"/>
          </w:tcPr>
          <w:p w:rsidR="00B62558" w:rsidRPr="00E7357B" w:rsidRDefault="00B62558" w:rsidP="002E241A">
            <w:pPr>
              <w:tabs>
                <w:tab w:val="left" w:pos="426"/>
              </w:tabs>
              <w:jc w:val="lef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357B">
              <w:rPr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§18. Деление с остатком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§19. Обыкновенные дроби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§20. Отыскание части от целого и целого по его части.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§21. Основное свойство дроби 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§22. Правильные и неправильные дроби. Смешанные числа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§23. Окружность и круг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§24. Сложение и вычитание обыкновенных дробей 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§25. Сложение и вычитание смешанных чисел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§26. Умножение и деление обыкновенной дроби на натуральное число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§27. Определение угла. Развернутый угол</w:t>
            </w:r>
          </w:p>
        </w:tc>
        <w:tc>
          <w:tcPr>
            <w:tcW w:w="1666" w:type="dxa"/>
            <w:vAlign w:val="center"/>
          </w:tcPr>
          <w:p w:rsidR="00B62558" w:rsidRPr="00E50C75" w:rsidRDefault="00B62558" w:rsidP="002E241A">
            <w:pPr>
              <w:jc w:val="left"/>
              <w:rPr>
                <w:color w:val="000000"/>
                <w:sz w:val="24"/>
                <w:szCs w:val="24"/>
              </w:rPr>
            </w:pPr>
            <w:r w:rsidRPr="00E50C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§28. Сравнение углов наложением</w:t>
            </w:r>
          </w:p>
        </w:tc>
        <w:tc>
          <w:tcPr>
            <w:tcW w:w="1666" w:type="dxa"/>
          </w:tcPr>
          <w:p w:rsidR="00B62558" w:rsidRDefault="001327E8" w:rsidP="002E241A">
            <w:pPr>
              <w:ind w:firstLine="0"/>
              <w:jc w:val="center"/>
            </w:pPr>
            <w: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§29. Измерение углов</w:t>
            </w:r>
          </w:p>
        </w:tc>
        <w:tc>
          <w:tcPr>
            <w:tcW w:w="1666" w:type="dxa"/>
          </w:tcPr>
          <w:p w:rsidR="00B62558" w:rsidRDefault="001327E8" w:rsidP="002E241A">
            <w:pPr>
              <w:ind w:firstLine="0"/>
              <w:jc w:val="center"/>
            </w:pPr>
            <w:r>
              <w:t>2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§30. Биссектриса угла</w:t>
            </w:r>
          </w:p>
        </w:tc>
        <w:tc>
          <w:tcPr>
            <w:tcW w:w="1666" w:type="dxa"/>
          </w:tcPr>
          <w:p w:rsidR="00B62558" w:rsidRDefault="001327E8" w:rsidP="002E241A">
            <w:pPr>
              <w:ind w:firstLine="0"/>
              <w:jc w:val="center"/>
            </w:pPr>
            <w:r>
              <w:t>1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§31. Треугольник</w:t>
            </w:r>
          </w:p>
        </w:tc>
        <w:tc>
          <w:tcPr>
            <w:tcW w:w="1666" w:type="dxa"/>
          </w:tcPr>
          <w:p w:rsidR="00B62558" w:rsidRDefault="001327E8" w:rsidP="002E241A">
            <w:pPr>
              <w:ind w:firstLine="0"/>
              <w:jc w:val="center"/>
            </w:pPr>
            <w:r>
              <w:t>3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§32. Площадь треугольника</w:t>
            </w:r>
          </w:p>
        </w:tc>
        <w:tc>
          <w:tcPr>
            <w:tcW w:w="1666" w:type="dxa"/>
          </w:tcPr>
          <w:p w:rsidR="00B62558" w:rsidRDefault="001327E8" w:rsidP="002E241A">
            <w:pPr>
              <w:ind w:firstLine="0"/>
              <w:jc w:val="center"/>
            </w:pPr>
            <w:r>
              <w:t>2</w:t>
            </w:r>
          </w:p>
        </w:tc>
      </w:tr>
      <w:tr w:rsidR="00B62558" w:rsidTr="001327E8">
        <w:tc>
          <w:tcPr>
            <w:tcW w:w="7905" w:type="dxa"/>
            <w:vAlign w:val="center"/>
          </w:tcPr>
          <w:p w:rsidR="00B62558" w:rsidRPr="00CB4334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334">
              <w:rPr>
                <w:rFonts w:ascii="Times New Roman" w:hAnsi="Times New Roman"/>
                <w:color w:val="000000"/>
                <w:sz w:val="24"/>
                <w:szCs w:val="24"/>
              </w:rPr>
              <w:t>§33. Свойство углов треугольника</w:t>
            </w:r>
          </w:p>
        </w:tc>
        <w:tc>
          <w:tcPr>
            <w:tcW w:w="1666" w:type="dxa"/>
          </w:tcPr>
          <w:p w:rsidR="00B62558" w:rsidRDefault="001327E8" w:rsidP="002E241A">
            <w:pPr>
              <w:ind w:firstLine="0"/>
              <w:jc w:val="center"/>
            </w:pPr>
            <w:r>
              <w:t>2</w:t>
            </w:r>
          </w:p>
        </w:tc>
      </w:tr>
      <w:tr w:rsidR="00B62558" w:rsidRPr="001327E8" w:rsidTr="001327E8">
        <w:tc>
          <w:tcPr>
            <w:tcW w:w="7905" w:type="dxa"/>
            <w:vAlign w:val="center"/>
          </w:tcPr>
          <w:p w:rsidR="00B62558" w:rsidRPr="001327E8" w:rsidRDefault="00B6255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§34. Расстояние между двумя точками. Масштаб</w:t>
            </w:r>
          </w:p>
        </w:tc>
        <w:tc>
          <w:tcPr>
            <w:tcW w:w="1666" w:type="dxa"/>
          </w:tcPr>
          <w:p w:rsidR="00B62558" w:rsidRPr="001327E8" w:rsidRDefault="001327E8" w:rsidP="002E24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§35. Расстояние от точки </w:t>
            </w:r>
            <w:proofErr w:type="gramStart"/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Перпендикулярные прямые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§36. Серединный перпендикуляр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§37. Свойство биссектрисы угла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02A6" w:rsidRPr="001327E8" w:rsidTr="001327E8">
        <w:tc>
          <w:tcPr>
            <w:tcW w:w="7905" w:type="dxa"/>
            <w:vAlign w:val="center"/>
          </w:tcPr>
          <w:p w:rsidR="001102A6" w:rsidRPr="001327E8" w:rsidRDefault="001102A6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6" w:type="dxa"/>
            <w:vAlign w:val="center"/>
          </w:tcPr>
          <w:p w:rsidR="001102A6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02A6" w:rsidRPr="001327E8" w:rsidTr="001327E8">
        <w:tc>
          <w:tcPr>
            <w:tcW w:w="7905" w:type="dxa"/>
            <w:vAlign w:val="center"/>
          </w:tcPr>
          <w:p w:rsidR="001102A6" w:rsidRPr="001102A6" w:rsidRDefault="001102A6" w:rsidP="002E24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666" w:type="dxa"/>
            <w:vAlign w:val="center"/>
          </w:tcPr>
          <w:p w:rsidR="001102A6" w:rsidRPr="001102A6" w:rsidRDefault="001102A6" w:rsidP="002E241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§38. Понятие десятичной дроби. Чтение и запись десятичных дробей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§39. Умножение и деление десятичной дроби на 10, 100, 1000 и т.д.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§40. Перевод величин из одних единиц измерения в другие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§41. Сравнение десятичных дробей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§42. Сложение и вычитание десятичных дробей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§43. Умножение десятичных дробей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§44. Степень числа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§45. Среднее арифметическое. Деление десятичной дроби на натуральное число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§46. Деление десятичной дроби на десятичную дробь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№8 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§47. Понятие процента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§48. Задачи на проценты</w:t>
            </w:r>
          </w:p>
        </w:tc>
        <w:tc>
          <w:tcPr>
            <w:tcW w:w="1666" w:type="dxa"/>
            <w:vAlign w:val="center"/>
          </w:tcPr>
          <w:p w:rsidR="001327E8" w:rsidRPr="001327E8" w:rsidRDefault="001102A6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§49. Микрокалькулятор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§50. Прямоугольный параллелепипед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§51. Развертка прямоугольного параллелепипеда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§52. Объем прямоугольного параллелепипеда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E241A" w:rsidRPr="001327E8" w:rsidTr="001327E8">
        <w:tc>
          <w:tcPr>
            <w:tcW w:w="7905" w:type="dxa"/>
            <w:vAlign w:val="center"/>
          </w:tcPr>
          <w:p w:rsidR="002E241A" w:rsidRPr="001327E8" w:rsidRDefault="002E241A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6" w:type="dxa"/>
            <w:vAlign w:val="center"/>
          </w:tcPr>
          <w:p w:rsidR="002E241A" w:rsidRPr="001327E8" w:rsidRDefault="002E241A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§53.Достоверные, невозможные и случайные события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27E8" w:rsidRPr="001327E8" w:rsidTr="001327E8">
        <w:tc>
          <w:tcPr>
            <w:tcW w:w="7905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§54. Комбинаторные задачи</w:t>
            </w:r>
          </w:p>
        </w:tc>
        <w:tc>
          <w:tcPr>
            <w:tcW w:w="1666" w:type="dxa"/>
            <w:vAlign w:val="center"/>
          </w:tcPr>
          <w:p w:rsidR="001327E8" w:rsidRPr="001327E8" w:rsidRDefault="001327E8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E241A" w:rsidRPr="001327E8" w:rsidTr="001327E8">
        <w:tc>
          <w:tcPr>
            <w:tcW w:w="7905" w:type="dxa"/>
            <w:vAlign w:val="center"/>
          </w:tcPr>
          <w:p w:rsidR="002E241A" w:rsidRPr="001327E8" w:rsidRDefault="002E241A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  <w:vAlign w:val="center"/>
          </w:tcPr>
          <w:p w:rsidR="002E241A" w:rsidRPr="001327E8" w:rsidRDefault="002E241A" w:rsidP="002E2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75496" w:rsidRDefault="00375496" w:rsidP="002E241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5496" w:rsidRDefault="00375496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241A" w:rsidRPr="009A3B87" w:rsidRDefault="002E241A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noProof/>
          <w:sz w:val="24"/>
          <w:szCs w:val="24"/>
        </w:rPr>
        <w:t xml:space="preserve">Основные требования к уровню подготовки учащихся </w:t>
      </w:r>
    </w:p>
    <w:p w:rsidR="002E241A" w:rsidRPr="009A3B87" w:rsidRDefault="002E241A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sz w:val="24"/>
          <w:szCs w:val="24"/>
        </w:rPr>
        <w:t>Натуральные числа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знать/понимать:</w:t>
      </w:r>
    </w:p>
    <w:p w:rsidR="002E241A" w:rsidRPr="009A3B87" w:rsidRDefault="002E241A" w:rsidP="002E241A">
      <w:pPr>
        <w:pStyle w:val="a5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понятия числовые и буквенные выражения; координатный луч; уравнение; корень уравнения; математический язык; математическая модель;</w:t>
      </w:r>
    </w:p>
    <w:p w:rsidR="002E241A" w:rsidRPr="009A3B87" w:rsidRDefault="002E241A" w:rsidP="002E241A">
      <w:pPr>
        <w:pStyle w:val="a5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законы арифметических действий.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арифметические действия с натуральными числами;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решать примеры на все действия с многозначными числами;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располагать числа на координатном луче;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сравнивать числа;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округлять натуральные числа;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свободно владеть формулами нахождения периметра и площади прямоугольника;</w:t>
      </w:r>
    </w:p>
    <w:p w:rsidR="002E241A" w:rsidRPr="009A3B87" w:rsidRDefault="002E241A" w:rsidP="002E241A">
      <w:pPr>
        <w:pStyle w:val="a5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решать задачи на движение.</w:t>
      </w:r>
    </w:p>
    <w:p w:rsidR="00FC2AC0" w:rsidRDefault="00FC2AC0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41A" w:rsidRPr="009A3B87" w:rsidRDefault="002E241A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sz w:val="24"/>
          <w:szCs w:val="24"/>
        </w:rPr>
        <w:lastRenderedPageBreak/>
        <w:t>Обыкновенные дроби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знать/понимать: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понятия обыкновенная дробь, неправильная дробь, смешанное число; окружность, круг;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основное свойство дроби;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правила отыскания части от целого и целого по его части;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правила сложения и вычитания обыкновенных дробей с одинаковыми и разными знаменателями;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правила умножения и деления обыкновенной дроби на натуральное число.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деление с остатком;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переводить неправильную дробь в смешанное число и наоборот;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применять основное свойство дроби при сокращении дробей и приведении их к новому знаменателю;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сложение, вычитание обыкновенных дробей с одинаковыми и разными знаменателями, смешанных чисел;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умножение и деление обыкновенных дробей на натуральное число;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решать уравнения и задачи с применением дробей;</w:t>
      </w:r>
    </w:p>
    <w:p w:rsidR="002E241A" w:rsidRPr="009A3B87" w:rsidRDefault="002E241A" w:rsidP="002E241A">
      <w:pPr>
        <w:pStyle w:val="a5"/>
        <w:widowControl/>
        <w:numPr>
          <w:ilvl w:val="0"/>
          <w:numId w:val="7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строить окружность заданного радиуса.</w:t>
      </w:r>
    </w:p>
    <w:p w:rsidR="002E241A" w:rsidRPr="009A3B87" w:rsidRDefault="002E241A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знать/понимать:</w:t>
      </w:r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9A3B87">
        <w:rPr>
          <w:rFonts w:ascii="Times New Roman" w:hAnsi="Times New Roman" w:cs="Times New Roman"/>
        </w:rPr>
        <w:t>понятия угол, развернутый угол, биссектриса угла; треугольник; расстояние между двумя точками, масштаб, расстояние от точки до прямой, перпендикуляр, взаимно перпендикулярные прямые, серединный перпендикуляр;</w:t>
      </w:r>
      <w:proofErr w:type="gramEnd"/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виды углов;</w:t>
      </w:r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виды треугольников;</w:t>
      </w:r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формулу площади прямоугольника;</w:t>
      </w:r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основное свойство углов треугольника;</w:t>
      </w:r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свойство серединного перпендикуляра;</w:t>
      </w:r>
    </w:p>
    <w:p w:rsidR="002E241A" w:rsidRPr="009A3B87" w:rsidRDefault="002E241A" w:rsidP="002E241A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свойство биссектрисы угла.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E241A" w:rsidRPr="009A3B87" w:rsidRDefault="002E241A" w:rsidP="002E241A">
      <w:pPr>
        <w:pStyle w:val="a5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строить углы и определять их вид;</w:t>
      </w:r>
    </w:p>
    <w:p w:rsidR="002E241A" w:rsidRPr="009A3B87" w:rsidRDefault="002E241A" w:rsidP="002E241A">
      <w:pPr>
        <w:pStyle w:val="a5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сравнивать углы наложением и измерять при помощи транспортира;</w:t>
      </w:r>
    </w:p>
    <w:p w:rsidR="002E241A" w:rsidRPr="009A3B87" w:rsidRDefault="002E241A" w:rsidP="002E241A">
      <w:pPr>
        <w:pStyle w:val="a5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вычислять площадь треугольника по формулам;</w:t>
      </w:r>
    </w:p>
    <w:p w:rsidR="002E241A" w:rsidRPr="009A3B87" w:rsidRDefault="002E241A" w:rsidP="002E241A">
      <w:pPr>
        <w:pStyle w:val="a5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применять свойство углов треугольника при решении задач;</w:t>
      </w:r>
    </w:p>
    <w:p w:rsidR="002E241A" w:rsidRPr="009A3B87" w:rsidRDefault="002E241A" w:rsidP="002E241A">
      <w:pPr>
        <w:pStyle w:val="a5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строить перпендикуляр и биссектрису треугольника.</w:t>
      </w:r>
    </w:p>
    <w:p w:rsidR="002E241A" w:rsidRPr="009A3B87" w:rsidRDefault="002E241A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sz w:val="24"/>
          <w:szCs w:val="24"/>
        </w:rPr>
        <w:t>Десятичные дроби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знать/понимать:</w:t>
      </w:r>
    </w:p>
    <w:p w:rsidR="002E241A" w:rsidRPr="009A3B87" w:rsidRDefault="002E241A" w:rsidP="002E241A">
      <w:pPr>
        <w:pStyle w:val="a5"/>
        <w:widowControl/>
        <w:numPr>
          <w:ilvl w:val="0"/>
          <w:numId w:val="10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понятия десятичная дробь, степень числа, процент;</w:t>
      </w:r>
    </w:p>
    <w:p w:rsidR="002E241A" w:rsidRPr="009A3B87" w:rsidRDefault="002E241A" w:rsidP="002E241A">
      <w:pPr>
        <w:pStyle w:val="a5"/>
        <w:widowControl/>
        <w:numPr>
          <w:ilvl w:val="0"/>
          <w:numId w:val="10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правила выполнения арифметических действий с десятичными дробями.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читать и записывать десятичные дроби;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переводить одни единицы измерения в другие;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все арифметические действия с десятичными дробями;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сравнивать десятичные дроби;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находить среднее арифметическое чисел;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 xml:space="preserve">переводить обыкновенную дробь </w:t>
      </w:r>
      <w:proofErr w:type="gramStart"/>
      <w:r w:rsidRPr="009A3B87">
        <w:rPr>
          <w:rFonts w:ascii="Times New Roman" w:hAnsi="Times New Roman" w:cs="Times New Roman"/>
        </w:rPr>
        <w:t>в</w:t>
      </w:r>
      <w:proofErr w:type="gramEnd"/>
      <w:r w:rsidRPr="009A3B87">
        <w:rPr>
          <w:rFonts w:ascii="Times New Roman" w:hAnsi="Times New Roman" w:cs="Times New Roman"/>
        </w:rPr>
        <w:t xml:space="preserve"> десятичную и наоборот;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переводить проценты в дроби и наоборот;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решать задачи на проценты;</w:t>
      </w:r>
    </w:p>
    <w:p w:rsidR="002E241A" w:rsidRPr="009A3B87" w:rsidRDefault="002E241A" w:rsidP="002E241A">
      <w:pPr>
        <w:pStyle w:val="a5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решать задачи на все действия с дробями.</w:t>
      </w:r>
    </w:p>
    <w:p w:rsidR="002E241A" w:rsidRPr="009A3B87" w:rsidRDefault="002E241A" w:rsidP="002E24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sz w:val="24"/>
          <w:szCs w:val="24"/>
        </w:rPr>
        <w:lastRenderedPageBreak/>
        <w:t>Геометрические тела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знать/понимать:</w:t>
      </w:r>
    </w:p>
    <w:p w:rsidR="002E241A" w:rsidRPr="009A3B87" w:rsidRDefault="002E241A" w:rsidP="002E241A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понятие прямоугольный параллелепипед.</w:t>
      </w: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E241A" w:rsidRPr="009A3B87" w:rsidRDefault="002E241A" w:rsidP="002E241A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построение прямоугольного параллелепипеда;</w:t>
      </w:r>
    </w:p>
    <w:p w:rsidR="002E241A" w:rsidRPr="009A3B87" w:rsidRDefault="002E241A" w:rsidP="002E241A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выполнять построение развертки прямоугольного параллелепипеда;</w:t>
      </w:r>
    </w:p>
    <w:p w:rsidR="002E241A" w:rsidRDefault="002E241A" w:rsidP="00FC2AC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вычислять объем прямоугольного параллелепипеда и куба по формулам.</w:t>
      </w:r>
    </w:p>
    <w:p w:rsidR="00FC2AC0" w:rsidRPr="00FC2AC0" w:rsidRDefault="00FC2AC0" w:rsidP="00FC2AC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</w:p>
    <w:p w:rsidR="002E241A" w:rsidRDefault="002E241A" w:rsidP="00FC2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87">
        <w:rPr>
          <w:rFonts w:ascii="Times New Roman" w:hAnsi="Times New Roman"/>
          <w:b/>
          <w:sz w:val="24"/>
          <w:szCs w:val="24"/>
        </w:rPr>
        <w:t>Введение в вероятность</w:t>
      </w:r>
    </w:p>
    <w:p w:rsidR="00FC2AC0" w:rsidRPr="009A3B87" w:rsidRDefault="00FC2AC0" w:rsidP="00FC2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41A" w:rsidRPr="009A3B87" w:rsidRDefault="002E241A" w:rsidP="002E241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знать/понимать:</w:t>
      </w:r>
    </w:p>
    <w:p w:rsidR="002E241A" w:rsidRPr="009A3B87" w:rsidRDefault="002E241A" w:rsidP="002E241A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9A3B87">
        <w:rPr>
          <w:rFonts w:ascii="Times New Roman" w:hAnsi="Times New Roman" w:cs="Times New Roman"/>
        </w:rPr>
        <w:t>понятия достоверные, невозможные и случайные события.</w:t>
      </w:r>
    </w:p>
    <w:p w:rsidR="00375496" w:rsidRPr="002E241A" w:rsidRDefault="002E241A" w:rsidP="002E241A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9A3B8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  <w:r w:rsidRPr="00415D45">
        <w:rPr>
          <w:rFonts w:ascii="Times New Roman" w:hAnsi="Times New Roman"/>
          <w:sz w:val="24"/>
          <w:szCs w:val="24"/>
        </w:rPr>
        <w:t xml:space="preserve"> </w:t>
      </w:r>
      <w:r w:rsidRPr="009A3B87">
        <w:rPr>
          <w:rFonts w:ascii="Times New Roman" w:hAnsi="Times New Roman"/>
          <w:sz w:val="24"/>
          <w:szCs w:val="24"/>
        </w:rPr>
        <w:t>составлять дерево возможных вариантов; решать простейшие</w:t>
      </w:r>
    </w:p>
    <w:p w:rsidR="00375496" w:rsidRDefault="00375496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AC0" w:rsidRDefault="00FC2AC0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5496" w:rsidRDefault="00375496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5496">
        <w:rPr>
          <w:rFonts w:ascii="Times New Roman" w:hAnsi="Times New Roman"/>
          <w:b/>
          <w:sz w:val="24"/>
          <w:szCs w:val="24"/>
        </w:rPr>
        <w:lastRenderedPageBreak/>
        <w:t>Литература и средства обучения.</w:t>
      </w:r>
    </w:p>
    <w:p w:rsidR="00375496" w:rsidRPr="00375496" w:rsidRDefault="00375496" w:rsidP="002E24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5496" w:rsidRPr="00375496" w:rsidRDefault="00375496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>Основная и дополнительная учебная литература.</w:t>
      </w:r>
    </w:p>
    <w:p w:rsidR="00375496" w:rsidRPr="00375496" w:rsidRDefault="00375496" w:rsidP="002E241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>Математика. 5 класс: учеб</w:t>
      </w:r>
      <w:proofErr w:type="gramStart"/>
      <w:r w:rsidRPr="00375496">
        <w:rPr>
          <w:rFonts w:ascii="Times New Roman" w:hAnsi="Times New Roman"/>
          <w:sz w:val="24"/>
          <w:szCs w:val="24"/>
        </w:rPr>
        <w:t>.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496">
        <w:rPr>
          <w:rFonts w:ascii="Times New Roman" w:hAnsi="Times New Roman"/>
          <w:sz w:val="24"/>
          <w:szCs w:val="24"/>
        </w:rPr>
        <w:t>д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ля учащихся </w:t>
      </w:r>
      <w:proofErr w:type="spellStart"/>
      <w:r w:rsidRPr="0037549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5496">
        <w:rPr>
          <w:rFonts w:ascii="Times New Roman" w:hAnsi="Times New Roman"/>
          <w:sz w:val="24"/>
          <w:szCs w:val="24"/>
        </w:rPr>
        <w:t>. учреждений / И. И. Зубарева, А. Г. Мордкович. – 10-е изд., стер. – М.: Мнемозина, 2012.</w:t>
      </w:r>
    </w:p>
    <w:p w:rsidR="00375496" w:rsidRPr="00375496" w:rsidRDefault="00375496" w:rsidP="002E241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 xml:space="preserve">Зубарева И. И. Математика. 5 </w:t>
      </w:r>
      <w:proofErr w:type="spellStart"/>
      <w:r w:rsidRPr="00375496">
        <w:rPr>
          <w:rFonts w:ascii="Times New Roman" w:hAnsi="Times New Roman"/>
          <w:sz w:val="24"/>
          <w:szCs w:val="24"/>
        </w:rPr>
        <w:t>кл</w:t>
      </w:r>
      <w:proofErr w:type="spellEnd"/>
      <w:r w:rsidRPr="00375496">
        <w:rPr>
          <w:rFonts w:ascii="Times New Roman" w:hAnsi="Times New Roman"/>
          <w:sz w:val="24"/>
          <w:szCs w:val="24"/>
        </w:rPr>
        <w:t>.: Рабочие тетради № 1, 2: Учеб</w:t>
      </w:r>
      <w:proofErr w:type="gramStart"/>
      <w:r w:rsidRPr="00375496">
        <w:rPr>
          <w:rFonts w:ascii="Times New Roman" w:hAnsi="Times New Roman"/>
          <w:sz w:val="24"/>
          <w:szCs w:val="24"/>
        </w:rPr>
        <w:t>.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496">
        <w:rPr>
          <w:rFonts w:ascii="Times New Roman" w:hAnsi="Times New Roman"/>
          <w:sz w:val="24"/>
          <w:szCs w:val="24"/>
        </w:rPr>
        <w:t>п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7549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5496">
        <w:rPr>
          <w:rFonts w:ascii="Times New Roman" w:hAnsi="Times New Roman"/>
          <w:sz w:val="24"/>
          <w:szCs w:val="24"/>
        </w:rPr>
        <w:t>. учреждений. – М.: Мнемозина, 2005.</w:t>
      </w:r>
    </w:p>
    <w:p w:rsidR="00375496" w:rsidRPr="00375496" w:rsidRDefault="00375496" w:rsidP="002E241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 xml:space="preserve">Математика. 5 </w:t>
      </w:r>
      <w:proofErr w:type="spellStart"/>
      <w:r w:rsidRPr="00375496">
        <w:rPr>
          <w:rFonts w:ascii="Times New Roman" w:hAnsi="Times New Roman"/>
          <w:sz w:val="24"/>
          <w:szCs w:val="24"/>
        </w:rPr>
        <w:t>кл</w:t>
      </w:r>
      <w:proofErr w:type="spellEnd"/>
      <w:r w:rsidRPr="00375496">
        <w:rPr>
          <w:rFonts w:ascii="Times New Roman" w:hAnsi="Times New Roman"/>
          <w:sz w:val="24"/>
          <w:szCs w:val="24"/>
        </w:rPr>
        <w:t>.: Тетради для контрольных работ № 1, 2: Учеб</w:t>
      </w:r>
      <w:proofErr w:type="gramStart"/>
      <w:r w:rsidRPr="00375496">
        <w:rPr>
          <w:rFonts w:ascii="Times New Roman" w:hAnsi="Times New Roman"/>
          <w:sz w:val="24"/>
          <w:szCs w:val="24"/>
        </w:rPr>
        <w:t>.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496">
        <w:rPr>
          <w:rFonts w:ascii="Times New Roman" w:hAnsi="Times New Roman"/>
          <w:sz w:val="24"/>
          <w:szCs w:val="24"/>
        </w:rPr>
        <w:t>п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7549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5496">
        <w:rPr>
          <w:rFonts w:ascii="Times New Roman" w:hAnsi="Times New Roman"/>
          <w:sz w:val="24"/>
          <w:szCs w:val="24"/>
        </w:rPr>
        <w:t xml:space="preserve">. учреждений / И. И. Зубарева, И. П. </w:t>
      </w:r>
      <w:proofErr w:type="spellStart"/>
      <w:r w:rsidRPr="00375496">
        <w:rPr>
          <w:rFonts w:ascii="Times New Roman" w:hAnsi="Times New Roman"/>
          <w:sz w:val="24"/>
          <w:szCs w:val="24"/>
        </w:rPr>
        <w:t>Леп</w:t>
      </w:r>
      <w:r w:rsidR="00FC2AC0">
        <w:rPr>
          <w:rFonts w:ascii="Times New Roman" w:hAnsi="Times New Roman"/>
          <w:sz w:val="24"/>
          <w:szCs w:val="24"/>
        </w:rPr>
        <w:t>ешонкова</w:t>
      </w:r>
      <w:proofErr w:type="spellEnd"/>
      <w:r w:rsidR="00FC2AC0">
        <w:rPr>
          <w:rFonts w:ascii="Times New Roman" w:hAnsi="Times New Roman"/>
          <w:sz w:val="24"/>
          <w:szCs w:val="24"/>
        </w:rPr>
        <w:t>.  – М.: Мнемозина, 2010</w:t>
      </w:r>
      <w:r w:rsidRPr="00375496">
        <w:rPr>
          <w:rFonts w:ascii="Times New Roman" w:hAnsi="Times New Roman"/>
          <w:sz w:val="24"/>
          <w:szCs w:val="24"/>
        </w:rPr>
        <w:t>.</w:t>
      </w:r>
    </w:p>
    <w:p w:rsidR="00375496" w:rsidRPr="00375496" w:rsidRDefault="00375496" w:rsidP="002E241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5496" w:rsidRPr="00375496" w:rsidRDefault="00375496" w:rsidP="002E241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 xml:space="preserve">              Учебно-методическая литература.</w:t>
      </w:r>
    </w:p>
    <w:p w:rsidR="00375496" w:rsidRPr="00375496" w:rsidRDefault="0037549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>Программы. Математика. 5 – 6 классы. Алгебра. 7 – 9 классы. Алгебра и начала анализа. 10 – 11 классы / авт.-сост. И. И. Зубарева, А. Г. Мордкович. – М.: Мнемозина, 2007.</w:t>
      </w:r>
    </w:p>
    <w:p w:rsidR="00375496" w:rsidRPr="00375496" w:rsidRDefault="0037549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37549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5496">
        <w:rPr>
          <w:rFonts w:ascii="Times New Roman" w:hAnsi="Times New Roman"/>
          <w:sz w:val="24"/>
          <w:szCs w:val="24"/>
        </w:rPr>
        <w:t>. – М.: Просвещение, 2011.</w:t>
      </w:r>
    </w:p>
    <w:p w:rsidR="00375496" w:rsidRPr="00375496" w:rsidRDefault="0037549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>Математика. 5 – 9 классы: развернутое тематическое планирование. Базовый уровень. Линия И. И. Зубаревой, А. Г. Мордковича / авт.-сост. Н. А. Ким. – Волгоград: Учитель, 2009.</w:t>
      </w:r>
    </w:p>
    <w:p w:rsidR="00375496" w:rsidRPr="00375496" w:rsidRDefault="0037549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 xml:space="preserve">Математика. 5 – 6 </w:t>
      </w:r>
      <w:proofErr w:type="spellStart"/>
      <w:r w:rsidRPr="00375496">
        <w:rPr>
          <w:rFonts w:ascii="Times New Roman" w:hAnsi="Times New Roman"/>
          <w:sz w:val="24"/>
          <w:szCs w:val="24"/>
        </w:rPr>
        <w:t>кл</w:t>
      </w:r>
      <w:proofErr w:type="spellEnd"/>
      <w:r w:rsidRPr="00375496">
        <w:rPr>
          <w:rFonts w:ascii="Times New Roman" w:hAnsi="Times New Roman"/>
          <w:sz w:val="24"/>
          <w:szCs w:val="24"/>
        </w:rPr>
        <w:t>.: Методическое пособие для учителя / И. И. Зубарева, А. Г. Мордкович. – 2-е изд. – М.: Мнемозина, 2005.</w:t>
      </w:r>
    </w:p>
    <w:p w:rsidR="00375496" w:rsidRPr="00375496" w:rsidRDefault="0037549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 xml:space="preserve">Математика. 5 класс. </w:t>
      </w:r>
      <w:proofErr w:type="spellStart"/>
      <w:r w:rsidRPr="00375496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375496">
        <w:rPr>
          <w:rFonts w:ascii="Times New Roman" w:hAnsi="Times New Roman"/>
          <w:sz w:val="24"/>
          <w:szCs w:val="24"/>
        </w:rPr>
        <w:t xml:space="preserve">: пособие для учащихся </w:t>
      </w:r>
      <w:proofErr w:type="spellStart"/>
      <w:r w:rsidRPr="0037549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5496">
        <w:rPr>
          <w:rFonts w:ascii="Times New Roman" w:hAnsi="Times New Roman"/>
          <w:sz w:val="24"/>
          <w:szCs w:val="24"/>
        </w:rPr>
        <w:t xml:space="preserve">. учреждений / Е. Е. </w:t>
      </w:r>
      <w:proofErr w:type="spellStart"/>
      <w:r w:rsidRPr="00375496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375496">
        <w:rPr>
          <w:rFonts w:ascii="Times New Roman" w:hAnsi="Times New Roman"/>
          <w:sz w:val="24"/>
          <w:szCs w:val="24"/>
        </w:rPr>
        <w:t>. – М.: Мнемозина, 2007.</w:t>
      </w:r>
    </w:p>
    <w:p w:rsidR="00375496" w:rsidRPr="00375496" w:rsidRDefault="00375496" w:rsidP="002E241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75496">
        <w:rPr>
          <w:rFonts w:ascii="Times New Roman" w:hAnsi="Times New Roman"/>
          <w:sz w:val="24"/>
          <w:szCs w:val="24"/>
        </w:rPr>
        <w:t>Математика. 5 класс. Самостоятельные работы: учеб</w:t>
      </w:r>
      <w:proofErr w:type="gramStart"/>
      <w:r w:rsidRPr="00375496">
        <w:rPr>
          <w:rFonts w:ascii="Times New Roman" w:hAnsi="Times New Roman"/>
          <w:sz w:val="24"/>
          <w:szCs w:val="24"/>
        </w:rPr>
        <w:t>.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496">
        <w:rPr>
          <w:rFonts w:ascii="Times New Roman" w:hAnsi="Times New Roman"/>
          <w:sz w:val="24"/>
          <w:szCs w:val="24"/>
        </w:rPr>
        <w:t>п</w:t>
      </w:r>
      <w:proofErr w:type="gramEnd"/>
      <w:r w:rsidRPr="00375496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7549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5496">
        <w:rPr>
          <w:rFonts w:ascii="Times New Roman" w:hAnsi="Times New Roman"/>
          <w:sz w:val="24"/>
          <w:szCs w:val="24"/>
        </w:rPr>
        <w:t xml:space="preserve">. учреждений / И. И. Зубарева, М. С. </w:t>
      </w:r>
      <w:proofErr w:type="spellStart"/>
      <w:r w:rsidRPr="00375496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375496">
        <w:rPr>
          <w:rFonts w:ascii="Times New Roman" w:hAnsi="Times New Roman"/>
          <w:sz w:val="24"/>
          <w:szCs w:val="24"/>
        </w:rPr>
        <w:t xml:space="preserve">, М. Н. </w:t>
      </w:r>
      <w:proofErr w:type="spellStart"/>
      <w:r w:rsidRPr="00375496">
        <w:rPr>
          <w:rFonts w:ascii="Times New Roman" w:hAnsi="Times New Roman"/>
          <w:sz w:val="24"/>
          <w:szCs w:val="24"/>
        </w:rPr>
        <w:t>Шанцева</w:t>
      </w:r>
      <w:proofErr w:type="spellEnd"/>
      <w:r w:rsidRPr="00375496">
        <w:rPr>
          <w:rFonts w:ascii="Times New Roman" w:hAnsi="Times New Roman"/>
          <w:sz w:val="24"/>
          <w:szCs w:val="24"/>
        </w:rPr>
        <w:t>; под ред. И. И. Зубаревой.</w:t>
      </w:r>
    </w:p>
    <w:p w:rsidR="00E76BDE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496" w:rsidRPr="002E241A" w:rsidRDefault="00375496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>Интернет-ресурсы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E241A">
        <w:rPr>
          <w:rFonts w:ascii="Times New Roman" w:hAnsi="Times New Roman"/>
          <w:sz w:val="24"/>
          <w:szCs w:val="24"/>
        </w:rPr>
        <w:t>www</w:t>
      </w:r>
      <w:proofErr w:type="spellEnd"/>
      <w:r w:rsidRPr="002E2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241A">
        <w:rPr>
          <w:rFonts w:ascii="Times New Roman" w:hAnsi="Times New Roman"/>
          <w:sz w:val="24"/>
          <w:szCs w:val="24"/>
        </w:rPr>
        <w:t>edu</w:t>
      </w:r>
      <w:proofErr w:type="spellEnd"/>
      <w:r w:rsidRPr="002E241A">
        <w:rPr>
          <w:rFonts w:ascii="Times New Roman" w:hAnsi="Times New Roman"/>
          <w:sz w:val="24"/>
          <w:szCs w:val="24"/>
        </w:rPr>
        <w:t xml:space="preserve"> - "Российское образование" Федеральный портал. 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>2. www.school.edu - "Российский общеобразовательный портал".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>3. www.school-collection.edu.ru/ Единая коллекция цифровых образовательных ресурсов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 xml:space="preserve">4. www.mathvaz.ru - </w:t>
      </w:r>
      <w:proofErr w:type="spellStart"/>
      <w:r w:rsidRPr="002E241A">
        <w:rPr>
          <w:rFonts w:ascii="Times New Roman" w:hAnsi="Times New Roman"/>
          <w:sz w:val="24"/>
          <w:szCs w:val="24"/>
        </w:rPr>
        <w:t>doc</w:t>
      </w:r>
      <w:proofErr w:type="gramStart"/>
      <w:r w:rsidRPr="002E241A">
        <w:rPr>
          <w:rFonts w:ascii="Times New Roman" w:hAnsi="Times New Roman"/>
          <w:sz w:val="24"/>
          <w:szCs w:val="24"/>
        </w:rPr>
        <w:t>ье</w:t>
      </w:r>
      <w:proofErr w:type="spellEnd"/>
      <w:proofErr w:type="gramEnd"/>
      <w:r w:rsidRPr="002E241A">
        <w:rPr>
          <w:rFonts w:ascii="Times New Roman" w:hAnsi="Times New Roman"/>
          <w:sz w:val="24"/>
          <w:szCs w:val="24"/>
        </w:rPr>
        <w:t xml:space="preserve"> школьного учителя математики 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>Документация, рабочие материалы для учителя математики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>5. www.it-n.ru"Сеть творческих учителей"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  <w:r w:rsidRPr="002E241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E241A">
        <w:rPr>
          <w:rFonts w:ascii="Times New Roman" w:hAnsi="Times New Roman"/>
          <w:sz w:val="24"/>
          <w:szCs w:val="24"/>
        </w:rPr>
        <w:t>www</w:t>
      </w:r>
      <w:proofErr w:type="spellEnd"/>
      <w:r w:rsidRPr="002E241A">
        <w:rPr>
          <w:rFonts w:ascii="Times New Roman" w:hAnsi="Times New Roman"/>
          <w:sz w:val="24"/>
          <w:szCs w:val="24"/>
        </w:rPr>
        <w:t xml:space="preserve"> .festival.1september.ru   Фестиваль педагогических идей "Открытый урок"  </w:t>
      </w:r>
    </w:p>
    <w:p w:rsidR="00E76BDE" w:rsidRPr="002E241A" w:rsidRDefault="00E76BDE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375496" w:rsidRDefault="0037549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</w:p>
    <w:p w:rsidR="001102A6" w:rsidRPr="00F6544A" w:rsidRDefault="001102A6" w:rsidP="002E241A">
      <w:pPr>
        <w:tabs>
          <w:tab w:val="num" w:pos="1080"/>
        </w:tabs>
        <w:spacing w:line="240" w:lineRule="auto"/>
        <w:ind w:left="720"/>
        <w:jc w:val="center"/>
        <w:rPr>
          <w:b/>
          <w:sz w:val="28"/>
          <w:szCs w:val="28"/>
        </w:rPr>
      </w:pPr>
      <w:r w:rsidRPr="00F6544A">
        <w:rPr>
          <w:b/>
          <w:sz w:val="28"/>
          <w:szCs w:val="28"/>
        </w:rPr>
        <w:t>Перечень учебно-методического обеспечения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3"/>
        <w:gridCol w:w="1844"/>
        <w:gridCol w:w="1844"/>
        <w:gridCol w:w="2132"/>
        <w:gridCol w:w="1489"/>
      </w:tblGrid>
      <w:tr w:rsidR="001102A6" w:rsidRPr="00023A37" w:rsidTr="00415D45">
        <w:trPr>
          <w:cantSplit/>
          <w:trHeight w:val="1397"/>
        </w:trPr>
        <w:tc>
          <w:tcPr>
            <w:tcW w:w="202" w:type="pct"/>
            <w:textDirection w:val="btLr"/>
          </w:tcPr>
          <w:p w:rsidR="001102A6" w:rsidRPr="00F6544A" w:rsidRDefault="001102A6" w:rsidP="002E241A">
            <w:pPr>
              <w:spacing w:line="240" w:lineRule="auto"/>
              <w:ind w:left="113" w:right="113"/>
            </w:pPr>
            <w:r w:rsidRPr="00F6544A">
              <w:t>Класс</w:t>
            </w:r>
          </w:p>
        </w:tc>
        <w:tc>
          <w:tcPr>
            <w:tcW w:w="1024" w:type="pct"/>
          </w:tcPr>
          <w:p w:rsidR="001102A6" w:rsidRPr="00F6544A" w:rsidRDefault="001102A6" w:rsidP="002E241A">
            <w:pPr>
              <w:spacing w:line="240" w:lineRule="auto"/>
            </w:pPr>
            <w:r w:rsidRPr="00F6544A"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952" w:type="pct"/>
          </w:tcPr>
          <w:p w:rsidR="001102A6" w:rsidRPr="00F6544A" w:rsidRDefault="001102A6" w:rsidP="002E241A">
            <w:pPr>
              <w:spacing w:line="240" w:lineRule="auto"/>
            </w:pPr>
            <w:r w:rsidRPr="00F6544A">
              <w:t>Методические материалы</w:t>
            </w:r>
          </w:p>
        </w:tc>
        <w:tc>
          <w:tcPr>
            <w:tcW w:w="952" w:type="pct"/>
          </w:tcPr>
          <w:p w:rsidR="001102A6" w:rsidRPr="00F6544A" w:rsidRDefault="001102A6" w:rsidP="002E241A">
            <w:pPr>
              <w:spacing w:line="240" w:lineRule="auto"/>
            </w:pPr>
            <w:r w:rsidRPr="00F6544A">
              <w:t>Дидактические материалы</w:t>
            </w:r>
          </w:p>
        </w:tc>
        <w:tc>
          <w:tcPr>
            <w:tcW w:w="1101" w:type="pct"/>
          </w:tcPr>
          <w:p w:rsidR="001102A6" w:rsidRPr="00F6544A" w:rsidRDefault="001102A6" w:rsidP="002E241A">
            <w:pPr>
              <w:spacing w:line="240" w:lineRule="auto"/>
            </w:pPr>
            <w:r w:rsidRPr="00F6544A">
              <w:t>Материалы для контроля</w:t>
            </w:r>
          </w:p>
        </w:tc>
        <w:tc>
          <w:tcPr>
            <w:tcW w:w="769" w:type="pct"/>
          </w:tcPr>
          <w:p w:rsidR="001102A6" w:rsidRPr="00F6544A" w:rsidRDefault="001102A6" w:rsidP="002E241A">
            <w:pPr>
              <w:spacing w:line="240" w:lineRule="auto"/>
            </w:pPr>
            <w:r w:rsidRPr="00F6544A">
              <w:t>Интернет-ресурсы</w:t>
            </w:r>
          </w:p>
        </w:tc>
      </w:tr>
      <w:tr w:rsidR="001102A6" w:rsidRPr="00910FA4" w:rsidTr="00415D45">
        <w:trPr>
          <w:trHeight w:val="1397"/>
        </w:trPr>
        <w:tc>
          <w:tcPr>
            <w:tcW w:w="202" w:type="pct"/>
          </w:tcPr>
          <w:p w:rsidR="001102A6" w:rsidRPr="00910FA4" w:rsidRDefault="001102A6" w:rsidP="002E241A">
            <w:pPr>
              <w:spacing w:line="240" w:lineRule="auto"/>
            </w:pPr>
            <w:r w:rsidRPr="00910FA4">
              <w:t>5</w:t>
            </w:r>
            <w:proofErr w:type="gramStart"/>
            <w:r w:rsidRPr="00910FA4">
              <w:t xml:space="preserve"> Б</w:t>
            </w:r>
            <w:proofErr w:type="gramEnd"/>
          </w:p>
        </w:tc>
        <w:tc>
          <w:tcPr>
            <w:tcW w:w="1024" w:type="pct"/>
          </w:tcPr>
          <w:p w:rsidR="001102A6" w:rsidRPr="00910FA4" w:rsidRDefault="001102A6" w:rsidP="002E241A">
            <w:pPr>
              <w:tabs>
                <w:tab w:val="left" w:pos="175"/>
              </w:tabs>
              <w:spacing w:line="240" w:lineRule="auto"/>
            </w:pPr>
            <w:r w:rsidRPr="00910FA4">
              <w:t>Математика. 5 класс: учеб</w:t>
            </w:r>
            <w:proofErr w:type="gramStart"/>
            <w:r w:rsidRPr="00910FA4">
              <w:t>.</w:t>
            </w:r>
            <w:proofErr w:type="gramEnd"/>
            <w:r w:rsidRPr="00910FA4">
              <w:t xml:space="preserve"> </w:t>
            </w:r>
            <w:proofErr w:type="gramStart"/>
            <w:r w:rsidRPr="00910FA4">
              <w:t>д</w:t>
            </w:r>
            <w:proofErr w:type="gramEnd"/>
            <w:r w:rsidRPr="00910FA4">
              <w:t xml:space="preserve">ля учащихся </w:t>
            </w:r>
            <w:proofErr w:type="spellStart"/>
            <w:r w:rsidRPr="00910FA4">
              <w:t>общеобразоват</w:t>
            </w:r>
            <w:proofErr w:type="spellEnd"/>
            <w:r w:rsidRPr="00910FA4">
              <w:t>. учреждений / И. И. Зубарева, А. Г. Мордкович. – 9-е изд., стер. – М.: Мнемозина, 2009.</w:t>
            </w:r>
          </w:p>
          <w:p w:rsidR="001102A6" w:rsidRPr="00910FA4" w:rsidRDefault="001102A6" w:rsidP="002E241A">
            <w:pPr>
              <w:spacing w:line="240" w:lineRule="auto"/>
            </w:pPr>
          </w:p>
        </w:tc>
        <w:tc>
          <w:tcPr>
            <w:tcW w:w="952" w:type="pct"/>
          </w:tcPr>
          <w:p w:rsidR="001102A6" w:rsidRPr="00910FA4" w:rsidRDefault="001102A6" w:rsidP="002E241A">
            <w:pPr>
              <w:tabs>
                <w:tab w:val="left" w:pos="284"/>
              </w:tabs>
              <w:spacing w:line="240" w:lineRule="auto"/>
            </w:pPr>
            <w:r w:rsidRPr="00910FA4">
              <w:t>Программы. Математика. 5 – 6 классы. Алгебра. 7 – 9 классы. Алгебра и начала анализа. 10 – 11 классы / авт.-сост. И. И. Зубарева, А. Г. Мордкович. – М.: Мнемозина, 2007.</w:t>
            </w:r>
          </w:p>
          <w:p w:rsidR="001102A6" w:rsidRPr="00910FA4" w:rsidRDefault="001102A6" w:rsidP="002E241A">
            <w:pPr>
              <w:spacing w:line="240" w:lineRule="auto"/>
            </w:pPr>
          </w:p>
          <w:p w:rsidR="001102A6" w:rsidRPr="00910FA4" w:rsidRDefault="001102A6" w:rsidP="002E241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910FA4">
              <w:t>Математика. 5 класс: поурочные планы по учебнику И. И. Зубаревой, А. Г. Мордковича/ авт.-сост. Е. А. Ким. – Волгоград: Учитель, 2007.</w:t>
            </w:r>
          </w:p>
        </w:tc>
        <w:tc>
          <w:tcPr>
            <w:tcW w:w="952" w:type="pct"/>
          </w:tcPr>
          <w:p w:rsidR="001102A6" w:rsidRPr="00910FA4" w:rsidRDefault="001102A6" w:rsidP="002E241A">
            <w:pPr>
              <w:widowControl w:val="0"/>
              <w:numPr>
                <w:ilvl w:val="0"/>
                <w:numId w:val="4"/>
              </w:numPr>
              <w:tabs>
                <w:tab w:val="left" w:pos="19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</w:pPr>
            <w:r w:rsidRPr="00910FA4">
              <w:t xml:space="preserve">Математика. 5 класс. </w:t>
            </w:r>
            <w:proofErr w:type="spellStart"/>
            <w:r w:rsidRPr="00910FA4">
              <w:t>Блицопрос</w:t>
            </w:r>
            <w:proofErr w:type="spellEnd"/>
            <w:r w:rsidRPr="00910FA4">
              <w:t xml:space="preserve">: пособие для учащихся </w:t>
            </w:r>
            <w:proofErr w:type="spellStart"/>
            <w:r w:rsidRPr="00910FA4">
              <w:t>общеобразоват</w:t>
            </w:r>
            <w:proofErr w:type="spellEnd"/>
            <w:r w:rsidRPr="00910FA4">
              <w:t xml:space="preserve">. учреждений / Е. Е. </w:t>
            </w:r>
            <w:proofErr w:type="spellStart"/>
            <w:r w:rsidRPr="00910FA4">
              <w:t>Тульчинская</w:t>
            </w:r>
            <w:proofErr w:type="spellEnd"/>
            <w:r w:rsidRPr="00910FA4">
              <w:t>. – М.: Мнемозина, 2007.</w:t>
            </w:r>
          </w:p>
          <w:p w:rsidR="001102A6" w:rsidRPr="00910FA4" w:rsidRDefault="001102A6" w:rsidP="002E241A">
            <w:pPr>
              <w:widowControl w:val="0"/>
              <w:numPr>
                <w:ilvl w:val="0"/>
                <w:numId w:val="4"/>
              </w:numPr>
              <w:tabs>
                <w:tab w:val="left" w:pos="19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</w:pPr>
            <w:r w:rsidRPr="00910FA4">
              <w:t xml:space="preserve"> Комплект наглядных материалов – таблицы по математике</w:t>
            </w:r>
          </w:p>
        </w:tc>
        <w:tc>
          <w:tcPr>
            <w:tcW w:w="1101" w:type="pct"/>
          </w:tcPr>
          <w:p w:rsidR="001102A6" w:rsidRPr="00910FA4" w:rsidRDefault="001102A6" w:rsidP="002E241A">
            <w:pPr>
              <w:widowControl w:val="0"/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</w:pPr>
            <w:proofErr w:type="gramStart"/>
            <w:r w:rsidRPr="00910FA4">
              <w:t xml:space="preserve">Тетради с печатной основой для учащихся (задания по книге </w:t>
            </w:r>
            <w:proofErr w:type="spellStart"/>
            <w:r w:rsidRPr="00910FA4">
              <w:t>Блицопрос</w:t>
            </w:r>
            <w:proofErr w:type="spellEnd"/>
            <w:r w:rsidRPr="00910FA4">
              <w:t xml:space="preserve">: пособие для учащихся </w:t>
            </w:r>
            <w:proofErr w:type="spellStart"/>
            <w:r w:rsidRPr="00910FA4">
              <w:t>общеобразоват</w:t>
            </w:r>
            <w:proofErr w:type="spellEnd"/>
            <w:r w:rsidRPr="00910FA4">
              <w:t xml:space="preserve">. учреждений / Е. Е. </w:t>
            </w:r>
            <w:proofErr w:type="spellStart"/>
            <w:r w:rsidRPr="00910FA4">
              <w:t>Тульчинская</w:t>
            </w:r>
            <w:proofErr w:type="spellEnd"/>
            <w:r w:rsidRPr="00910FA4">
              <w:t>.</w:t>
            </w:r>
            <w:proofErr w:type="gramEnd"/>
            <w:r w:rsidRPr="00910FA4">
              <w:t xml:space="preserve"> – М.: Мнемозина, 2007.</w:t>
            </w:r>
          </w:p>
          <w:p w:rsidR="001102A6" w:rsidRPr="00910FA4" w:rsidRDefault="001102A6" w:rsidP="002E241A">
            <w:pPr>
              <w:widowControl w:val="0"/>
              <w:numPr>
                <w:ilvl w:val="0"/>
                <w:numId w:val="3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</w:pPr>
            <w:r w:rsidRPr="00910FA4">
              <w:t xml:space="preserve">Набор карточек для контрольных работ с текстами в соответствии с Математика. 5 </w:t>
            </w:r>
            <w:proofErr w:type="spellStart"/>
            <w:r w:rsidRPr="00910FA4">
              <w:t>кл</w:t>
            </w:r>
            <w:proofErr w:type="spellEnd"/>
            <w:r w:rsidRPr="00910FA4">
              <w:t>.: Тетради для контрольных работ № 1, 2: Учеб</w:t>
            </w:r>
            <w:proofErr w:type="gramStart"/>
            <w:r w:rsidRPr="00910FA4">
              <w:t>.</w:t>
            </w:r>
            <w:proofErr w:type="gramEnd"/>
            <w:r w:rsidRPr="00910FA4">
              <w:t xml:space="preserve"> </w:t>
            </w:r>
            <w:proofErr w:type="gramStart"/>
            <w:r w:rsidRPr="00910FA4">
              <w:t>п</w:t>
            </w:r>
            <w:proofErr w:type="gramEnd"/>
            <w:r w:rsidRPr="00910FA4">
              <w:t xml:space="preserve">особие для </w:t>
            </w:r>
            <w:proofErr w:type="spellStart"/>
            <w:r w:rsidRPr="00910FA4">
              <w:t>общеобразоват</w:t>
            </w:r>
            <w:proofErr w:type="spellEnd"/>
            <w:r w:rsidRPr="00910FA4">
              <w:t xml:space="preserve">. учреждений / И. И. Зубарева, И. П. </w:t>
            </w:r>
            <w:proofErr w:type="spellStart"/>
            <w:r w:rsidRPr="00910FA4">
              <w:t>Лепешонкова</w:t>
            </w:r>
            <w:proofErr w:type="spellEnd"/>
            <w:r w:rsidRPr="00910FA4">
              <w:t>.  – М.: Мнемозина, 2007</w:t>
            </w:r>
          </w:p>
        </w:tc>
        <w:tc>
          <w:tcPr>
            <w:tcW w:w="769" w:type="pct"/>
          </w:tcPr>
          <w:p w:rsidR="001102A6" w:rsidRPr="00910FA4" w:rsidRDefault="001A0731" w:rsidP="002E241A">
            <w:pPr>
              <w:spacing w:line="240" w:lineRule="auto"/>
            </w:pPr>
            <w:hyperlink r:id="rId6" w:history="1">
              <w:r w:rsidR="001102A6" w:rsidRPr="00F87D33">
                <w:rPr>
                  <w:rStyle w:val="a4"/>
                </w:rPr>
                <w:t>http://school-collection.edu.ru/catalog/rubr/608887c4-68f4-410f-bbd4-618ad7929e22/</w:t>
              </w:r>
            </w:hyperlink>
            <w:r w:rsidR="001102A6" w:rsidRPr="00910FA4">
              <w:t xml:space="preserve"> </w:t>
            </w:r>
          </w:p>
          <w:p w:rsidR="001102A6" w:rsidRPr="00910FA4" w:rsidRDefault="001102A6" w:rsidP="002E241A">
            <w:pPr>
              <w:spacing w:line="240" w:lineRule="auto"/>
            </w:pPr>
          </w:p>
          <w:p w:rsidR="001102A6" w:rsidRPr="00910FA4" w:rsidRDefault="001A0731" w:rsidP="002E241A">
            <w:pPr>
              <w:spacing w:line="240" w:lineRule="auto"/>
            </w:pPr>
            <w:hyperlink r:id="rId7" w:history="1">
              <w:r w:rsidR="001102A6" w:rsidRPr="00F87D33">
                <w:rPr>
                  <w:rStyle w:val="a4"/>
                </w:rPr>
                <w:t>http://catalog.iot.ru/index.php?cat=31</w:t>
              </w:r>
            </w:hyperlink>
            <w:r w:rsidR="001102A6" w:rsidRPr="00910FA4">
              <w:t xml:space="preserve"> </w:t>
            </w:r>
          </w:p>
        </w:tc>
      </w:tr>
    </w:tbl>
    <w:p w:rsidR="001102A6" w:rsidRPr="00E7357B" w:rsidRDefault="001102A6" w:rsidP="002E241A">
      <w:pPr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7357B">
        <w:rPr>
          <w:b/>
          <w:sz w:val="24"/>
          <w:szCs w:val="24"/>
        </w:rPr>
        <w:t>Литература</w:t>
      </w:r>
    </w:p>
    <w:p w:rsidR="001102A6" w:rsidRPr="00E7357B" w:rsidRDefault="001102A6" w:rsidP="002E241A">
      <w:pPr>
        <w:tabs>
          <w:tab w:val="left" w:pos="426"/>
        </w:tabs>
        <w:spacing w:line="240" w:lineRule="auto"/>
        <w:rPr>
          <w:b/>
          <w:i/>
          <w:sz w:val="24"/>
          <w:szCs w:val="24"/>
        </w:rPr>
      </w:pPr>
      <w:r w:rsidRPr="00E7357B">
        <w:rPr>
          <w:b/>
          <w:i/>
          <w:sz w:val="24"/>
          <w:szCs w:val="24"/>
        </w:rPr>
        <w:tab/>
        <w:t>Для учителя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Программы. Математика. 5 – 6 классы. Алгебра. 7 – 9 классы. Алгебра и начала анализа. 10 – 11 классы / авт.-сост. И. И. Зубарева, А. Г. Мордкович. – М.: Мнемозина, 2007.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E7357B">
        <w:rPr>
          <w:sz w:val="24"/>
          <w:szCs w:val="24"/>
        </w:rPr>
        <w:t>перераб</w:t>
      </w:r>
      <w:proofErr w:type="spellEnd"/>
      <w:r w:rsidRPr="00E7357B">
        <w:rPr>
          <w:sz w:val="24"/>
          <w:szCs w:val="24"/>
        </w:rPr>
        <w:t>. – М.: Просвещение, 2011.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Математика. 5 – 9 классы: развернутое тематическое планирование. Базовый уровень. Линия И. И. Зубаревой, А. Г. Мордковича / авт.-сост. Н. А. Ким. – Волгоград: Учитель, 2009.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 xml:space="preserve">Математика. 5 – 6 </w:t>
      </w:r>
      <w:proofErr w:type="spellStart"/>
      <w:r w:rsidRPr="00E7357B">
        <w:rPr>
          <w:sz w:val="24"/>
          <w:szCs w:val="24"/>
        </w:rPr>
        <w:t>кл</w:t>
      </w:r>
      <w:proofErr w:type="spellEnd"/>
      <w:r w:rsidRPr="00E7357B">
        <w:rPr>
          <w:sz w:val="24"/>
          <w:szCs w:val="24"/>
        </w:rPr>
        <w:t>.: Методическое пособие для учителя / И. И. Зубарева, А. Г. Мордкович. – 2-е изд. – М.: Мнемозина, 2005.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lastRenderedPageBreak/>
        <w:t xml:space="preserve">Математика. 5 класс. </w:t>
      </w:r>
      <w:proofErr w:type="spellStart"/>
      <w:r w:rsidRPr="00E7357B">
        <w:rPr>
          <w:sz w:val="24"/>
          <w:szCs w:val="24"/>
        </w:rPr>
        <w:t>Блицопрос</w:t>
      </w:r>
      <w:proofErr w:type="spellEnd"/>
      <w:r w:rsidRPr="00E7357B">
        <w:rPr>
          <w:sz w:val="24"/>
          <w:szCs w:val="24"/>
        </w:rPr>
        <w:t xml:space="preserve">: пособие для учащихся </w:t>
      </w:r>
      <w:proofErr w:type="spellStart"/>
      <w:r w:rsidRPr="00E7357B">
        <w:rPr>
          <w:sz w:val="24"/>
          <w:szCs w:val="24"/>
        </w:rPr>
        <w:t>общеобразоват</w:t>
      </w:r>
      <w:proofErr w:type="spellEnd"/>
      <w:r w:rsidRPr="00E7357B">
        <w:rPr>
          <w:sz w:val="24"/>
          <w:szCs w:val="24"/>
        </w:rPr>
        <w:t xml:space="preserve">. учреждений / Е. Е. </w:t>
      </w:r>
      <w:proofErr w:type="spellStart"/>
      <w:r w:rsidRPr="00E7357B">
        <w:rPr>
          <w:sz w:val="24"/>
          <w:szCs w:val="24"/>
        </w:rPr>
        <w:t>Тульчинская</w:t>
      </w:r>
      <w:proofErr w:type="spellEnd"/>
      <w:r w:rsidRPr="00E7357B">
        <w:rPr>
          <w:sz w:val="24"/>
          <w:szCs w:val="24"/>
        </w:rPr>
        <w:t>. – М.: Мнемозина, 2007.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Математика. 5 класс. Самостоятельные работы: учеб</w:t>
      </w:r>
      <w:proofErr w:type="gramStart"/>
      <w:r w:rsidRPr="00E7357B">
        <w:rPr>
          <w:sz w:val="24"/>
          <w:szCs w:val="24"/>
        </w:rPr>
        <w:t>.</w:t>
      </w:r>
      <w:proofErr w:type="gramEnd"/>
      <w:r w:rsidRPr="00E7357B">
        <w:rPr>
          <w:sz w:val="24"/>
          <w:szCs w:val="24"/>
        </w:rPr>
        <w:t xml:space="preserve"> </w:t>
      </w:r>
      <w:proofErr w:type="gramStart"/>
      <w:r w:rsidRPr="00E7357B">
        <w:rPr>
          <w:sz w:val="24"/>
          <w:szCs w:val="24"/>
        </w:rPr>
        <w:t>п</w:t>
      </w:r>
      <w:proofErr w:type="gramEnd"/>
      <w:r w:rsidRPr="00E7357B">
        <w:rPr>
          <w:sz w:val="24"/>
          <w:szCs w:val="24"/>
        </w:rPr>
        <w:t xml:space="preserve">особие для </w:t>
      </w:r>
      <w:proofErr w:type="spellStart"/>
      <w:r w:rsidRPr="00E7357B">
        <w:rPr>
          <w:sz w:val="24"/>
          <w:szCs w:val="24"/>
        </w:rPr>
        <w:t>общеобразоват</w:t>
      </w:r>
      <w:proofErr w:type="spellEnd"/>
      <w:r w:rsidRPr="00E7357B">
        <w:rPr>
          <w:sz w:val="24"/>
          <w:szCs w:val="24"/>
        </w:rPr>
        <w:t xml:space="preserve">. учреждений / И. И. Зубарева, М. С. </w:t>
      </w:r>
      <w:proofErr w:type="spellStart"/>
      <w:r w:rsidRPr="00E7357B">
        <w:rPr>
          <w:sz w:val="24"/>
          <w:szCs w:val="24"/>
        </w:rPr>
        <w:t>Мильштейн</w:t>
      </w:r>
      <w:proofErr w:type="spellEnd"/>
      <w:r w:rsidRPr="00E7357B">
        <w:rPr>
          <w:sz w:val="24"/>
          <w:szCs w:val="24"/>
        </w:rPr>
        <w:t xml:space="preserve">, М. Н. </w:t>
      </w:r>
      <w:proofErr w:type="spellStart"/>
      <w:r w:rsidRPr="00E7357B">
        <w:rPr>
          <w:sz w:val="24"/>
          <w:szCs w:val="24"/>
        </w:rPr>
        <w:t>Шанцева</w:t>
      </w:r>
      <w:proofErr w:type="spellEnd"/>
      <w:r w:rsidRPr="00E7357B">
        <w:rPr>
          <w:sz w:val="24"/>
          <w:szCs w:val="24"/>
        </w:rPr>
        <w:t>; под ред. И. И. Зубаревой. – М.: Мнемозина, 2007.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Математика. Тесты для промежуточной аттестации учащихся 5-6 классов. – Ростов-на-Дону, 2007.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 xml:space="preserve">Математика. 5 – 6 классы. Тесты для учащихся общеобразовательных учреждений / Е. Е. </w:t>
      </w:r>
      <w:proofErr w:type="spellStart"/>
      <w:r w:rsidRPr="00E7357B">
        <w:rPr>
          <w:sz w:val="24"/>
          <w:szCs w:val="24"/>
        </w:rPr>
        <w:t>Тульчинская</w:t>
      </w:r>
      <w:proofErr w:type="spellEnd"/>
      <w:r w:rsidRPr="00E7357B">
        <w:rPr>
          <w:sz w:val="24"/>
          <w:szCs w:val="24"/>
        </w:rPr>
        <w:t xml:space="preserve"> . – 2-е изд., стер. – М.: Мнемозина, 2009.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 xml:space="preserve">Сборник задач и упражнений по математике. 5 класс: учеб. Пособие для учащихся </w:t>
      </w:r>
      <w:proofErr w:type="spellStart"/>
      <w:r w:rsidRPr="00E7357B">
        <w:rPr>
          <w:sz w:val="24"/>
          <w:szCs w:val="24"/>
        </w:rPr>
        <w:t>общеобразоват</w:t>
      </w:r>
      <w:proofErr w:type="spellEnd"/>
      <w:r w:rsidRPr="00E7357B">
        <w:rPr>
          <w:sz w:val="24"/>
          <w:szCs w:val="24"/>
        </w:rPr>
        <w:t xml:space="preserve">. Учреждений/ В. Г. </w:t>
      </w:r>
      <w:proofErr w:type="spellStart"/>
      <w:r w:rsidRPr="00E7357B">
        <w:rPr>
          <w:sz w:val="24"/>
          <w:szCs w:val="24"/>
        </w:rPr>
        <w:t>Гамбарин</w:t>
      </w:r>
      <w:proofErr w:type="spellEnd"/>
      <w:r w:rsidRPr="00E7357B">
        <w:rPr>
          <w:sz w:val="24"/>
          <w:szCs w:val="24"/>
        </w:rPr>
        <w:t>, И. И. Зубарева. – М.: Мнемозина, 2008.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Математика. 5 класс: поурочные планы по учебнику И. И. Зубаревой, А. Г. Мордковича/ авт.-сост. Е. А.</w:t>
      </w:r>
      <w:r w:rsidR="0027744F">
        <w:rPr>
          <w:sz w:val="24"/>
          <w:szCs w:val="24"/>
        </w:rPr>
        <w:t xml:space="preserve"> Ким. – Волгоград: Учитель, 2008</w:t>
      </w:r>
      <w:r w:rsidRPr="00E7357B">
        <w:rPr>
          <w:sz w:val="24"/>
          <w:szCs w:val="24"/>
        </w:rPr>
        <w:t>.</w:t>
      </w:r>
    </w:p>
    <w:p w:rsidR="001102A6" w:rsidRPr="00E7357B" w:rsidRDefault="001102A6" w:rsidP="002E24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цифровые образовательные ресурсы по учебникам И.И. Зубаревой, А.Г. Мордковича  «Математика, 5 класс».</w:t>
      </w:r>
    </w:p>
    <w:p w:rsidR="001102A6" w:rsidRPr="00E7357B" w:rsidRDefault="001102A6" w:rsidP="002E241A">
      <w:pPr>
        <w:tabs>
          <w:tab w:val="left" w:pos="426"/>
        </w:tabs>
        <w:spacing w:line="240" w:lineRule="auto"/>
        <w:rPr>
          <w:sz w:val="24"/>
          <w:szCs w:val="24"/>
        </w:rPr>
      </w:pPr>
    </w:p>
    <w:p w:rsidR="001102A6" w:rsidRPr="00E7357B" w:rsidRDefault="001102A6" w:rsidP="002E241A">
      <w:pPr>
        <w:tabs>
          <w:tab w:val="left" w:pos="426"/>
        </w:tabs>
        <w:spacing w:line="240" w:lineRule="auto"/>
        <w:rPr>
          <w:b/>
          <w:i/>
          <w:sz w:val="24"/>
          <w:szCs w:val="24"/>
        </w:rPr>
      </w:pPr>
      <w:r w:rsidRPr="00E7357B">
        <w:rPr>
          <w:b/>
          <w:i/>
          <w:sz w:val="24"/>
          <w:szCs w:val="24"/>
        </w:rPr>
        <w:t>Для учащихся</w:t>
      </w:r>
    </w:p>
    <w:p w:rsidR="001102A6" w:rsidRPr="00E7357B" w:rsidRDefault="001102A6" w:rsidP="002E241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>Математика. 5 класс: учеб</w:t>
      </w:r>
      <w:proofErr w:type="gramStart"/>
      <w:r w:rsidRPr="00E7357B">
        <w:rPr>
          <w:sz w:val="24"/>
          <w:szCs w:val="24"/>
        </w:rPr>
        <w:t>.</w:t>
      </w:r>
      <w:proofErr w:type="gramEnd"/>
      <w:r w:rsidRPr="00E7357B">
        <w:rPr>
          <w:sz w:val="24"/>
          <w:szCs w:val="24"/>
        </w:rPr>
        <w:t xml:space="preserve"> </w:t>
      </w:r>
      <w:proofErr w:type="gramStart"/>
      <w:r w:rsidRPr="00E7357B">
        <w:rPr>
          <w:sz w:val="24"/>
          <w:szCs w:val="24"/>
        </w:rPr>
        <w:t>д</w:t>
      </w:r>
      <w:proofErr w:type="gramEnd"/>
      <w:r w:rsidRPr="00E7357B">
        <w:rPr>
          <w:sz w:val="24"/>
          <w:szCs w:val="24"/>
        </w:rPr>
        <w:t xml:space="preserve">ля учащихся </w:t>
      </w:r>
      <w:proofErr w:type="spellStart"/>
      <w:r w:rsidRPr="00E7357B">
        <w:rPr>
          <w:sz w:val="24"/>
          <w:szCs w:val="24"/>
        </w:rPr>
        <w:t>общеобразоват</w:t>
      </w:r>
      <w:proofErr w:type="spellEnd"/>
      <w:r w:rsidRPr="00E7357B">
        <w:rPr>
          <w:sz w:val="24"/>
          <w:szCs w:val="24"/>
        </w:rPr>
        <w:t>. учреждений / И. И. Зубарева, А. Г. Мордкович. – 9-е изд., стер. – М.: Мнемозина, 2009.</w:t>
      </w:r>
    </w:p>
    <w:p w:rsidR="001102A6" w:rsidRPr="00E7357B" w:rsidRDefault="001102A6" w:rsidP="002E241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 xml:space="preserve">Зубарева И. И. Математика. 5 </w:t>
      </w:r>
      <w:proofErr w:type="spellStart"/>
      <w:r w:rsidRPr="00E7357B">
        <w:rPr>
          <w:sz w:val="24"/>
          <w:szCs w:val="24"/>
        </w:rPr>
        <w:t>кл</w:t>
      </w:r>
      <w:proofErr w:type="spellEnd"/>
      <w:r w:rsidRPr="00E7357B">
        <w:rPr>
          <w:sz w:val="24"/>
          <w:szCs w:val="24"/>
        </w:rPr>
        <w:t>.: Рабочие тетради № 1, 2: Учеб</w:t>
      </w:r>
      <w:proofErr w:type="gramStart"/>
      <w:r w:rsidRPr="00E7357B">
        <w:rPr>
          <w:sz w:val="24"/>
          <w:szCs w:val="24"/>
        </w:rPr>
        <w:t>.</w:t>
      </w:r>
      <w:proofErr w:type="gramEnd"/>
      <w:r w:rsidRPr="00E7357B">
        <w:rPr>
          <w:sz w:val="24"/>
          <w:szCs w:val="24"/>
        </w:rPr>
        <w:t xml:space="preserve"> </w:t>
      </w:r>
      <w:proofErr w:type="gramStart"/>
      <w:r w:rsidRPr="00E7357B">
        <w:rPr>
          <w:sz w:val="24"/>
          <w:szCs w:val="24"/>
        </w:rPr>
        <w:t>п</w:t>
      </w:r>
      <w:proofErr w:type="gramEnd"/>
      <w:r w:rsidRPr="00E7357B">
        <w:rPr>
          <w:sz w:val="24"/>
          <w:szCs w:val="24"/>
        </w:rPr>
        <w:t xml:space="preserve">особие для </w:t>
      </w:r>
      <w:proofErr w:type="spellStart"/>
      <w:r w:rsidRPr="00E7357B">
        <w:rPr>
          <w:sz w:val="24"/>
          <w:szCs w:val="24"/>
        </w:rPr>
        <w:t>общеобразоват</w:t>
      </w:r>
      <w:proofErr w:type="spellEnd"/>
      <w:r w:rsidRPr="00E7357B">
        <w:rPr>
          <w:sz w:val="24"/>
          <w:szCs w:val="24"/>
        </w:rPr>
        <w:t>. учреждений. – М.: Мнемозина, 2005.</w:t>
      </w:r>
    </w:p>
    <w:p w:rsidR="001102A6" w:rsidRDefault="001102A6" w:rsidP="002E241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7357B">
        <w:rPr>
          <w:sz w:val="24"/>
          <w:szCs w:val="24"/>
        </w:rPr>
        <w:t xml:space="preserve">Математика. 5 </w:t>
      </w:r>
      <w:proofErr w:type="spellStart"/>
      <w:r w:rsidRPr="00E7357B">
        <w:rPr>
          <w:sz w:val="24"/>
          <w:szCs w:val="24"/>
        </w:rPr>
        <w:t>кл</w:t>
      </w:r>
      <w:proofErr w:type="spellEnd"/>
      <w:r w:rsidRPr="00E7357B">
        <w:rPr>
          <w:sz w:val="24"/>
          <w:szCs w:val="24"/>
        </w:rPr>
        <w:t>.: Тетради для контрольных работ № 1, 2: Учеб</w:t>
      </w:r>
      <w:proofErr w:type="gramStart"/>
      <w:r w:rsidRPr="00E7357B">
        <w:rPr>
          <w:sz w:val="24"/>
          <w:szCs w:val="24"/>
        </w:rPr>
        <w:t>.</w:t>
      </w:r>
      <w:proofErr w:type="gramEnd"/>
      <w:r w:rsidRPr="00E7357B">
        <w:rPr>
          <w:sz w:val="24"/>
          <w:szCs w:val="24"/>
        </w:rPr>
        <w:t xml:space="preserve"> </w:t>
      </w:r>
      <w:proofErr w:type="gramStart"/>
      <w:r w:rsidRPr="00E7357B">
        <w:rPr>
          <w:sz w:val="24"/>
          <w:szCs w:val="24"/>
        </w:rPr>
        <w:t>п</w:t>
      </w:r>
      <w:proofErr w:type="gramEnd"/>
      <w:r w:rsidRPr="00E7357B">
        <w:rPr>
          <w:sz w:val="24"/>
          <w:szCs w:val="24"/>
        </w:rPr>
        <w:t xml:space="preserve">особие для </w:t>
      </w:r>
      <w:proofErr w:type="spellStart"/>
      <w:r w:rsidRPr="00E7357B">
        <w:rPr>
          <w:sz w:val="24"/>
          <w:szCs w:val="24"/>
        </w:rPr>
        <w:t>общеобразоват</w:t>
      </w:r>
      <w:proofErr w:type="spellEnd"/>
      <w:r w:rsidRPr="00E7357B">
        <w:rPr>
          <w:sz w:val="24"/>
          <w:szCs w:val="24"/>
        </w:rPr>
        <w:t xml:space="preserve">. учреждений / И. И. Зубарева, И. П. </w:t>
      </w:r>
      <w:proofErr w:type="spellStart"/>
      <w:r w:rsidRPr="00E7357B">
        <w:rPr>
          <w:sz w:val="24"/>
          <w:szCs w:val="24"/>
        </w:rPr>
        <w:t>Лепешонкова</w:t>
      </w:r>
      <w:proofErr w:type="spellEnd"/>
      <w:r w:rsidRPr="00E7357B">
        <w:rPr>
          <w:sz w:val="24"/>
          <w:szCs w:val="24"/>
        </w:rPr>
        <w:t>.  – М.: Мнемозина, 2007.</w:t>
      </w:r>
    </w:p>
    <w:p w:rsidR="001102A6" w:rsidRPr="00E7357B" w:rsidRDefault="001102A6" w:rsidP="002E241A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1102A6" w:rsidRPr="001327E8" w:rsidRDefault="001102A6" w:rsidP="002E241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102A6" w:rsidRPr="001327E8" w:rsidSect="00B5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03"/>
    <w:multiLevelType w:val="hybridMultilevel"/>
    <w:tmpl w:val="494E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4574B"/>
    <w:multiLevelType w:val="hybridMultilevel"/>
    <w:tmpl w:val="5E1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1F2"/>
    <w:multiLevelType w:val="hybridMultilevel"/>
    <w:tmpl w:val="122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3B07"/>
    <w:multiLevelType w:val="hybridMultilevel"/>
    <w:tmpl w:val="7EF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D1C"/>
    <w:multiLevelType w:val="hybridMultilevel"/>
    <w:tmpl w:val="1CF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485D"/>
    <w:multiLevelType w:val="hybridMultilevel"/>
    <w:tmpl w:val="933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E1507"/>
    <w:multiLevelType w:val="hybridMultilevel"/>
    <w:tmpl w:val="3ACE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212C"/>
    <w:multiLevelType w:val="hybridMultilevel"/>
    <w:tmpl w:val="9AF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B3EAE"/>
    <w:multiLevelType w:val="hybridMultilevel"/>
    <w:tmpl w:val="967CA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5726DC"/>
    <w:multiLevelType w:val="hybridMultilevel"/>
    <w:tmpl w:val="E2CC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371A"/>
    <w:multiLevelType w:val="hybridMultilevel"/>
    <w:tmpl w:val="24E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80B3D"/>
    <w:multiLevelType w:val="hybridMultilevel"/>
    <w:tmpl w:val="CD02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51732"/>
    <w:multiLevelType w:val="hybridMultilevel"/>
    <w:tmpl w:val="36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EAA"/>
    <w:multiLevelType w:val="hybridMultilevel"/>
    <w:tmpl w:val="8A1E2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C74715"/>
    <w:multiLevelType w:val="hybridMultilevel"/>
    <w:tmpl w:val="6FAA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558"/>
    <w:rsid w:val="00003DFA"/>
    <w:rsid w:val="000052F6"/>
    <w:rsid w:val="000073D9"/>
    <w:rsid w:val="000101EF"/>
    <w:rsid w:val="0001057A"/>
    <w:rsid w:val="000109BF"/>
    <w:rsid w:val="00015394"/>
    <w:rsid w:val="000235AC"/>
    <w:rsid w:val="000314A1"/>
    <w:rsid w:val="00031F2F"/>
    <w:rsid w:val="000349EE"/>
    <w:rsid w:val="000539E8"/>
    <w:rsid w:val="00054FCD"/>
    <w:rsid w:val="00057F56"/>
    <w:rsid w:val="00061F5F"/>
    <w:rsid w:val="000707CB"/>
    <w:rsid w:val="00070C09"/>
    <w:rsid w:val="0007178F"/>
    <w:rsid w:val="0007441F"/>
    <w:rsid w:val="000777AE"/>
    <w:rsid w:val="00080B29"/>
    <w:rsid w:val="00080EAE"/>
    <w:rsid w:val="00081186"/>
    <w:rsid w:val="00084078"/>
    <w:rsid w:val="00084ABB"/>
    <w:rsid w:val="00090A16"/>
    <w:rsid w:val="000A2115"/>
    <w:rsid w:val="000A3D73"/>
    <w:rsid w:val="000A447F"/>
    <w:rsid w:val="000A4570"/>
    <w:rsid w:val="000B1706"/>
    <w:rsid w:val="000C6618"/>
    <w:rsid w:val="000D089C"/>
    <w:rsid w:val="000D1081"/>
    <w:rsid w:val="000D45F2"/>
    <w:rsid w:val="000E1888"/>
    <w:rsid w:val="000E5EB7"/>
    <w:rsid w:val="000F4343"/>
    <w:rsid w:val="00100BA4"/>
    <w:rsid w:val="0010126B"/>
    <w:rsid w:val="00107676"/>
    <w:rsid w:val="001102A6"/>
    <w:rsid w:val="0011599B"/>
    <w:rsid w:val="0011795E"/>
    <w:rsid w:val="00122ED7"/>
    <w:rsid w:val="001231F2"/>
    <w:rsid w:val="00124726"/>
    <w:rsid w:val="001327E8"/>
    <w:rsid w:val="00132C09"/>
    <w:rsid w:val="001420E8"/>
    <w:rsid w:val="001444DE"/>
    <w:rsid w:val="00147AF1"/>
    <w:rsid w:val="001542B6"/>
    <w:rsid w:val="0016285D"/>
    <w:rsid w:val="00164C3F"/>
    <w:rsid w:val="00167817"/>
    <w:rsid w:val="0017226F"/>
    <w:rsid w:val="00174949"/>
    <w:rsid w:val="0017725C"/>
    <w:rsid w:val="001812AE"/>
    <w:rsid w:val="00195BD5"/>
    <w:rsid w:val="001970A8"/>
    <w:rsid w:val="001A0731"/>
    <w:rsid w:val="001A07E0"/>
    <w:rsid w:val="001A348A"/>
    <w:rsid w:val="001A6432"/>
    <w:rsid w:val="001B0CB2"/>
    <w:rsid w:val="001B4540"/>
    <w:rsid w:val="001B4789"/>
    <w:rsid w:val="001B5812"/>
    <w:rsid w:val="001C3AAD"/>
    <w:rsid w:val="001C4438"/>
    <w:rsid w:val="001C57ED"/>
    <w:rsid w:val="001C59F9"/>
    <w:rsid w:val="001D1121"/>
    <w:rsid w:val="001D1C68"/>
    <w:rsid w:val="001D3300"/>
    <w:rsid w:val="001D3D91"/>
    <w:rsid w:val="001D6CCB"/>
    <w:rsid w:val="001D776B"/>
    <w:rsid w:val="001D7AC7"/>
    <w:rsid w:val="001E2B65"/>
    <w:rsid w:val="001E7883"/>
    <w:rsid w:val="001F1C7C"/>
    <w:rsid w:val="001F39CF"/>
    <w:rsid w:val="001F5EC3"/>
    <w:rsid w:val="001F722C"/>
    <w:rsid w:val="00200E2E"/>
    <w:rsid w:val="00203077"/>
    <w:rsid w:val="002125EF"/>
    <w:rsid w:val="0022132C"/>
    <w:rsid w:val="00222BC5"/>
    <w:rsid w:val="0022444E"/>
    <w:rsid w:val="00227F3F"/>
    <w:rsid w:val="00233753"/>
    <w:rsid w:val="00235F28"/>
    <w:rsid w:val="00243528"/>
    <w:rsid w:val="00253F2A"/>
    <w:rsid w:val="002540FF"/>
    <w:rsid w:val="002720B7"/>
    <w:rsid w:val="00273D5E"/>
    <w:rsid w:val="0027744F"/>
    <w:rsid w:val="002847D4"/>
    <w:rsid w:val="00292424"/>
    <w:rsid w:val="0029619C"/>
    <w:rsid w:val="00297E47"/>
    <w:rsid w:val="002A0886"/>
    <w:rsid w:val="002A2C89"/>
    <w:rsid w:val="002A3ACF"/>
    <w:rsid w:val="002A5708"/>
    <w:rsid w:val="002B34D9"/>
    <w:rsid w:val="002B5B0E"/>
    <w:rsid w:val="002C1C4D"/>
    <w:rsid w:val="002C2131"/>
    <w:rsid w:val="002C3774"/>
    <w:rsid w:val="002C3B0C"/>
    <w:rsid w:val="002C41F8"/>
    <w:rsid w:val="002C45CD"/>
    <w:rsid w:val="002C7771"/>
    <w:rsid w:val="002D2836"/>
    <w:rsid w:val="002D6DE7"/>
    <w:rsid w:val="002E241A"/>
    <w:rsid w:val="002E3733"/>
    <w:rsid w:val="002E58C6"/>
    <w:rsid w:val="002F3818"/>
    <w:rsid w:val="002F3F7D"/>
    <w:rsid w:val="002F5FC6"/>
    <w:rsid w:val="002F7EFC"/>
    <w:rsid w:val="003011DB"/>
    <w:rsid w:val="00305524"/>
    <w:rsid w:val="003142F8"/>
    <w:rsid w:val="00314C26"/>
    <w:rsid w:val="00314E8A"/>
    <w:rsid w:val="00317E2D"/>
    <w:rsid w:val="0032006F"/>
    <w:rsid w:val="003245E4"/>
    <w:rsid w:val="003445BC"/>
    <w:rsid w:val="003474EA"/>
    <w:rsid w:val="003535EA"/>
    <w:rsid w:val="003616E7"/>
    <w:rsid w:val="00362F4D"/>
    <w:rsid w:val="00363B76"/>
    <w:rsid w:val="0036449C"/>
    <w:rsid w:val="003711C9"/>
    <w:rsid w:val="00373929"/>
    <w:rsid w:val="00375496"/>
    <w:rsid w:val="00396DE1"/>
    <w:rsid w:val="003A1847"/>
    <w:rsid w:val="003A4F3E"/>
    <w:rsid w:val="003A5327"/>
    <w:rsid w:val="003B0818"/>
    <w:rsid w:val="003B0C9C"/>
    <w:rsid w:val="003B1E69"/>
    <w:rsid w:val="003B6AA7"/>
    <w:rsid w:val="003B6DD9"/>
    <w:rsid w:val="003C0D2D"/>
    <w:rsid w:val="003C15AC"/>
    <w:rsid w:val="003C3457"/>
    <w:rsid w:val="003C475D"/>
    <w:rsid w:val="003C5C90"/>
    <w:rsid w:val="003C66AB"/>
    <w:rsid w:val="003D0FBF"/>
    <w:rsid w:val="003D165E"/>
    <w:rsid w:val="003D1A99"/>
    <w:rsid w:val="003D34B9"/>
    <w:rsid w:val="003D5EF9"/>
    <w:rsid w:val="003D5F96"/>
    <w:rsid w:val="003D64DD"/>
    <w:rsid w:val="003D7A18"/>
    <w:rsid w:val="003E67A5"/>
    <w:rsid w:val="003F0B86"/>
    <w:rsid w:val="003F1633"/>
    <w:rsid w:val="003F3256"/>
    <w:rsid w:val="003F7D2C"/>
    <w:rsid w:val="004020FF"/>
    <w:rsid w:val="00402C6E"/>
    <w:rsid w:val="00405FEE"/>
    <w:rsid w:val="00406D0F"/>
    <w:rsid w:val="004140BE"/>
    <w:rsid w:val="00415D45"/>
    <w:rsid w:val="00422259"/>
    <w:rsid w:val="00422D7E"/>
    <w:rsid w:val="004244D0"/>
    <w:rsid w:val="00426696"/>
    <w:rsid w:val="00432021"/>
    <w:rsid w:val="00433250"/>
    <w:rsid w:val="004439D6"/>
    <w:rsid w:val="00444AF2"/>
    <w:rsid w:val="0044509B"/>
    <w:rsid w:val="0045070B"/>
    <w:rsid w:val="00450CD4"/>
    <w:rsid w:val="004568BC"/>
    <w:rsid w:val="00462AB8"/>
    <w:rsid w:val="00466D8F"/>
    <w:rsid w:val="00467C28"/>
    <w:rsid w:val="00467ED0"/>
    <w:rsid w:val="00475915"/>
    <w:rsid w:val="0048309E"/>
    <w:rsid w:val="00485FE7"/>
    <w:rsid w:val="00486E4C"/>
    <w:rsid w:val="004902E4"/>
    <w:rsid w:val="004936C0"/>
    <w:rsid w:val="00496BA5"/>
    <w:rsid w:val="00497A71"/>
    <w:rsid w:val="00497CDB"/>
    <w:rsid w:val="004A0CA5"/>
    <w:rsid w:val="004A2202"/>
    <w:rsid w:val="004A4726"/>
    <w:rsid w:val="004B15F6"/>
    <w:rsid w:val="004B2FF8"/>
    <w:rsid w:val="004B74C9"/>
    <w:rsid w:val="004C1E6E"/>
    <w:rsid w:val="004C345B"/>
    <w:rsid w:val="004C6390"/>
    <w:rsid w:val="004D2217"/>
    <w:rsid w:val="004D4AFC"/>
    <w:rsid w:val="004E1815"/>
    <w:rsid w:val="004E2CF1"/>
    <w:rsid w:val="004F2E11"/>
    <w:rsid w:val="004F30A3"/>
    <w:rsid w:val="004F3337"/>
    <w:rsid w:val="004F7502"/>
    <w:rsid w:val="00501337"/>
    <w:rsid w:val="00503466"/>
    <w:rsid w:val="00503F48"/>
    <w:rsid w:val="00510DDC"/>
    <w:rsid w:val="00517BDE"/>
    <w:rsid w:val="00521119"/>
    <w:rsid w:val="0052463E"/>
    <w:rsid w:val="005253D7"/>
    <w:rsid w:val="00526D3C"/>
    <w:rsid w:val="00532108"/>
    <w:rsid w:val="0053336B"/>
    <w:rsid w:val="00534D85"/>
    <w:rsid w:val="005364DD"/>
    <w:rsid w:val="00540756"/>
    <w:rsid w:val="0055185A"/>
    <w:rsid w:val="005520D4"/>
    <w:rsid w:val="00552D7B"/>
    <w:rsid w:val="00553A44"/>
    <w:rsid w:val="00555681"/>
    <w:rsid w:val="00557E9D"/>
    <w:rsid w:val="005617A3"/>
    <w:rsid w:val="00571DAA"/>
    <w:rsid w:val="00576CC5"/>
    <w:rsid w:val="005772D7"/>
    <w:rsid w:val="00580F1D"/>
    <w:rsid w:val="00582C28"/>
    <w:rsid w:val="00584B46"/>
    <w:rsid w:val="005943CA"/>
    <w:rsid w:val="005A0C5E"/>
    <w:rsid w:val="005A2B09"/>
    <w:rsid w:val="005A31A1"/>
    <w:rsid w:val="005B108F"/>
    <w:rsid w:val="005B7003"/>
    <w:rsid w:val="005C7ED3"/>
    <w:rsid w:val="005D0938"/>
    <w:rsid w:val="005D3C9C"/>
    <w:rsid w:val="005D56B0"/>
    <w:rsid w:val="005E7218"/>
    <w:rsid w:val="005F31E6"/>
    <w:rsid w:val="005F3468"/>
    <w:rsid w:val="005F45F9"/>
    <w:rsid w:val="005F6F01"/>
    <w:rsid w:val="005F7295"/>
    <w:rsid w:val="00604335"/>
    <w:rsid w:val="00604AA3"/>
    <w:rsid w:val="0061599F"/>
    <w:rsid w:val="00627D75"/>
    <w:rsid w:val="006308E0"/>
    <w:rsid w:val="00633726"/>
    <w:rsid w:val="00633CB9"/>
    <w:rsid w:val="00635EEC"/>
    <w:rsid w:val="0063647D"/>
    <w:rsid w:val="00637482"/>
    <w:rsid w:val="0063780A"/>
    <w:rsid w:val="006434E1"/>
    <w:rsid w:val="00645D76"/>
    <w:rsid w:val="00645FB8"/>
    <w:rsid w:val="00646566"/>
    <w:rsid w:val="00657C28"/>
    <w:rsid w:val="00664D2D"/>
    <w:rsid w:val="00671ADB"/>
    <w:rsid w:val="00676663"/>
    <w:rsid w:val="006779D4"/>
    <w:rsid w:val="00681D76"/>
    <w:rsid w:val="0068396E"/>
    <w:rsid w:val="00691904"/>
    <w:rsid w:val="0069238F"/>
    <w:rsid w:val="006929B3"/>
    <w:rsid w:val="00696004"/>
    <w:rsid w:val="006A0802"/>
    <w:rsid w:val="006A1C5B"/>
    <w:rsid w:val="006B0535"/>
    <w:rsid w:val="006B7674"/>
    <w:rsid w:val="006B793A"/>
    <w:rsid w:val="006B7D8E"/>
    <w:rsid w:val="006C1E31"/>
    <w:rsid w:val="006C4192"/>
    <w:rsid w:val="006C7250"/>
    <w:rsid w:val="006D14D2"/>
    <w:rsid w:val="006D620B"/>
    <w:rsid w:val="006D74BD"/>
    <w:rsid w:val="006E0D33"/>
    <w:rsid w:val="006E14FD"/>
    <w:rsid w:val="006F292A"/>
    <w:rsid w:val="006F3452"/>
    <w:rsid w:val="007066BC"/>
    <w:rsid w:val="00706D08"/>
    <w:rsid w:val="0070743C"/>
    <w:rsid w:val="00714705"/>
    <w:rsid w:val="0071664C"/>
    <w:rsid w:val="007245C6"/>
    <w:rsid w:val="007255A3"/>
    <w:rsid w:val="00730746"/>
    <w:rsid w:val="00735468"/>
    <w:rsid w:val="00736B5F"/>
    <w:rsid w:val="00737E72"/>
    <w:rsid w:val="00740262"/>
    <w:rsid w:val="007404F9"/>
    <w:rsid w:val="00743629"/>
    <w:rsid w:val="0075076C"/>
    <w:rsid w:val="0075642F"/>
    <w:rsid w:val="007601B2"/>
    <w:rsid w:val="007652AA"/>
    <w:rsid w:val="00766108"/>
    <w:rsid w:val="007735D7"/>
    <w:rsid w:val="007755A5"/>
    <w:rsid w:val="0078140F"/>
    <w:rsid w:val="0079372D"/>
    <w:rsid w:val="00795886"/>
    <w:rsid w:val="007967F5"/>
    <w:rsid w:val="00797AA7"/>
    <w:rsid w:val="007A7D2C"/>
    <w:rsid w:val="007B0417"/>
    <w:rsid w:val="007B065B"/>
    <w:rsid w:val="007B67A4"/>
    <w:rsid w:val="007B707A"/>
    <w:rsid w:val="007B75D8"/>
    <w:rsid w:val="007B76C7"/>
    <w:rsid w:val="007C6A7A"/>
    <w:rsid w:val="007D52CA"/>
    <w:rsid w:val="007D55B3"/>
    <w:rsid w:val="007D7AFD"/>
    <w:rsid w:val="007E3B0D"/>
    <w:rsid w:val="007E5726"/>
    <w:rsid w:val="007F085A"/>
    <w:rsid w:val="007F7511"/>
    <w:rsid w:val="007F7680"/>
    <w:rsid w:val="00801CC5"/>
    <w:rsid w:val="00812355"/>
    <w:rsid w:val="00820A06"/>
    <w:rsid w:val="00820FB7"/>
    <w:rsid w:val="008301B4"/>
    <w:rsid w:val="00832DDA"/>
    <w:rsid w:val="008377FB"/>
    <w:rsid w:val="00840AD1"/>
    <w:rsid w:val="00840C5B"/>
    <w:rsid w:val="0084160D"/>
    <w:rsid w:val="00841ECC"/>
    <w:rsid w:val="0084685E"/>
    <w:rsid w:val="008501DA"/>
    <w:rsid w:val="008550CC"/>
    <w:rsid w:val="008709FE"/>
    <w:rsid w:val="00871BEE"/>
    <w:rsid w:val="008739B4"/>
    <w:rsid w:val="00875EDD"/>
    <w:rsid w:val="008814BE"/>
    <w:rsid w:val="008834E2"/>
    <w:rsid w:val="008863C1"/>
    <w:rsid w:val="00887CD5"/>
    <w:rsid w:val="008902E3"/>
    <w:rsid w:val="00890FF4"/>
    <w:rsid w:val="00891F50"/>
    <w:rsid w:val="00893C25"/>
    <w:rsid w:val="00895BB3"/>
    <w:rsid w:val="008A0BC6"/>
    <w:rsid w:val="008A10C1"/>
    <w:rsid w:val="008A7D89"/>
    <w:rsid w:val="008B097E"/>
    <w:rsid w:val="008B15D6"/>
    <w:rsid w:val="008B1D58"/>
    <w:rsid w:val="008B7927"/>
    <w:rsid w:val="008C2927"/>
    <w:rsid w:val="008C3B41"/>
    <w:rsid w:val="008C734E"/>
    <w:rsid w:val="008C7AFA"/>
    <w:rsid w:val="008D02C2"/>
    <w:rsid w:val="008D5CBA"/>
    <w:rsid w:val="008F6BA6"/>
    <w:rsid w:val="008F6CCB"/>
    <w:rsid w:val="00913661"/>
    <w:rsid w:val="009139FC"/>
    <w:rsid w:val="00915DC9"/>
    <w:rsid w:val="00920EDA"/>
    <w:rsid w:val="00927590"/>
    <w:rsid w:val="0093570C"/>
    <w:rsid w:val="00935A53"/>
    <w:rsid w:val="009364BD"/>
    <w:rsid w:val="009403AC"/>
    <w:rsid w:val="0094090C"/>
    <w:rsid w:val="00942574"/>
    <w:rsid w:val="00942847"/>
    <w:rsid w:val="00950A67"/>
    <w:rsid w:val="0095267F"/>
    <w:rsid w:val="00964640"/>
    <w:rsid w:val="00965112"/>
    <w:rsid w:val="00965A79"/>
    <w:rsid w:val="00982A50"/>
    <w:rsid w:val="00984588"/>
    <w:rsid w:val="0098706B"/>
    <w:rsid w:val="009879E7"/>
    <w:rsid w:val="00991ABF"/>
    <w:rsid w:val="00991C64"/>
    <w:rsid w:val="009A02AB"/>
    <w:rsid w:val="009A3B87"/>
    <w:rsid w:val="009B4AC8"/>
    <w:rsid w:val="009C176E"/>
    <w:rsid w:val="009C1F01"/>
    <w:rsid w:val="009D3B5B"/>
    <w:rsid w:val="009D5173"/>
    <w:rsid w:val="009D6561"/>
    <w:rsid w:val="009E1C65"/>
    <w:rsid w:val="009E406A"/>
    <w:rsid w:val="009E5499"/>
    <w:rsid w:val="00A00C30"/>
    <w:rsid w:val="00A1234A"/>
    <w:rsid w:val="00A13165"/>
    <w:rsid w:val="00A2043E"/>
    <w:rsid w:val="00A20501"/>
    <w:rsid w:val="00A23340"/>
    <w:rsid w:val="00A24A08"/>
    <w:rsid w:val="00A30B43"/>
    <w:rsid w:val="00A52A5B"/>
    <w:rsid w:val="00A5707C"/>
    <w:rsid w:val="00A60124"/>
    <w:rsid w:val="00A64C67"/>
    <w:rsid w:val="00A65355"/>
    <w:rsid w:val="00A70708"/>
    <w:rsid w:val="00A7274C"/>
    <w:rsid w:val="00A72C5C"/>
    <w:rsid w:val="00A72CFB"/>
    <w:rsid w:val="00A75A86"/>
    <w:rsid w:val="00A83279"/>
    <w:rsid w:val="00A84318"/>
    <w:rsid w:val="00A857E6"/>
    <w:rsid w:val="00A93925"/>
    <w:rsid w:val="00A97931"/>
    <w:rsid w:val="00AA69F1"/>
    <w:rsid w:val="00AC111F"/>
    <w:rsid w:val="00AC341A"/>
    <w:rsid w:val="00AC5C46"/>
    <w:rsid w:val="00AD04BB"/>
    <w:rsid w:val="00AD1CE6"/>
    <w:rsid w:val="00AD2D8B"/>
    <w:rsid w:val="00AE2BDA"/>
    <w:rsid w:val="00AE3A29"/>
    <w:rsid w:val="00AE52B2"/>
    <w:rsid w:val="00AF4BAF"/>
    <w:rsid w:val="00B00C89"/>
    <w:rsid w:val="00B039C2"/>
    <w:rsid w:val="00B039E3"/>
    <w:rsid w:val="00B1712D"/>
    <w:rsid w:val="00B20A08"/>
    <w:rsid w:val="00B20E7F"/>
    <w:rsid w:val="00B21536"/>
    <w:rsid w:val="00B23604"/>
    <w:rsid w:val="00B239A6"/>
    <w:rsid w:val="00B251FD"/>
    <w:rsid w:val="00B26663"/>
    <w:rsid w:val="00B34F7C"/>
    <w:rsid w:val="00B41237"/>
    <w:rsid w:val="00B4364E"/>
    <w:rsid w:val="00B43E04"/>
    <w:rsid w:val="00B447D2"/>
    <w:rsid w:val="00B53025"/>
    <w:rsid w:val="00B5397D"/>
    <w:rsid w:val="00B53BC1"/>
    <w:rsid w:val="00B54CAD"/>
    <w:rsid w:val="00B62305"/>
    <w:rsid w:val="00B6246A"/>
    <w:rsid w:val="00B62558"/>
    <w:rsid w:val="00B625F1"/>
    <w:rsid w:val="00B627F3"/>
    <w:rsid w:val="00B62D2E"/>
    <w:rsid w:val="00B63F32"/>
    <w:rsid w:val="00B702EE"/>
    <w:rsid w:val="00B739F2"/>
    <w:rsid w:val="00B742AA"/>
    <w:rsid w:val="00B745FF"/>
    <w:rsid w:val="00B75E78"/>
    <w:rsid w:val="00B762E3"/>
    <w:rsid w:val="00B804BB"/>
    <w:rsid w:val="00B81BD2"/>
    <w:rsid w:val="00B83DA3"/>
    <w:rsid w:val="00B91BC7"/>
    <w:rsid w:val="00B92DC5"/>
    <w:rsid w:val="00B93E51"/>
    <w:rsid w:val="00B969A1"/>
    <w:rsid w:val="00BA3948"/>
    <w:rsid w:val="00BA3F54"/>
    <w:rsid w:val="00BA5CE4"/>
    <w:rsid w:val="00BB232D"/>
    <w:rsid w:val="00BB24D3"/>
    <w:rsid w:val="00BC3BD2"/>
    <w:rsid w:val="00BD491C"/>
    <w:rsid w:val="00BD4C04"/>
    <w:rsid w:val="00BD5952"/>
    <w:rsid w:val="00BD6D92"/>
    <w:rsid w:val="00BE23BF"/>
    <w:rsid w:val="00BE2CB2"/>
    <w:rsid w:val="00BF1CDB"/>
    <w:rsid w:val="00BF64BF"/>
    <w:rsid w:val="00C03806"/>
    <w:rsid w:val="00C039A2"/>
    <w:rsid w:val="00C052BE"/>
    <w:rsid w:val="00C101F0"/>
    <w:rsid w:val="00C1414B"/>
    <w:rsid w:val="00C1597A"/>
    <w:rsid w:val="00C16D6A"/>
    <w:rsid w:val="00C22E2D"/>
    <w:rsid w:val="00C32C15"/>
    <w:rsid w:val="00C41708"/>
    <w:rsid w:val="00C42D65"/>
    <w:rsid w:val="00C57A72"/>
    <w:rsid w:val="00C70FAF"/>
    <w:rsid w:val="00C71EC8"/>
    <w:rsid w:val="00C82239"/>
    <w:rsid w:val="00C906E3"/>
    <w:rsid w:val="00C92F36"/>
    <w:rsid w:val="00C9318C"/>
    <w:rsid w:val="00C93B6A"/>
    <w:rsid w:val="00C94AD4"/>
    <w:rsid w:val="00CA2EBD"/>
    <w:rsid w:val="00CB4BA8"/>
    <w:rsid w:val="00CC0128"/>
    <w:rsid w:val="00CC4C0B"/>
    <w:rsid w:val="00CD30CA"/>
    <w:rsid w:val="00CD5A74"/>
    <w:rsid w:val="00CD5EE7"/>
    <w:rsid w:val="00CE152E"/>
    <w:rsid w:val="00CF0660"/>
    <w:rsid w:val="00CF29BC"/>
    <w:rsid w:val="00CF2D89"/>
    <w:rsid w:val="00D011E5"/>
    <w:rsid w:val="00D0358E"/>
    <w:rsid w:val="00D03E00"/>
    <w:rsid w:val="00D03FA8"/>
    <w:rsid w:val="00D057CF"/>
    <w:rsid w:val="00D06DE1"/>
    <w:rsid w:val="00D06E8D"/>
    <w:rsid w:val="00D1033A"/>
    <w:rsid w:val="00D12E1A"/>
    <w:rsid w:val="00D13C59"/>
    <w:rsid w:val="00D33C8B"/>
    <w:rsid w:val="00D3480D"/>
    <w:rsid w:val="00D365E7"/>
    <w:rsid w:val="00D37322"/>
    <w:rsid w:val="00D42EC7"/>
    <w:rsid w:val="00D54DD3"/>
    <w:rsid w:val="00D569D6"/>
    <w:rsid w:val="00D60771"/>
    <w:rsid w:val="00D64063"/>
    <w:rsid w:val="00D66228"/>
    <w:rsid w:val="00D77378"/>
    <w:rsid w:val="00DB11F1"/>
    <w:rsid w:val="00DB16BE"/>
    <w:rsid w:val="00DC21AC"/>
    <w:rsid w:val="00DC2627"/>
    <w:rsid w:val="00DD0BF2"/>
    <w:rsid w:val="00DD3D44"/>
    <w:rsid w:val="00DD7A66"/>
    <w:rsid w:val="00DE08CB"/>
    <w:rsid w:val="00DE1EF0"/>
    <w:rsid w:val="00DE4003"/>
    <w:rsid w:val="00DE4287"/>
    <w:rsid w:val="00DE4571"/>
    <w:rsid w:val="00DE5E7B"/>
    <w:rsid w:val="00DE5ED2"/>
    <w:rsid w:val="00DE7A32"/>
    <w:rsid w:val="00DF0B51"/>
    <w:rsid w:val="00DF19FE"/>
    <w:rsid w:val="00DF34C7"/>
    <w:rsid w:val="00DF3A69"/>
    <w:rsid w:val="00DF60AE"/>
    <w:rsid w:val="00E01CE1"/>
    <w:rsid w:val="00E0312B"/>
    <w:rsid w:val="00E03710"/>
    <w:rsid w:val="00E04D82"/>
    <w:rsid w:val="00E076C3"/>
    <w:rsid w:val="00E127DD"/>
    <w:rsid w:val="00E14A34"/>
    <w:rsid w:val="00E16E7D"/>
    <w:rsid w:val="00E22CDF"/>
    <w:rsid w:val="00E27A5D"/>
    <w:rsid w:val="00E34099"/>
    <w:rsid w:val="00E4184A"/>
    <w:rsid w:val="00E47C99"/>
    <w:rsid w:val="00E47D1A"/>
    <w:rsid w:val="00E5319C"/>
    <w:rsid w:val="00E6104D"/>
    <w:rsid w:val="00E634E8"/>
    <w:rsid w:val="00E70C52"/>
    <w:rsid w:val="00E762D1"/>
    <w:rsid w:val="00E76BDE"/>
    <w:rsid w:val="00E863F1"/>
    <w:rsid w:val="00E920E3"/>
    <w:rsid w:val="00E96637"/>
    <w:rsid w:val="00E96FD4"/>
    <w:rsid w:val="00E97AA1"/>
    <w:rsid w:val="00EA0467"/>
    <w:rsid w:val="00EA14CE"/>
    <w:rsid w:val="00EA1D0A"/>
    <w:rsid w:val="00EB194E"/>
    <w:rsid w:val="00EB5782"/>
    <w:rsid w:val="00EB785C"/>
    <w:rsid w:val="00EC0969"/>
    <w:rsid w:val="00EC0F75"/>
    <w:rsid w:val="00EC2863"/>
    <w:rsid w:val="00ED49EA"/>
    <w:rsid w:val="00EE00D5"/>
    <w:rsid w:val="00EE01C4"/>
    <w:rsid w:val="00EE3222"/>
    <w:rsid w:val="00EE4BCB"/>
    <w:rsid w:val="00EE4F4A"/>
    <w:rsid w:val="00EE6B97"/>
    <w:rsid w:val="00EF151F"/>
    <w:rsid w:val="00EF314D"/>
    <w:rsid w:val="00EF7A9A"/>
    <w:rsid w:val="00F016CB"/>
    <w:rsid w:val="00F0379D"/>
    <w:rsid w:val="00F0512A"/>
    <w:rsid w:val="00F078C0"/>
    <w:rsid w:val="00F234BA"/>
    <w:rsid w:val="00F23D3E"/>
    <w:rsid w:val="00F25F42"/>
    <w:rsid w:val="00F27FCE"/>
    <w:rsid w:val="00F32C69"/>
    <w:rsid w:val="00F3724E"/>
    <w:rsid w:val="00F37550"/>
    <w:rsid w:val="00F411E3"/>
    <w:rsid w:val="00F429D4"/>
    <w:rsid w:val="00F42B35"/>
    <w:rsid w:val="00F43F6A"/>
    <w:rsid w:val="00F46145"/>
    <w:rsid w:val="00F46EA6"/>
    <w:rsid w:val="00F4738B"/>
    <w:rsid w:val="00F539E4"/>
    <w:rsid w:val="00F66C53"/>
    <w:rsid w:val="00F81156"/>
    <w:rsid w:val="00F868B3"/>
    <w:rsid w:val="00F92B09"/>
    <w:rsid w:val="00F93FB6"/>
    <w:rsid w:val="00F96A14"/>
    <w:rsid w:val="00F974BC"/>
    <w:rsid w:val="00FA2B65"/>
    <w:rsid w:val="00FA470C"/>
    <w:rsid w:val="00FB501C"/>
    <w:rsid w:val="00FC13B1"/>
    <w:rsid w:val="00FC2AC0"/>
    <w:rsid w:val="00FC39C9"/>
    <w:rsid w:val="00FC46FD"/>
    <w:rsid w:val="00FC4F7E"/>
    <w:rsid w:val="00FC7578"/>
    <w:rsid w:val="00FD0A72"/>
    <w:rsid w:val="00FD17F9"/>
    <w:rsid w:val="00FD24ED"/>
    <w:rsid w:val="00FD6EE0"/>
    <w:rsid w:val="00FE0583"/>
    <w:rsid w:val="00FE1129"/>
    <w:rsid w:val="00FE5B91"/>
    <w:rsid w:val="00FE5D9E"/>
    <w:rsid w:val="00FF39E0"/>
    <w:rsid w:val="00FF5492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58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102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77A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Arial Unicode MS" w:eastAsia="Arial Unicode MS" w:cs="Arial Unicode MS"/>
      <w:sz w:val="24"/>
      <w:szCs w:val="24"/>
      <w:lang w:eastAsia="ru-RU"/>
    </w:rPr>
  </w:style>
  <w:style w:type="paragraph" w:styleId="a6">
    <w:name w:val="Normal (Web)"/>
    <w:basedOn w:val="a"/>
    <w:rsid w:val="00BA5CE4"/>
    <w:pPr>
      <w:spacing w:before="120" w:after="120" w:line="240" w:lineRule="auto"/>
      <w:ind w:firstLine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779D4"/>
    <w:pPr>
      <w:spacing w:before="60" w:line="252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7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779D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6779D4"/>
    <w:pPr>
      <w:spacing w:line="240" w:lineRule="auto"/>
      <w:ind w:left="720" w:firstLine="0"/>
      <w:jc w:val="left"/>
    </w:pPr>
    <w:rPr>
      <w:rFonts w:eastAsia="Times New Roman" w:cs="Calibri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15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iot.ru/index.php?cat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608887c4-68f4-410f-bbd4-618ad7929e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с.Фащевка</dc:creator>
  <cp:keywords/>
  <dc:description/>
  <cp:lastModifiedBy>POLZOVATELY</cp:lastModifiedBy>
  <cp:revision>18</cp:revision>
  <cp:lastPrinted>2012-12-05T04:35:00Z</cp:lastPrinted>
  <dcterms:created xsi:type="dcterms:W3CDTF">2012-12-04T11:37:00Z</dcterms:created>
  <dcterms:modified xsi:type="dcterms:W3CDTF">2013-01-02T16:24:00Z</dcterms:modified>
</cp:coreProperties>
</file>