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873" w:rsidRDefault="006C19E3" w:rsidP="00343EB5">
      <w:pPr>
        <w:jc w:val="center"/>
        <w:rPr>
          <w:sz w:val="32"/>
          <w:szCs w:val="32"/>
        </w:rPr>
      </w:pPr>
      <w:bookmarkStart w:id="0" w:name="_GoBack"/>
      <w:r w:rsidRPr="006C19E3">
        <w:rPr>
          <w:sz w:val="32"/>
          <w:szCs w:val="32"/>
        </w:rPr>
        <w:t>Консультация для воспитателей</w:t>
      </w:r>
      <w:r w:rsidR="00C6376F">
        <w:rPr>
          <w:sz w:val="32"/>
          <w:szCs w:val="32"/>
        </w:rPr>
        <w:t>.</w:t>
      </w:r>
    </w:p>
    <w:p w:rsidR="006C19E3" w:rsidRDefault="006C19E3" w:rsidP="00343EB5">
      <w:pPr>
        <w:spacing w:after="0"/>
        <w:jc w:val="center"/>
        <w:rPr>
          <w:sz w:val="32"/>
          <w:szCs w:val="32"/>
        </w:rPr>
      </w:pPr>
      <w:r>
        <w:rPr>
          <w:sz w:val="32"/>
          <w:szCs w:val="32"/>
        </w:rPr>
        <w:t>«Индивидуальный подход к детям с учётом характера двигательной активности»</w:t>
      </w:r>
    </w:p>
    <w:bookmarkEnd w:id="0"/>
    <w:p w:rsidR="004F5724" w:rsidRPr="0060662A" w:rsidRDefault="004F5724" w:rsidP="004F5724">
      <w:pPr>
        <w:spacing w:after="0"/>
        <w:rPr>
          <w:sz w:val="24"/>
          <w:szCs w:val="24"/>
        </w:rPr>
      </w:pPr>
      <w:r w:rsidRPr="0060662A">
        <w:rPr>
          <w:sz w:val="24"/>
          <w:szCs w:val="24"/>
        </w:rPr>
        <w:t xml:space="preserve">   </w:t>
      </w:r>
      <w:r w:rsidR="00786929">
        <w:rPr>
          <w:sz w:val="24"/>
          <w:szCs w:val="24"/>
        </w:rPr>
        <w:t>Особых знаний и умений педагога требует руководство двигательной активностью детей. Однозначно мнение учёных о том, что дошкольник «активный деятель - но и деятельность его выражается, прежде всего, в движениях». Но по своей двигательной активности дети очень разные. Различия в объёме, продолжительности, интенсивности и содержании двигательной активности настолько велики, что даже при обычном наблюдении можно выделить детей средней, большой и малой подвижности.</w:t>
      </w:r>
    </w:p>
    <w:p w:rsidR="004F5724" w:rsidRPr="0060662A" w:rsidRDefault="00786929" w:rsidP="004F5724">
      <w:pPr>
        <w:spacing w:after="0"/>
        <w:rPr>
          <w:sz w:val="24"/>
          <w:szCs w:val="24"/>
        </w:rPr>
      </w:pPr>
      <w:r>
        <w:rPr>
          <w:sz w:val="24"/>
          <w:szCs w:val="24"/>
        </w:rPr>
        <w:t>Дети средней подвижности отличаются наиболее ровным и спокойным поведением, равномерной подвижностью на протяжении всего дня. Таких детей примерно половина или чуть больше в группе. Они самостоятельны и активны, движения их уверенные, чёткие, целенаправленные.</w:t>
      </w:r>
    </w:p>
    <w:p w:rsidR="004F5724" w:rsidRPr="0060662A" w:rsidRDefault="00786929" w:rsidP="004F5724">
      <w:pPr>
        <w:spacing w:after="0"/>
        <w:rPr>
          <w:sz w:val="24"/>
          <w:szCs w:val="24"/>
        </w:rPr>
      </w:pPr>
      <w:r>
        <w:rPr>
          <w:sz w:val="24"/>
          <w:szCs w:val="24"/>
        </w:rPr>
        <w:t xml:space="preserve">Дети большой подвижности всегда заметны, хотя и составляют от общего числа детей примерно четвёртую – пятую часть. Они находят возможность двигаться в любых условиях. Из всех видов движений выбирают чаще бег, прыжки, избегают движений, требующих точности и сдержанности. Движения их быстры, резки, часто бесцельны. </w:t>
      </w:r>
      <w:proofErr w:type="gramStart"/>
      <w:r>
        <w:rPr>
          <w:sz w:val="24"/>
          <w:szCs w:val="24"/>
        </w:rPr>
        <w:t>Из</w:t>
      </w:r>
      <w:proofErr w:type="gramEnd"/>
      <w:r>
        <w:rPr>
          <w:sz w:val="24"/>
          <w:szCs w:val="24"/>
        </w:rPr>
        <w:t xml:space="preserve"> - </w:t>
      </w:r>
      <w:proofErr w:type="gramStart"/>
      <w:r>
        <w:rPr>
          <w:sz w:val="24"/>
          <w:szCs w:val="24"/>
        </w:rPr>
        <w:t>за</w:t>
      </w:r>
      <w:proofErr w:type="gramEnd"/>
      <w:r>
        <w:rPr>
          <w:sz w:val="24"/>
          <w:szCs w:val="24"/>
        </w:rPr>
        <w:t xml:space="preserve"> высокой интенсивности двигательной активности они как бы не успевают вникнуть в суть своей деятельности, не могут управлять в должной степени своими движениями. Чрезмерная подвижность является сильным раздражителем для нервной системы, поэтому дети отличаются неуравновешенным поведением, чаще других попадают в конфликтные ситуации, они с трудом засыпают, спят неспокойно.</w:t>
      </w:r>
    </w:p>
    <w:p w:rsidR="004857CC" w:rsidRPr="0060662A" w:rsidRDefault="00786929" w:rsidP="004F5724">
      <w:pPr>
        <w:spacing w:after="0"/>
        <w:rPr>
          <w:sz w:val="24"/>
          <w:szCs w:val="24"/>
        </w:rPr>
      </w:pPr>
      <w:r>
        <w:rPr>
          <w:sz w:val="24"/>
          <w:szCs w:val="24"/>
        </w:rPr>
        <w:t>Наиболее уязвим  организм детей малой подвижности. Их характеризует общая вялость, пассивность, они быстрее других устают. В противоположность подвижным детям, умеющим найти для  игр пространство, они стараются уйти в сторону, чтобы никому не мешать, выбирают деятельность, не требующих интенсивных движений. Они робки в общении, не уверенны в себе, не любят игры с движениями. Малая подвижность – фактор риска для ребёнка. Она объясняется его нездоровьем, отсутствием условий для движений, отрицательным психологическим климатом, слабыми двигательными умениями или тем, что ребёнок уже приучен к малоподвижному образу жизни, что особенно тревожно.</w:t>
      </w:r>
    </w:p>
    <w:p w:rsidR="00E67809" w:rsidRPr="0060662A" w:rsidRDefault="00E67809" w:rsidP="004F5724">
      <w:pPr>
        <w:spacing w:after="0"/>
        <w:rPr>
          <w:sz w:val="24"/>
          <w:szCs w:val="24"/>
        </w:rPr>
      </w:pPr>
      <w:r w:rsidRPr="0060662A">
        <w:rPr>
          <w:sz w:val="24"/>
          <w:szCs w:val="24"/>
        </w:rPr>
        <w:t xml:space="preserve">                Приёмы руководства двигательной активностью детей.</w:t>
      </w:r>
    </w:p>
    <w:p w:rsidR="00E67809" w:rsidRPr="0060662A" w:rsidRDefault="00E67809" w:rsidP="004F5724">
      <w:pPr>
        <w:spacing w:after="0"/>
        <w:rPr>
          <w:sz w:val="24"/>
          <w:szCs w:val="24"/>
        </w:rPr>
      </w:pPr>
      <w:r w:rsidRPr="0060662A">
        <w:rPr>
          <w:sz w:val="24"/>
          <w:szCs w:val="24"/>
        </w:rPr>
        <w:t xml:space="preserve">     При руководстве двигательной активностью детей средней подвижности достаточно</w:t>
      </w:r>
      <w:r w:rsidR="001E4ADF" w:rsidRPr="0060662A">
        <w:rPr>
          <w:sz w:val="24"/>
          <w:szCs w:val="24"/>
        </w:rPr>
        <w:t xml:space="preserve"> создать необходимые условия, т.е. предоставить место для движений, время, игрушки - двигатели, физкультурное оборудование и пособия. Физиологи советуют смелее полагаться на «саморегуляцию»,  которые у них проявляется достаточно ярко. Руководство двигательной активностью детей большой подвижности направляется не на уменьшение их двигательной активности, а на регулирование интенсивности движений. Пусть по времени дети двигаются как можно больше – важно запрограммировать такой состав движений, которые требуют сосредоточенности внимания, сдержанности, точности. Ребят необходимо специально учить точным движениям: метанию в цель, </w:t>
      </w:r>
      <w:r w:rsidR="001E4ADF" w:rsidRPr="0060662A">
        <w:rPr>
          <w:sz w:val="24"/>
          <w:szCs w:val="24"/>
        </w:rPr>
        <w:lastRenderedPageBreak/>
        <w:t>прокатывание мяча по ограниченной пло</w:t>
      </w:r>
      <w:r w:rsidR="004726D4" w:rsidRPr="0060662A">
        <w:rPr>
          <w:sz w:val="24"/>
          <w:szCs w:val="24"/>
        </w:rPr>
        <w:t>щади (</w:t>
      </w:r>
      <w:r w:rsidR="001E4ADF" w:rsidRPr="0060662A">
        <w:rPr>
          <w:sz w:val="24"/>
          <w:szCs w:val="24"/>
        </w:rPr>
        <w:t>половице, дорожке из двух шнуров, гимнастической</w:t>
      </w:r>
      <w:r w:rsidR="001E4ADF" w:rsidRPr="0060662A">
        <w:rPr>
          <w:sz w:val="24"/>
          <w:szCs w:val="24"/>
        </w:rPr>
        <w:tab/>
        <w:t xml:space="preserve"> скамейке</w:t>
      </w:r>
      <w:r w:rsidR="004726D4" w:rsidRPr="0060662A">
        <w:rPr>
          <w:sz w:val="24"/>
          <w:szCs w:val="24"/>
        </w:rPr>
        <w:t xml:space="preserve"> и пр.), ловле мяча, отбиванию его от пола. Полезны все виды и способы лазания, упражнения в равновесии, общеразвивающие упражнения на ограниченной площади</w:t>
      </w:r>
      <w:r w:rsidR="00242511" w:rsidRPr="0060662A">
        <w:rPr>
          <w:sz w:val="24"/>
          <w:szCs w:val="24"/>
        </w:rPr>
        <w:t xml:space="preserve"> </w:t>
      </w:r>
      <w:r w:rsidR="004726D4" w:rsidRPr="0060662A">
        <w:rPr>
          <w:sz w:val="24"/>
          <w:szCs w:val="24"/>
        </w:rPr>
        <w:t>(плоскостном кружочке на полу, чурбане, скамейке, доске). Особым регулирующим приёмом является внесение осмысленности содержания в двигательную деятельность. При бесцельном  беге, например, ребёнку можно напомнить сюжеты игры в автомобиль, самолёт, поезд и т.п.</w:t>
      </w:r>
    </w:p>
    <w:p w:rsidR="004726D4" w:rsidRPr="0060662A" w:rsidRDefault="004726D4" w:rsidP="004F5724">
      <w:pPr>
        <w:spacing w:after="0"/>
        <w:rPr>
          <w:sz w:val="24"/>
          <w:szCs w:val="24"/>
        </w:rPr>
      </w:pPr>
      <w:r w:rsidRPr="0060662A">
        <w:rPr>
          <w:sz w:val="24"/>
          <w:szCs w:val="24"/>
        </w:rPr>
        <w:t xml:space="preserve">     </w:t>
      </w:r>
      <w:r w:rsidR="00242511" w:rsidRPr="0060662A">
        <w:rPr>
          <w:sz w:val="24"/>
          <w:szCs w:val="24"/>
        </w:rPr>
        <w:t xml:space="preserve"> У малоподвижных детей следует воспитывать интерес к движениям, потребность в подвижных видах деятельности. Особое внимание уделяется развитию всех основных движений, особенно интенсивных</w:t>
      </w:r>
      <w:r w:rsidR="00E14B85" w:rsidRPr="0060662A">
        <w:rPr>
          <w:sz w:val="24"/>
          <w:szCs w:val="24"/>
        </w:rPr>
        <w:t xml:space="preserve"> </w:t>
      </w:r>
      <w:r w:rsidR="00242511" w:rsidRPr="0060662A">
        <w:rPr>
          <w:sz w:val="24"/>
          <w:szCs w:val="24"/>
        </w:rPr>
        <w:t>(бег, прыжки – разные их способы). Малоподвижные дети вовлекаются в активную двигательную деятельность на протяжении всего дня. Следует позаботиться о том, чтобы она была для детей интересной, непринуждённой. Не нужно бояться, что дети утомятся. Этого никогда не произойдёт, если обеспечить условия для разнообразных движений в физкультурной, игровой, трудовой деятельности индивидуально с воспитателем или в коллективе детей. Помогут в этом разнообразные физкультурные пособия, игрушки – двигатели. Полезно вспомнить здесь наставления физиологов: дети не устают, если часто меняют движения, их темп, амплитуду, место выполнения.</w:t>
      </w:r>
      <w:r w:rsidR="00402C58" w:rsidRPr="0060662A">
        <w:rPr>
          <w:sz w:val="24"/>
          <w:szCs w:val="24"/>
        </w:rPr>
        <w:t xml:space="preserve"> В этом случае происходит естественный отдых (активный отдых). Разнообразная двигательная деятельность не только не утомляет ребёнка, а наоборот – снимает утомление, активизирует память, мышление.</w:t>
      </w:r>
    </w:p>
    <w:p w:rsidR="00402C58" w:rsidRPr="0060662A" w:rsidRDefault="00402C58" w:rsidP="004F5724">
      <w:pPr>
        <w:spacing w:after="0"/>
        <w:rPr>
          <w:sz w:val="24"/>
          <w:szCs w:val="24"/>
        </w:rPr>
      </w:pPr>
      <w:r w:rsidRPr="0060662A">
        <w:rPr>
          <w:sz w:val="24"/>
          <w:szCs w:val="24"/>
        </w:rPr>
        <w:t xml:space="preserve">           Многие приёмы руководства двигательной активностью детей одинаковы для детей разной подвижности. Так, в игры всех детей следует вносить определённые сюжеты, требующие движений, что способствует активизации малоподвижных детей, вносит определённую осознанную направленность в бесцельную беготню детей большой подвижности. Сюжетной направленности движений способствует использование физкультурных пособий, атрибутов, подсказка игрового образа, наводящий вопрос, напоминание.</w:t>
      </w:r>
    </w:p>
    <w:p w:rsidR="00402C58" w:rsidRPr="0060662A" w:rsidRDefault="00402C58" w:rsidP="004F5724">
      <w:pPr>
        <w:spacing w:after="0"/>
        <w:rPr>
          <w:sz w:val="24"/>
          <w:szCs w:val="24"/>
        </w:rPr>
      </w:pPr>
      <w:r w:rsidRPr="0060662A">
        <w:rPr>
          <w:sz w:val="24"/>
          <w:szCs w:val="24"/>
        </w:rPr>
        <w:t xml:space="preserve">          Полезно объединять в совместных играх детей разной подвижности, давая, например, одну игрушку, пособие на двоих.</w:t>
      </w:r>
    </w:p>
    <w:p w:rsidR="00E14B85" w:rsidRPr="0060662A" w:rsidRDefault="00E14B85" w:rsidP="004F5724">
      <w:pPr>
        <w:spacing w:after="0"/>
        <w:rPr>
          <w:sz w:val="24"/>
          <w:szCs w:val="24"/>
        </w:rPr>
      </w:pPr>
      <w:r w:rsidRPr="0060662A">
        <w:rPr>
          <w:sz w:val="24"/>
          <w:szCs w:val="24"/>
        </w:rPr>
        <w:t xml:space="preserve">          Необходимо обращать внимание детей на осмысление их движений и действий: что делаешь, почему так,  с каким ещё предметом можно выполнять данное движение, как можно расставить предметы для движений. Это необходимо для обогащения содержания двигательной деятельности. При разных движениях дети меньше устают, так как при активной нагрузке на различные мышцы происходит их естественный отдых; они более целенаправленно начинают использовать движения в играх.</w:t>
      </w:r>
      <w:r w:rsidR="00BF4156" w:rsidRPr="0060662A">
        <w:rPr>
          <w:sz w:val="24"/>
          <w:szCs w:val="24"/>
        </w:rPr>
        <w:t xml:space="preserve"> Практика показывает, когда такие ситуации создаются регулярно, дети с удовольствием двигаются.</w:t>
      </w:r>
    </w:p>
    <w:p w:rsidR="00BF4156" w:rsidRPr="0060662A" w:rsidRDefault="00BF4156" w:rsidP="004F5724">
      <w:pPr>
        <w:spacing w:after="0"/>
        <w:rPr>
          <w:sz w:val="24"/>
          <w:szCs w:val="24"/>
        </w:rPr>
      </w:pPr>
      <w:r w:rsidRPr="0060662A">
        <w:rPr>
          <w:sz w:val="24"/>
          <w:szCs w:val="24"/>
        </w:rPr>
        <w:t xml:space="preserve">          Таким образом, индивидуальный подход в физическом воспитании дошкольника учитывает разные стороны его двигательного развития. Он включает в себя комплекс методов и приёмов, устанавливающих взаимосвязь между содержанием двигательного материала и индивидуальными особенностями детей.</w:t>
      </w:r>
    </w:p>
    <w:p w:rsidR="00BF4156" w:rsidRPr="0060662A" w:rsidRDefault="00BF4156" w:rsidP="004F5724">
      <w:pPr>
        <w:spacing w:after="0"/>
        <w:rPr>
          <w:sz w:val="24"/>
          <w:szCs w:val="24"/>
        </w:rPr>
      </w:pPr>
      <w:r w:rsidRPr="0060662A">
        <w:rPr>
          <w:sz w:val="24"/>
          <w:szCs w:val="24"/>
        </w:rPr>
        <w:t xml:space="preserve">           Особое внимание требуют к себе ослабленные и часто болеющие дети. Индивидуальная работа с такими детьми должна состоять не столько в ограничении нагрузок (интеллектуальных, двигательных, трудовых и т.д.), сколько в создании условий </w:t>
      </w:r>
      <w:r w:rsidRPr="0060662A">
        <w:rPr>
          <w:sz w:val="24"/>
          <w:szCs w:val="24"/>
        </w:rPr>
        <w:lastRenderedPageBreak/>
        <w:t>для оптимизации деятельности при обеспечении соответствия затрачиваемых ребёнком усилий физиологическим возможностям организма. Это достигается путём рациональной регламентации длительности, объёма, интенсивности и содержания деятельности, созданием для ребёнка условий психологического комфорта.</w:t>
      </w:r>
    </w:p>
    <w:p w:rsidR="00BF4156" w:rsidRPr="0060662A" w:rsidRDefault="00BF4156" w:rsidP="004F5724">
      <w:pPr>
        <w:spacing w:after="0"/>
        <w:rPr>
          <w:sz w:val="24"/>
          <w:szCs w:val="24"/>
        </w:rPr>
      </w:pPr>
      <w:r w:rsidRPr="0060662A">
        <w:rPr>
          <w:sz w:val="24"/>
          <w:szCs w:val="24"/>
        </w:rPr>
        <w:t xml:space="preserve">            Также необходимо </w:t>
      </w:r>
      <w:r w:rsidR="00726EBF" w:rsidRPr="0060662A">
        <w:rPr>
          <w:sz w:val="24"/>
          <w:szCs w:val="24"/>
        </w:rPr>
        <w:t>координировать совместную деятельность всех специалистов дошкольного учреждения – медиков, педагогов и психологов для разработки полноценного индивидуально-дифференцированного сопровождения детей:</w:t>
      </w:r>
    </w:p>
    <w:p w:rsidR="00726EBF" w:rsidRPr="0060662A" w:rsidRDefault="00726EBF" w:rsidP="004F5724">
      <w:pPr>
        <w:spacing w:after="0"/>
        <w:rPr>
          <w:sz w:val="24"/>
          <w:szCs w:val="24"/>
        </w:rPr>
      </w:pPr>
      <w:r w:rsidRPr="0060662A">
        <w:rPr>
          <w:sz w:val="24"/>
          <w:szCs w:val="24"/>
        </w:rPr>
        <w:t xml:space="preserve">            Медицинский персонал проводит общеукрепляющие, оздоровительные процедуры, массаж, физиопроцедуры и д.р.</w:t>
      </w:r>
    </w:p>
    <w:p w:rsidR="00726EBF" w:rsidRPr="0060662A" w:rsidRDefault="00726EBF" w:rsidP="004F5724">
      <w:pPr>
        <w:spacing w:after="0"/>
        <w:rPr>
          <w:sz w:val="24"/>
          <w:szCs w:val="24"/>
        </w:rPr>
      </w:pPr>
      <w:r w:rsidRPr="0060662A">
        <w:rPr>
          <w:sz w:val="24"/>
          <w:szCs w:val="24"/>
        </w:rPr>
        <w:t xml:space="preserve">            Воспитатели формируют навыки осанки, походки, поведения, навыки релаксации и психической саморегуляции, обращают внимание на выработку ребёнком активной позиции в отношении собственного здоровья. Выполняют рекомендации психолога по индивидуально – дифференцированному подходу к воспитанию и обучению детей.</w:t>
      </w:r>
    </w:p>
    <w:p w:rsidR="00726EBF" w:rsidRPr="0060662A" w:rsidRDefault="00726EBF" w:rsidP="004F5724">
      <w:pPr>
        <w:spacing w:after="0"/>
        <w:rPr>
          <w:sz w:val="24"/>
          <w:szCs w:val="24"/>
        </w:rPr>
      </w:pPr>
      <w:r w:rsidRPr="0060662A">
        <w:rPr>
          <w:sz w:val="24"/>
          <w:szCs w:val="24"/>
        </w:rPr>
        <w:t xml:space="preserve">           Инструктор по физической культуре формирует двигательные навыки, участвует в оптимизации двигательного режима.</w:t>
      </w:r>
    </w:p>
    <w:p w:rsidR="00726EBF" w:rsidRPr="0060662A" w:rsidRDefault="00726EBF" w:rsidP="004F5724">
      <w:pPr>
        <w:spacing w:after="0"/>
        <w:rPr>
          <w:ins w:id="1" w:author="User" w:date="2013-10-07T18:13:00Z"/>
          <w:sz w:val="24"/>
          <w:szCs w:val="24"/>
        </w:rPr>
      </w:pPr>
      <w:r w:rsidRPr="0060662A">
        <w:rPr>
          <w:sz w:val="24"/>
          <w:szCs w:val="24"/>
        </w:rPr>
        <w:t xml:space="preserve">           Главное, чтобы все формы двигательной активности и двигательной деятельности, реализуемые в процессе физического воспитания в дошкольных учреждениях</w:t>
      </w:r>
      <w:r w:rsidR="0060662A" w:rsidRPr="0060662A">
        <w:rPr>
          <w:sz w:val="24"/>
          <w:szCs w:val="24"/>
        </w:rPr>
        <w:t>, как организованные, так и самостоятельные, индивидуальные, благоприятно отразились на развитии моторики, на физическом и психическом здоровье детей.</w:t>
      </w:r>
    </w:p>
    <w:p w:rsidR="00E67809" w:rsidRPr="0060662A" w:rsidRDefault="00E67809" w:rsidP="004F5724">
      <w:pPr>
        <w:spacing w:after="0"/>
        <w:rPr>
          <w:sz w:val="24"/>
          <w:szCs w:val="24"/>
        </w:rPr>
      </w:pPr>
    </w:p>
    <w:p w:rsidR="004F5724" w:rsidRPr="0060662A" w:rsidRDefault="00786929" w:rsidP="004F5724">
      <w:pPr>
        <w:spacing w:after="0"/>
        <w:rPr>
          <w:sz w:val="24"/>
          <w:szCs w:val="24"/>
        </w:rPr>
      </w:pPr>
      <w:r>
        <w:rPr>
          <w:sz w:val="24"/>
          <w:szCs w:val="24"/>
        </w:rPr>
        <w:t xml:space="preserve">    </w:t>
      </w:r>
    </w:p>
    <w:p w:rsidR="004F5724" w:rsidRPr="0060662A" w:rsidRDefault="004F5724" w:rsidP="00456485">
      <w:pPr>
        <w:spacing w:after="0"/>
        <w:rPr>
          <w:sz w:val="24"/>
          <w:szCs w:val="24"/>
        </w:rPr>
      </w:pPr>
    </w:p>
    <w:p w:rsidR="00456485" w:rsidRPr="0060662A" w:rsidRDefault="00456485" w:rsidP="00456485">
      <w:pPr>
        <w:spacing w:before="120" w:after="120"/>
        <w:rPr>
          <w:sz w:val="24"/>
          <w:szCs w:val="24"/>
        </w:rPr>
      </w:pPr>
    </w:p>
    <w:p w:rsidR="007466F6" w:rsidRPr="0060662A" w:rsidRDefault="007466F6" w:rsidP="00456485">
      <w:pPr>
        <w:spacing w:after="120"/>
        <w:rPr>
          <w:sz w:val="24"/>
          <w:szCs w:val="24"/>
        </w:rPr>
      </w:pPr>
    </w:p>
    <w:p w:rsidR="007466F6" w:rsidRPr="007466F6" w:rsidRDefault="007466F6">
      <w:pPr>
        <w:rPr>
          <w:sz w:val="32"/>
          <w:szCs w:val="32"/>
        </w:rPr>
      </w:pPr>
    </w:p>
    <w:p w:rsidR="006C19E3" w:rsidRPr="006C19E3" w:rsidRDefault="006C19E3">
      <w:pPr>
        <w:rPr>
          <w:sz w:val="32"/>
          <w:szCs w:val="32"/>
        </w:rPr>
      </w:pPr>
    </w:p>
    <w:sectPr w:rsidR="006C19E3" w:rsidRPr="006C19E3" w:rsidSect="006C19E3">
      <w:pgSz w:w="11906" w:h="16838" w:code="9"/>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6C19E3"/>
    <w:rsid w:val="000F0873"/>
    <w:rsid w:val="001E4ADF"/>
    <w:rsid w:val="00242511"/>
    <w:rsid w:val="00343EB5"/>
    <w:rsid w:val="00402C58"/>
    <w:rsid w:val="00456485"/>
    <w:rsid w:val="004726D4"/>
    <w:rsid w:val="004857CC"/>
    <w:rsid w:val="004F5724"/>
    <w:rsid w:val="0060662A"/>
    <w:rsid w:val="006C19E3"/>
    <w:rsid w:val="00726EBF"/>
    <w:rsid w:val="007466F6"/>
    <w:rsid w:val="00786929"/>
    <w:rsid w:val="00BF4156"/>
    <w:rsid w:val="00C6376F"/>
    <w:rsid w:val="00E14B85"/>
    <w:rsid w:val="00E67809"/>
    <w:rsid w:val="00F548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8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Revision"/>
    <w:hidden/>
    <w:uiPriority w:val="99"/>
    <w:semiHidden/>
    <w:rsid w:val="004F5724"/>
    <w:pPr>
      <w:spacing w:after="0" w:line="240" w:lineRule="auto"/>
    </w:pPr>
  </w:style>
  <w:style w:type="paragraph" w:styleId="a4">
    <w:name w:val="Balloon Text"/>
    <w:basedOn w:val="a"/>
    <w:link w:val="a5"/>
    <w:uiPriority w:val="99"/>
    <w:semiHidden/>
    <w:unhideWhenUsed/>
    <w:rsid w:val="004F572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F57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1</Pages>
  <Words>1135</Words>
  <Characters>6471</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7591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2013-10-07T11:22:00Z</dcterms:created>
  <dcterms:modified xsi:type="dcterms:W3CDTF">2013-11-17T13:16:00Z</dcterms:modified>
</cp:coreProperties>
</file>