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A0" w:rsidRDefault="00332FF1">
      <w:pPr>
        <w:rPr>
          <w:strike/>
        </w:rPr>
      </w:pPr>
      <w:r>
        <w:rPr>
          <w:strike/>
        </w:rPr>
        <w:t>.</w:t>
      </w:r>
    </w:p>
    <w:p w:rsidR="00A51BD3" w:rsidRPr="00051C28" w:rsidRDefault="00A51BD3" w:rsidP="00A51BD3">
      <w:pPr>
        <w:jc w:val="center"/>
        <w:rPr>
          <w:sz w:val="32"/>
          <w:szCs w:val="32"/>
        </w:rPr>
      </w:pPr>
      <w:r w:rsidRPr="00051C28">
        <w:rPr>
          <w:sz w:val="32"/>
          <w:szCs w:val="32"/>
        </w:rPr>
        <w:t>Конспект урока элективного курса «Деловой русский» в 9 «В» классе</w:t>
      </w:r>
    </w:p>
    <w:p w:rsidR="00A51BD3" w:rsidRPr="00051C28" w:rsidRDefault="00A51BD3" w:rsidP="00A51BD3">
      <w:pPr>
        <w:jc w:val="center"/>
        <w:rPr>
          <w:sz w:val="32"/>
          <w:szCs w:val="32"/>
        </w:rPr>
      </w:pPr>
      <w:r w:rsidRPr="00051C28">
        <w:rPr>
          <w:sz w:val="32"/>
          <w:szCs w:val="32"/>
        </w:rPr>
        <w:t>ММОУ «СОШ №12».</w:t>
      </w:r>
    </w:p>
    <w:p w:rsidR="00A51BD3" w:rsidRPr="00051C28" w:rsidRDefault="00A51BD3" w:rsidP="00A51BD3">
      <w:pPr>
        <w:jc w:val="center"/>
        <w:rPr>
          <w:b/>
          <w:sz w:val="32"/>
          <w:szCs w:val="32"/>
        </w:rPr>
      </w:pPr>
      <w:r w:rsidRPr="00051C28">
        <w:rPr>
          <w:b/>
          <w:sz w:val="32"/>
          <w:szCs w:val="32"/>
        </w:rPr>
        <w:t>Тема. «Резюме как один из жанров деловых бумаг».</w:t>
      </w:r>
    </w:p>
    <w:p w:rsidR="00063119" w:rsidRPr="00051C28" w:rsidRDefault="00063119" w:rsidP="00063119">
      <w:pPr>
        <w:pStyle w:val="a3"/>
        <w:numPr>
          <w:ilvl w:val="0"/>
          <w:numId w:val="1"/>
        </w:numPr>
        <w:rPr>
          <w:sz w:val="32"/>
          <w:szCs w:val="32"/>
        </w:rPr>
      </w:pPr>
      <w:r w:rsidRPr="00051C28">
        <w:rPr>
          <w:sz w:val="32"/>
          <w:szCs w:val="32"/>
        </w:rPr>
        <w:t>Мы с вами много лет занимаемся русским языком: учимся правильно писать, говорить, правильно произносить слова и правильно строить предложения. Но с</w:t>
      </w:r>
      <w:r w:rsidR="008160B1" w:rsidRPr="00051C28">
        <w:rPr>
          <w:sz w:val="32"/>
          <w:szCs w:val="32"/>
        </w:rPr>
        <w:t>ейчас вы уже в 9 классе, а это з</w:t>
      </w:r>
      <w:r w:rsidRPr="00051C28">
        <w:rPr>
          <w:sz w:val="32"/>
          <w:szCs w:val="32"/>
        </w:rPr>
        <w:t xml:space="preserve">начит, что перед каждым из вас стоит выбор: образования, профессии и даже образа жизни. И вот с этой позиции мы и на русский язык можем посмотреть по-новому, с другой точки зрения – </w:t>
      </w:r>
      <w:proofErr w:type="gramStart"/>
      <w:r w:rsidRPr="00051C28">
        <w:rPr>
          <w:sz w:val="32"/>
          <w:szCs w:val="32"/>
        </w:rPr>
        <w:t>с</w:t>
      </w:r>
      <w:proofErr w:type="gramEnd"/>
      <w:r w:rsidRPr="00051C28">
        <w:rPr>
          <w:sz w:val="32"/>
          <w:szCs w:val="32"/>
        </w:rPr>
        <w:t xml:space="preserve"> практ</w:t>
      </w:r>
      <w:r w:rsidR="008160B1" w:rsidRPr="00051C28">
        <w:rPr>
          <w:sz w:val="32"/>
          <w:szCs w:val="32"/>
        </w:rPr>
        <w:t>и</w:t>
      </w:r>
      <w:r w:rsidRPr="00051C28">
        <w:rPr>
          <w:sz w:val="32"/>
          <w:szCs w:val="32"/>
        </w:rPr>
        <w:t>ческой. Может ли русский язык помочь нам в достижении тех целей, которые к</w:t>
      </w:r>
      <w:r w:rsidR="008160B1" w:rsidRPr="00051C28">
        <w:rPr>
          <w:sz w:val="32"/>
          <w:szCs w:val="32"/>
        </w:rPr>
        <w:t>аждый из вас перед собой ставит?</w:t>
      </w:r>
    </w:p>
    <w:p w:rsidR="00063119" w:rsidRPr="00051C28" w:rsidRDefault="00063119" w:rsidP="00063119">
      <w:pPr>
        <w:pStyle w:val="a3"/>
        <w:numPr>
          <w:ilvl w:val="0"/>
          <w:numId w:val="1"/>
        </w:numPr>
        <w:rPr>
          <w:sz w:val="32"/>
          <w:szCs w:val="32"/>
        </w:rPr>
      </w:pPr>
      <w:r w:rsidRPr="00051C28">
        <w:rPr>
          <w:sz w:val="32"/>
          <w:szCs w:val="32"/>
        </w:rPr>
        <w:t>Вот решением этой проблемы мы и займемся сегодня на уроке. И прежде чем определим его точную тему, давайте вспомним то, что нам уже известно о практической стороне использования русского языка – о его функциональных особенностях.</w:t>
      </w:r>
    </w:p>
    <w:p w:rsidR="00063119" w:rsidRPr="00051C28" w:rsidRDefault="00063119" w:rsidP="00063119">
      <w:pPr>
        <w:pStyle w:val="a3"/>
        <w:numPr>
          <w:ilvl w:val="0"/>
          <w:numId w:val="1"/>
        </w:numPr>
        <w:rPr>
          <w:sz w:val="32"/>
          <w:szCs w:val="32"/>
        </w:rPr>
      </w:pPr>
      <w:r w:rsidRPr="00051C28">
        <w:rPr>
          <w:sz w:val="32"/>
          <w:szCs w:val="32"/>
        </w:rPr>
        <w:t>-  Итак, мы говорим о языке как о системе, мы знаем  о его  фу</w:t>
      </w:r>
      <w:r w:rsidR="008160B1" w:rsidRPr="00051C28">
        <w:rPr>
          <w:sz w:val="32"/>
          <w:szCs w:val="32"/>
        </w:rPr>
        <w:t>нкциях. А какая из них основная?</w:t>
      </w:r>
    </w:p>
    <w:p w:rsidR="00063119" w:rsidRPr="00051C28" w:rsidRDefault="00063119" w:rsidP="00063119">
      <w:pPr>
        <w:pStyle w:val="a3"/>
        <w:rPr>
          <w:b/>
          <w:sz w:val="32"/>
          <w:szCs w:val="32"/>
        </w:rPr>
      </w:pPr>
      <w:r w:rsidRPr="00051C28">
        <w:rPr>
          <w:sz w:val="32"/>
          <w:szCs w:val="32"/>
        </w:rPr>
        <w:t xml:space="preserve">      - </w:t>
      </w:r>
      <w:r w:rsidRPr="00051C28">
        <w:rPr>
          <w:b/>
          <w:sz w:val="32"/>
          <w:szCs w:val="32"/>
        </w:rPr>
        <w:t>коммуникативная.</w:t>
      </w:r>
    </w:p>
    <w:p w:rsidR="00063119" w:rsidRPr="00051C28" w:rsidRDefault="008160B1" w:rsidP="00063119">
      <w:pPr>
        <w:pStyle w:val="a3"/>
        <w:rPr>
          <w:sz w:val="32"/>
          <w:szCs w:val="32"/>
        </w:rPr>
      </w:pPr>
      <w:r w:rsidRPr="00051C28">
        <w:rPr>
          <w:sz w:val="32"/>
          <w:szCs w:val="32"/>
        </w:rPr>
        <w:t>- То есть с помощью языка мы об</w:t>
      </w:r>
      <w:r w:rsidR="00063119" w:rsidRPr="00051C28">
        <w:rPr>
          <w:sz w:val="32"/>
          <w:szCs w:val="32"/>
        </w:rPr>
        <w:t xml:space="preserve">щаемся. А какие формы общения нам </w:t>
      </w:r>
      <w:r w:rsidRPr="00051C28">
        <w:rPr>
          <w:sz w:val="32"/>
          <w:szCs w:val="32"/>
        </w:rPr>
        <w:t>известны?</w:t>
      </w:r>
    </w:p>
    <w:p w:rsidR="00063119" w:rsidRPr="00051C28" w:rsidRDefault="00063119" w:rsidP="00063119">
      <w:pPr>
        <w:pStyle w:val="a3"/>
        <w:rPr>
          <w:sz w:val="32"/>
          <w:szCs w:val="32"/>
        </w:rPr>
      </w:pPr>
      <w:r w:rsidRPr="00051C28">
        <w:rPr>
          <w:sz w:val="32"/>
          <w:szCs w:val="32"/>
        </w:rPr>
        <w:t xml:space="preserve">      - </w:t>
      </w:r>
      <w:r w:rsidRPr="00051C28">
        <w:rPr>
          <w:b/>
          <w:sz w:val="32"/>
          <w:szCs w:val="32"/>
        </w:rPr>
        <w:t>письменная и устная</w:t>
      </w:r>
      <w:r w:rsidRPr="00051C28">
        <w:rPr>
          <w:sz w:val="32"/>
          <w:szCs w:val="32"/>
        </w:rPr>
        <w:t>.</w:t>
      </w:r>
    </w:p>
    <w:p w:rsidR="00063119" w:rsidRPr="00051C28" w:rsidRDefault="00063119" w:rsidP="00063119">
      <w:pPr>
        <w:pStyle w:val="a3"/>
        <w:rPr>
          <w:sz w:val="32"/>
          <w:szCs w:val="32"/>
        </w:rPr>
      </w:pPr>
      <w:r w:rsidRPr="00051C28">
        <w:rPr>
          <w:sz w:val="32"/>
          <w:szCs w:val="32"/>
        </w:rPr>
        <w:t>- В зависимости от целей, условий общения, то есть от речевой ситуации, мы используем разные ресурсы язы</w:t>
      </w:r>
      <w:r w:rsidR="008160B1" w:rsidRPr="00051C28">
        <w:rPr>
          <w:sz w:val="32"/>
          <w:szCs w:val="32"/>
        </w:rPr>
        <w:t>ка. И здесь мы имеем дело с чем?</w:t>
      </w:r>
    </w:p>
    <w:p w:rsidR="00063119" w:rsidRPr="00051C28" w:rsidRDefault="00063119" w:rsidP="00063119">
      <w:pPr>
        <w:pStyle w:val="a3"/>
        <w:rPr>
          <w:sz w:val="32"/>
          <w:szCs w:val="32"/>
        </w:rPr>
      </w:pPr>
      <w:r w:rsidRPr="00051C28">
        <w:rPr>
          <w:sz w:val="32"/>
          <w:szCs w:val="32"/>
        </w:rPr>
        <w:t xml:space="preserve">      -  </w:t>
      </w:r>
      <w:r w:rsidRPr="00051C28">
        <w:rPr>
          <w:b/>
          <w:sz w:val="32"/>
          <w:szCs w:val="32"/>
        </w:rPr>
        <w:t>Со стилями речи.</w:t>
      </w:r>
    </w:p>
    <w:p w:rsidR="00063119" w:rsidRPr="00051C28" w:rsidRDefault="008160B1" w:rsidP="00063119">
      <w:pPr>
        <w:pStyle w:val="a3"/>
        <w:rPr>
          <w:sz w:val="32"/>
          <w:szCs w:val="32"/>
        </w:rPr>
      </w:pPr>
      <w:r w:rsidRPr="00051C28">
        <w:rPr>
          <w:sz w:val="32"/>
          <w:szCs w:val="32"/>
        </w:rPr>
        <w:t>- Какие стили речи знаем?</w:t>
      </w:r>
    </w:p>
    <w:p w:rsidR="00063119" w:rsidRPr="00051C28" w:rsidRDefault="00063119" w:rsidP="00063119">
      <w:pPr>
        <w:pStyle w:val="a3"/>
        <w:rPr>
          <w:sz w:val="32"/>
          <w:szCs w:val="32"/>
        </w:rPr>
      </w:pPr>
      <w:r w:rsidRPr="00051C28">
        <w:rPr>
          <w:sz w:val="32"/>
          <w:szCs w:val="32"/>
        </w:rPr>
        <w:t xml:space="preserve">      - </w:t>
      </w:r>
      <w:r w:rsidRPr="00051C28">
        <w:rPr>
          <w:b/>
          <w:sz w:val="32"/>
          <w:szCs w:val="32"/>
        </w:rPr>
        <w:t>книжные и разговорный</w:t>
      </w:r>
      <w:r w:rsidRPr="00051C28">
        <w:rPr>
          <w:sz w:val="32"/>
          <w:szCs w:val="32"/>
        </w:rPr>
        <w:t>.</w:t>
      </w:r>
    </w:p>
    <w:p w:rsidR="00063119" w:rsidRPr="00051C28" w:rsidRDefault="008160B1" w:rsidP="00063119">
      <w:pPr>
        <w:pStyle w:val="a3"/>
        <w:rPr>
          <w:sz w:val="32"/>
          <w:szCs w:val="32"/>
        </w:rPr>
      </w:pPr>
      <w:r w:rsidRPr="00051C28">
        <w:rPr>
          <w:sz w:val="32"/>
          <w:szCs w:val="32"/>
        </w:rPr>
        <w:lastRenderedPageBreak/>
        <w:t>Т. о</w:t>
      </w:r>
      <w:r w:rsidR="00063119" w:rsidRPr="00051C28">
        <w:rPr>
          <w:sz w:val="32"/>
          <w:szCs w:val="32"/>
        </w:rPr>
        <w:t>. мы в зависимости от речевой ситуации выбираем не только форму общения – письменную или устную. Но и определенный стиль речи.</w:t>
      </w:r>
    </w:p>
    <w:p w:rsidR="00063119" w:rsidRPr="00051C28" w:rsidRDefault="00063119" w:rsidP="008160B1">
      <w:pPr>
        <w:pStyle w:val="a3"/>
        <w:rPr>
          <w:sz w:val="32"/>
          <w:szCs w:val="32"/>
        </w:rPr>
      </w:pPr>
      <w:r w:rsidRPr="00051C28">
        <w:rPr>
          <w:sz w:val="32"/>
          <w:szCs w:val="32"/>
        </w:rPr>
        <w:t>- вы разго</w:t>
      </w:r>
      <w:r w:rsidR="008160B1" w:rsidRPr="00051C28">
        <w:rPr>
          <w:sz w:val="32"/>
          <w:szCs w:val="32"/>
        </w:rPr>
        <w:t>вариваете с подругой по телефону?</w:t>
      </w:r>
    </w:p>
    <w:p w:rsidR="00063119" w:rsidRPr="00051C28" w:rsidRDefault="00063119" w:rsidP="00063119">
      <w:pPr>
        <w:pStyle w:val="a3"/>
        <w:rPr>
          <w:b/>
          <w:sz w:val="32"/>
          <w:szCs w:val="32"/>
        </w:rPr>
      </w:pPr>
      <w:r w:rsidRPr="00051C28">
        <w:rPr>
          <w:sz w:val="32"/>
          <w:szCs w:val="32"/>
        </w:rPr>
        <w:t xml:space="preserve">        </w:t>
      </w:r>
      <w:r w:rsidRPr="00051C28">
        <w:rPr>
          <w:b/>
          <w:sz w:val="32"/>
          <w:szCs w:val="32"/>
        </w:rPr>
        <w:t>Разговорный</w:t>
      </w:r>
    </w:p>
    <w:p w:rsidR="00063119" w:rsidRPr="00051C28" w:rsidRDefault="00063119" w:rsidP="00063119">
      <w:pPr>
        <w:pStyle w:val="a3"/>
        <w:rPr>
          <w:sz w:val="32"/>
          <w:szCs w:val="32"/>
        </w:rPr>
      </w:pPr>
      <w:r w:rsidRPr="00051C28">
        <w:rPr>
          <w:sz w:val="32"/>
          <w:szCs w:val="32"/>
        </w:rPr>
        <w:t>- читаете</w:t>
      </w:r>
      <w:r w:rsidR="008160B1" w:rsidRPr="00051C28">
        <w:rPr>
          <w:sz w:val="32"/>
          <w:szCs w:val="32"/>
        </w:rPr>
        <w:t xml:space="preserve"> роман Пушкина «Евгений Онегин»?</w:t>
      </w:r>
    </w:p>
    <w:p w:rsidR="00063119" w:rsidRPr="00051C28" w:rsidRDefault="00063119" w:rsidP="00063119">
      <w:pPr>
        <w:pStyle w:val="a3"/>
        <w:rPr>
          <w:sz w:val="32"/>
          <w:szCs w:val="32"/>
        </w:rPr>
      </w:pPr>
      <w:r w:rsidRPr="00051C28">
        <w:rPr>
          <w:sz w:val="32"/>
          <w:szCs w:val="32"/>
        </w:rPr>
        <w:t xml:space="preserve">        </w:t>
      </w:r>
      <w:r w:rsidRPr="00051C28">
        <w:rPr>
          <w:b/>
          <w:sz w:val="32"/>
          <w:szCs w:val="32"/>
        </w:rPr>
        <w:t>Художественный</w:t>
      </w:r>
      <w:r w:rsidRPr="00051C28">
        <w:rPr>
          <w:sz w:val="32"/>
          <w:szCs w:val="32"/>
        </w:rPr>
        <w:t>.</w:t>
      </w:r>
    </w:p>
    <w:p w:rsidR="00063119" w:rsidRPr="00051C28" w:rsidRDefault="00063119" w:rsidP="00063119">
      <w:pPr>
        <w:pStyle w:val="a3"/>
        <w:rPr>
          <w:sz w:val="32"/>
          <w:szCs w:val="32"/>
        </w:rPr>
      </w:pPr>
      <w:r w:rsidRPr="00051C28">
        <w:rPr>
          <w:sz w:val="32"/>
          <w:szCs w:val="32"/>
        </w:rPr>
        <w:t>- учите</w:t>
      </w:r>
      <w:r w:rsidR="008160B1" w:rsidRPr="00051C28">
        <w:rPr>
          <w:sz w:val="32"/>
          <w:szCs w:val="32"/>
        </w:rPr>
        <w:t xml:space="preserve"> параграф из учебника по физике?</w:t>
      </w:r>
    </w:p>
    <w:p w:rsidR="00063119" w:rsidRPr="00051C28" w:rsidRDefault="00063119" w:rsidP="00063119">
      <w:pPr>
        <w:pStyle w:val="a3"/>
        <w:rPr>
          <w:sz w:val="32"/>
          <w:szCs w:val="32"/>
        </w:rPr>
      </w:pPr>
      <w:r w:rsidRPr="00051C28">
        <w:rPr>
          <w:b/>
          <w:sz w:val="32"/>
          <w:szCs w:val="32"/>
        </w:rPr>
        <w:t xml:space="preserve">        Научный</w:t>
      </w:r>
      <w:r w:rsidRPr="00051C28">
        <w:rPr>
          <w:sz w:val="32"/>
          <w:szCs w:val="32"/>
        </w:rPr>
        <w:t>.</w:t>
      </w:r>
    </w:p>
    <w:p w:rsidR="00063119" w:rsidRPr="00051C28" w:rsidRDefault="008160B1" w:rsidP="00063119">
      <w:pPr>
        <w:pStyle w:val="a3"/>
        <w:rPr>
          <w:sz w:val="32"/>
          <w:szCs w:val="32"/>
        </w:rPr>
      </w:pPr>
      <w:r w:rsidRPr="00051C28">
        <w:rPr>
          <w:sz w:val="32"/>
          <w:szCs w:val="32"/>
        </w:rPr>
        <w:t>- пришли устраиваться на работу?</w:t>
      </w:r>
    </w:p>
    <w:p w:rsidR="00063119" w:rsidRPr="00051C28" w:rsidRDefault="00063119" w:rsidP="00063119">
      <w:pPr>
        <w:pStyle w:val="a3"/>
        <w:rPr>
          <w:sz w:val="32"/>
          <w:szCs w:val="32"/>
        </w:rPr>
      </w:pPr>
      <w:r w:rsidRPr="00051C28">
        <w:rPr>
          <w:b/>
          <w:sz w:val="32"/>
          <w:szCs w:val="32"/>
        </w:rPr>
        <w:t xml:space="preserve">        Официально-деловой</w:t>
      </w:r>
      <w:r w:rsidRPr="00051C28">
        <w:rPr>
          <w:sz w:val="32"/>
          <w:szCs w:val="32"/>
        </w:rPr>
        <w:t>.</w:t>
      </w:r>
    </w:p>
    <w:p w:rsidR="00063119" w:rsidRPr="00051C28" w:rsidRDefault="00063119" w:rsidP="00063119">
      <w:pPr>
        <w:pStyle w:val="a3"/>
        <w:rPr>
          <w:sz w:val="32"/>
          <w:szCs w:val="32"/>
        </w:rPr>
      </w:pPr>
    </w:p>
    <w:p w:rsidR="00063119" w:rsidRPr="00051C28" w:rsidRDefault="00063119" w:rsidP="00063119">
      <w:pPr>
        <w:pStyle w:val="a3"/>
        <w:numPr>
          <w:ilvl w:val="0"/>
          <w:numId w:val="1"/>
        </w:numPr>
        <w:rPr>
          <w:sz w:val="32"/>
          <w:szCs w:val="32"/>
        </w:rPr>
      </w:pPr>
      <w:r w:rsidRPr="00051C28">
        <w:rPr>
          <w:sz w:val="32"/>
          <w:szCs w:val="32"/>
        </w:rPr>
        <w:t xml:space="preserve">Вот об этом стиле речи я и предлагаю поговорить сегодня на уроке подробнее. Итак, деловой русский – это словосочетание стало в современном мире неким термином. Штампом. Существуют курсы делового русского для людей, которые в силу своей </w:t>
      </w:r>
      <w:proofErr w:type="spellStart"/>
      <w:r w:rsidRPr="00051C28">
        <w:rPr>
          <w:sz w:val="32"/>
          <w:szCs w:val="32"/>
        </w:rPr>
        <w:t>пр</w:t>
      </w:r>
      <w:r w:rsidR="008160B1" w:rsidRPr="00051C28">
        <w:rPr>
          <w:sz w:val="32"/>
          <w:szCs w:val="32"/>
        </w:rPr>
        <w:t>о</w:t>
      </w:r>
      <w:r w:rsidRPr="00051C28">
        <w:rPr>
          <w:sz w:val="32"/>
          <w:szCs w:val="32"/>
        </w:rPr>
        <w:t>фес</w:t>
      </w:r>
      <w:proofErr w:type="spellEnd"/>
      <w:r w:rsidRPr="00051C28">
        <w:rPr>
          <w:sz w:val="32"/>
          <w:szCs w:val="32"/>
        </w:rPr>
        <w:t>. деятельности вынуждены общаться именно на деловом русском. Но не только банкиры,  руководители фирм, чиновники от администрации должны знать и уметь пользоваться деловым русским</w:t>
      </w:r>
      <w:r w:rsidR="00332FF1" w:rsidRPr="00051C28">
        <w:rPr>
          <w:sz w:val="32"/>
          <w:szCs w:val="32"/>
        </w:rPr>
        <w:t xml:space="preserve">. Как вы понимаете, </w:t>
      </w:r>
      <w:r w:rsidR="008160B1" w:rsidRPr="00051C28">
        <w:rPr>
          <w:sz w:val="32"/>
          <w:szCs w:val="32"/>
        </w:rPr>
        <w:t>что включает в себя это понятие?</w:t>
      </w:r>
    </w:p>
    <w:p w:rsidR="00332FF1" w:rsidRPr="00051C28" w:rsidRDefault="00332FF1" w:rsidP="00332FF1">
      <w:pPr>
        <w:pStyle w:val="a3"/>
        <w:rPr>
          <w:sz w:val="32"/>
          <w:szCs w:val="32"/>
        </w:rPr>
      </w:pPr>
      <w:r w:rsidRPr="00051C28">
        <w:rPr>
          <w:sz w:val="32"/>
          <w:szCs w:val="32"/>
        </w:rPr>
        <w:t>(</w:t>
      </w:r>
      <w:r w:rsidRPr="00051C28">
        <w:rPr>
          <w:b/>
          <w:sz w:val="32"/>
          <w:szCs w:val="32"/>
        </w:rPr>
        <w:t>прежде всего – составление деловых бумаг</w:t>
      </w:r>
      <w:r w:rsidRPr="00051C28">
        <w:rPr>
          <w:sz w:val="32"/>
          <w:szCs w:val="32"/>
        </w:rPr>
        <w:t>)</w:t>
      </w:r>
    </w:p>
    <w:p w:rsidR="00332FF1" w:rsidRPr="00051C28" w:rsidRDefault="00332FF1" w:rsidP="00332FF1">
      <w:pPr>
        <w:pStyle w:val="a3"/>
        <w:rPr>
          <w:sz w:val="32"/>
          <w:szCs w:val="32"/>
        </w:rPr>
      </w:pPr>
      <w:r w:rsidRPr="00051C28">
        <w:rPr>
          <w:sz w:val="32"/>
          <w:szCs w:val="32"/>
        </w:rPr>
        <w:t>А как</w:t>
      </w:r>
      <w:r w:rsidR="008160B1" w:rsidRPr="00051C28">
        <w:rPr>
          <w:sz w:val="32"/>
          <w:szCs w:val="32"/>
        </w:rPr>
        <w:t>ие виды деловых бумаг вы знаете?</w:t>
      </w:r>
    </w:p>
    <w:p w:rsidR="00332FF1" w:rsidRPr="00051C28" w:rsidRDefault="00332FF1" w:rsidP="00332FF1">
      <w:pPr>
        <w:pStyle w:val="a3"/>
        <w:rPr>
          <w:sz w:val="32"/>
          <w:szCs w:val="32"/>
        </w:rPr>
      </w:pPr>
      <w:r w:rsidRPr="00051C28">
        <w:rPr>
          <w:sz w:val="32"/>
          <w:szCs w:val="32"/>
        </w:rPr>
        <w:t>(</w:t>
      </w:r>
      <w:r w:rsidRPr="00051C28">
        <w:rPr>
          <w:b/>
          <w:sz w:val="32"/>
          <w:szCs w:val="32"/>
        </w:rPr>
        <w:t>заявление, договор, завещание, расписка, резюме  и т. д.)</w:t>
      </w:r>
    </w:p>
    <w:p w:rsidR="00332FF1" w:rsidRPr="00051C28" w:rsidRDefault="00332FF1" w:rsidP="00332FF1">
      <w:pPr>
        <w:pStyle w:val="a3"/>
        <w:numPr>
          <w:ilvl w:val="0"/>
          <w:numId w:val="1"/>
        </w:numPr>
        <w:rPr>
          <w:sz w:val="32"/>
          <w:szCs w:val="32"/>
        </w:rPr>
      </w:pPr>
      <w:r w:rsidRPr="00051C28">
        <w:rPr>
          <w:sz w:val="32"/>
          <w:szCs w:val="32"/>
        </w:rPr>
        <w:t xml:space="preserve">Вот именно о резюме мы сегодня и поговорим. Это и станет темой нашего урока: </w:t>
      </w:r>
    </w:p>
    <w:p w:rsidR="00332FF1" w:rsidRPr="00051C28" w:rsidRDefault="00332FF1" w:rsidP="00332FF1">
      <w:pPr>
        <w:pStyle w:val="a3"/>
        <w:rPr>
          <w:sz w:val="32"/>
          <w:szCs w:val="32"/>
        </w:rPr>
      </w:pPr>
      <w:r w:rsidRPr="00051C28">
        <w:rPr>
          <w:sz w:val="32"/>
          <w:szCs w:val="32"/>
        </w:rPr>
        <w:t>Резюме как один из видов деловых бумаг.</w:t>
      </w:r>
    </w:p>
    <w:p w:rsidR="001F6725" w:rsidRPr="00051C28" w:rsidRDefault="001F6725" w:rsidP="00332FF1">
      <w:pPr>
        <w:pStyle w:val="a3"/>
        <w:rPr>
          <w:sz w:val="32"/>
          <w:szCs w:val="32"/>
        </w:rPr>
      </w:pPr>
      <w:r w:rsidRPr="00051C28">
        <w:rPr>
          <w:sz w:val="32"/>
          <w:szCs w:val="32"/>
        </w:rPr>
        <w:t xml:space="preserve"> - Итак. Что же такое резюме</w:t>
      </w:r>
    </w:p>
    <w:p w:rsidR="008160B1" w:rsidRPr="00051C28" w:rsidRDefault="00061477" w:rsidP="008160B1">
      <w:pPr>
        <w:spacing w:before="100" w:beforeAutospacing="1" w:after="100" w:afterAutospacing="1" w:line="240" w:lineRule="auto"/>
        <w:rPr>
          <w:ins w:id="0" w:author="Unknown"/>
          <w:rFonts w:ascii="Arial" w:eastAsia="Times New Roman" w:hAnsi="Arial" w:cs="Arial"/>
          <w:sz w:val="32"/>
          <w:szCs w:val="32"/>
        </w:rPr>
      </w:pPr>
      <w:r w:rsidRPr="00051C28">
        <w:rPr>
          <w:sz w:val="32"/>
          <w:szCs w:val="32"/>
        </w:rPr>
        <w:t xml:space="preserve">  Резюме </w:t>
      </w:r>
      <w:r w:rsidR="009B67BC" w:rsidRPr="00051C28">
        <w:rPr>
          <w:sz w:val="32"/>
          <w:szCs w:val="32"/>
        </w:rPr>
        <w:t xml:space="preserve"> - </w:t>
      </w:r>
      <w:ins w:id="1" w:author="Unknown">
        <w:r w:rsidR="008160B1" w:rsidRPr="00051C28">
          <w:rPr>
            <w:rFonts w:ascii="Arial" w:eastAsia="Times New Roman" w:hAnsi="Arial" w:cs="Arial"/>
            <w:sz w:val="32"/>
            <w:szCs w:val="32"/>
          </w:rPr>
          <w:t>(от франц. RESUME - ИЗЛАГАТЬ ВКРАТЦЕ) - документ, содержащий краткие биографические сведения, характеризующие уровень образования, профессиональные навыки и опыт работы претендента на вакантное место</w:t>
        </w:r>
      </w:ins>
    </w:p>
    <w:p w:rsidR="009B67BC" w:rsidRPr="00051C28" w:rsidRDefault="009B67BC" w:rsidP="009B67BC">
      <w:pPr>
        <w:spacing w:before="100" w:beforeAutospacing="1" w:after="100" w:afterAutospacing="1" w:line="240" w:lineRule="auto"/>
        <w:rPr>
          <w:ins w:id="2" w:author="Unknown"/>
          <w:rFonts w:ascii="Arial" w:eastAsia="Times New Roman" w:hAnsi="Arial" w:cs="Arial"/>
          <w:sz w:val="32"/>
          <w:szCs w:val="32"/>
        </w:rPr>
      </w:pPr>
      <w:ins w:id="3" w:author="Unknown">
        <w:r w:rsidRPr="00051C28">
          <w:rPr>
            <w:rFonts w:ascii="Times New Roman" w:eastAsia="Times New Roman" w:hAnsi="Times New Roman" w:cs="Times New Roman"/>
            <w:i/>
            <w:iCs/>
            <w:sz w:val="32"/>
            <w:szCs w:val="32"/>
          </w:rPr>
          <w:lastRenderedPageBreak/>
          <w:t>Резюме</w:t>
        </w:r>
        <w:r w:rsidRPr="00051C28">
          <w:rPr>
            <w:rFonts w:ascii="Arial" w:eastAsia="Times New Roman" w:hAnsi="Arial" w:cs="Arial"/>
            <w:sz w:val="32"/>
            <w:szCs w:val="32"/>
          </w:rPr>
          <w:t xml:space="preserve"> - это своего рода самореклама, характеристика человеком самого себя.</w:t>
        </w:r>
      </w:ins>
    </w:p>
    <w:p w:rsidR="00061477" w:rsidRPr="00051C28" w:rsidRDefault="009B67BC" w:rsidP="009B67BC">
      <w:pPr>
        <w:pStyle w:val="a3"/>
        <w:rPr>
          <w:sz w:val="32"/>
          <w:szCs w:val="32"/>
        </w:rPr>
      </w:pPr>
      <w:ins w:id="4" w:author="Unknown">
        <w:r w:rsidRPr="00051C28">
          <w:rPr>
            <w:rFonts w:ascii="Arial" w:eastAsia="Times New Roman" w:hAnsi="Arial" w:cs="Arial"/>
            <w:sz w:val="32"/>
            <w:szCs w:val="32"/>
          </w:rPr>
          <w:t>Резюме является вашей визитной карточкой и при правильной его подготовке может сыграть решающую роль, обеспечив последующее благожелательное обсуждение вашей кандидатуры</w:t>
        </w:r>
      </w:ins>
      <w:r w:rsidRPr="00051C28">
        <w:rPr>
          <w:rFonts w:ascii="Arial" w:eastAsia="Times New Roman" w:hAnsi="Arial" w:cs="Arial"/>
          <w:sz w:val="32"/>
          <w:szCs w:val="32"/>
        </w:rPr>
        <w:t>.</w:t>
      </w:r>
    </w:p>
    <w:p w:rsidR="009B67BC" w:rsidRPr="00051C28" w:rsidRDefault="009B67BC" w:rsidP="009B67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ins w:id="5" w:author="Unknown">
        <w:r w:rsidRPr="00051C28">
          <w:rPr>
            <w:rFonts w:ascii="Times New Roman" w:eastAsia="Times New Roman" w:hAnsi="Times New Roman" w:cs="Times New Roman"/>
            <w:i/>
            <w:iCs/>
            <w:sz w:val="32"/>
            <w:szCs w:val="32"/>
          </w:rPr>
          <w:t>Резюме</w:t>
        </w:r>
        <w:r w:rsidRPr="00051C28">
          <w:rPr>
            <w:rFonts w:ascii="Arial" w:eastAsia="Times New Roman" w:hAnsi="Arial" w:cs="Arial"/>
            <w:sz w:val="32"/>
            <w:szCs w:val="32"/>
          </w:rPr>
          <w:t xml:space="preserve"> - это не детальная история жизни, а внимательно составленный документ, построенный так, чтобы произвести положительное впечатление на потенциального работодателя.</w:t>
        </w:r>
      </w:ins>
    </w:p>
    <w:p w:rsidR="00061477" w:rsidRPr="00051C28" w:rsidRDefault="009B67BC" w:rsidP="009B67BC">
      <w:pPr>
        <w:rPr>
          <w:rFonts w:ascii="Arial" w:eastAsia="Times New Roman" w:hAnsi="Arial" w:cs="Arial"/>
          <w:sz w:val="32"/>
          <w:szCs w:val="32"/>
        </w:rPr>
      </w:pPr>
      <w:ins w:id="6" w:author="Unknown">
        <w:r w:rsidRPr="00051C28">
          <w:rPr>
            <w:rFonts w:ascii="Arial" w:eastAsia="Times New Roman" w:hAnsi="Arial" w:cs="Arial"/>
            <w:sz w:val="32"/>
            <w:szCs w:val="32"/>
          </w:rPr>
          <w:t xml:space="preserve">Это не постоянный документ. Содержание и форма должны постоянно обновляться. Резюме можно использовать как приложение к заявлению о приёме на работу, как источник информации для заполнения анкет, для справки при общении с работодателем по телефону и, наконец, как список своих достижений для </w:t>
        </w:r>
        <w:proofErr w:type="spellStart"/>
        <w:r w:rsidRPr="00051C28">
          <w:rPr>
            <w:rFonts w:ascii="Arial" w:eastAsia="Times New Roman" w:hAnsi="Arial" w:cs="Arial"/>
            <w:sz w:val="32"/>
            <w:szCs w:val="32"/>
          </w:rPr>
          <w:t>самоодобрения</w:t>
        </w:r>
      </w:ins>
      <w:proofErr w:type="spellEnd"/>
    </w:p>
    <w:p w:rsidR="009B67BC" w:rsidRPr="00051C28" w:rsidRDefault="009B67BC" w:rsidP="009B67BC">
      <w:pPr>
        <w:spacing w:before="100" w:beforeAutospacing="1" w:after="100" w:afterAutospacing="1" w:line="240" w:lineRule="auto"/>
        <w:rPr>
          <w:ins w:id="7" w:author="Unknown"/>
          <w:rFonts w:ascii="Arial" w:eastAsia="Times New Roman" w:hAnsi="Arial" w:cs="Arial"/>
          <w:sz w:val="32"/>
          <w:szCs w:val="32"/>
        </w:rPr>
      </w:pPr>
      <w:ins w:id="8" w:author="Unknown">
        <w:r w:rsidRPr="00051C28">
          <w:rPr>
            <w:rFonts w:ascii="Arial" w:eastAsia="Times New Roman" w:hAnsi="Arial" w:cs="Arial"/>
            <w:sz w:val="32"/>
            <w:szCs w:val="32"/>
          </w:rPr>
          <w:t>Резюме должно быть составлено так, чтобы дать человеку лучший шанс из всех возможных получить приглашение на собеседование.</w:t>
        </w:r>
      </w:ins>
    </w:p>
    <w:p w:rsidR="009B67BC" w:rsidRPr="00051C28" w:rsidRDefault="009B67BC" w:rsidP="009B67BC">
      <w:pPr>
        <w:pStyle w:val="a3"/>
        <w:rPr>
          <w:rFonts w:ascii="Arial" w:eastAsia="Times New Roman" w:hAnsi="Arial" w:cs="Arial"/>
          <w:sz w:val="32"/>
          <w:szCs w:val="32"/>
        </w:rPr>
      </w:pPr>
      <w:ins w:id="9" w:author="Unknown">
        <w:r w:rsidRPr="00051C28">
          <w:rPr>
            <w:rFonts w:ascii="Arial" w:eastAsia="Times New Roman" w:hAnsi="Arial" w:cs="Arial"/>
            <w:sz w:val="32"/>
            <w:szCs w:val="32"/>
          </w:rPr>
          <w:t>Не существует строгих нормативных правил, как составлять резюме. Но, работодатели должны увидеть Ваши сильные стороны и разнообразие Ваших талантов</w:t>
        </w:r>
      </w:ins>
    </w:p>
    <w:p w:rsidR="009B67BC" w:rsidRPr="00051C28" w:rsidRDefault="009B67BC" w:rsidP="009B67BC">
      <w:pPr>
        <w:pStyle w:val="a3"/>
        <w:rPr>
          <w:rFonts w:ascii="Arial" w:eastAsia="Times New Roman" w:hAnsi="Arial" w:cs="Arial"/>
          <w:sz w:val="32"/>
          <w:szCs w:val="32"/>
        </w:rPr>
      </w:pPr>
    </w:p>
    <w:p w:rsidR="009B67BC" w:rsidRPr="00051C28" w:rsidRDefault="009B67BC" w:rsidP="009B67BC">
      <w:pPr>
        <w:pStyle w:val="a3"/>
        <w:rPr>
          <w:sz w:val="32"/>
          <w:szCs w:val="32"/>
        </w:rPr>
      </w:pPr>
    </w:p>
    <w:p w:rsidR="00061477" w:rsidRPr="00051C28" w:rsidRDefault="009B67BC" w:rsidP="00332FF1">
      <w:pPr>
        <w:pStyle w:val="a3"/>
        <w:rPr>
          <w:sz w:val="32"/>
          <w:szCs w:val="32"/>
        </w:rPr>
      </w:pPr>
      <w:r w:rsidRPr="00051C28">
        <w:rPr>
          <w:sz w:val="32"/>
          <w:szCs w:val="32"/>
        </w:rPr>
        <w:t>- Какие сведения о с</w:t>
      </w:r>
      <w:r w:rsidR="00061477" w:rsidRPr="00051C28">
        <w:rPr>
          <w:sz w:val="32"/>
          <w:szCs w:val="32"/>
        </w:rPr>
        <w:t>ебе необходимо указать в резюме</w:t>
      </w:r>
      <w:r w:rsidRPr="00051C28">
        <w:rPr>
          <w:sz w:val="32"/>
          <w:szCs w:val="32"/>
        </w:rPr>
        <w:t>?</w:t>
      </w:r>
    </w:p>
    <w:p w:rsidR="00061477" w:rsidRPr="00051C28" w:rsidRDefault="00061477" w:rsidP="00332FF1">
      <w:pPr>
        <w:pStyle w:val="a3"/>
        <w:rPr>
          <w:b/>
          <w:sz w:val="32"/>
          <w:szCs w:val="32"/>
        </w:rPr>
      </w:pPr>
      <w:r w:rsidRPr="00051C28">
        <w:rPr>
          <w:b/>
          <w:sz w:val="32"/>
          <w:szCs w:val="32"/>
        </w:rPr>
        <w:t>слайд</w:t>
      </w:r>
    </w:p>
    <w:p w:rsidR="00061477" w:rsidRPr="00051C28" w:rsidRDefault="00061477" w:rsidP="00332FF1">
      <w:pPr>
        <w:pStyle w:val="a3"/>
        <w:rPr>
          <w:sz w:val="32"/>
          <w:szCs w:val="32"/>
        </w:rPr>
      </w:pPr>
      <w:r w:rsidRPr="00051C28">
        <w:rPr>
          <w:sz w:val="32"/>
          <w:szCs w:val="32"/>
        </w:rPr>
        <w:t>- А какие – не надо</w:t>
      </w:r>
    </w:p>
    <w:p w:rsidR="00061477" w:rsidRPr="00051C28" w:rsidRDefault="00061477" w:rsidP="00332FF1">
      <w:pPr>
        <w:pStyle w:val="a3"/>
        <w:rPr>
          <w:b/>
          <w:sz w:val="32"/>
          <w:szCs w:val="32"/>
        </w:rPr>
      </w:pPr>
      <w:r w:rsidRPr="00051C28">
        <w:rPr>
          <w:b/>
          <w:sz w:val="32"/>
          <w:szCs w:val="32"/>
        </w:rPr>
        <w:t>Слайд</w:t>
      </w:r>
    </w:p>
    <w:p w:rsidR="00061477" w:rsidRPr="00051C28" w:rsidRDefault="00061477" w:rsidP="00332FF1">
      <w:pPr>
        <w:pStyle w:val="a3"/>
        <w:rPr>
          <w:sz w:val="32"/>
          <w:szCs w:val="32"/>
        </w:rPr>
      </w:pPr>
      <w:r w:rsidRPr="00051C28">
        <w:rPr>
          <w:sz w:val="32"/>
          <w:szCs w:val="32"/>
        </w:rPr>
        <w:t>-А теперь давайте посмотрим на шаблон резюме</w:t>
      </w:r>
    </w:p>
    <w:p w:rsidR="00061477" w:rsidRPr="00051C28" w:rsidRDefault="00061477" w:rsidP="00332FF1">
      <w:pPr>
        <w:pStyle w:val="a3"/>
        <w:rPr>
          <w:b/>
          <w:sz w:val="32"/>
          <w:szCs w:val="32"/>
        </w:rPr>
      </w:pPr>
      <w:r w:rsidRPr="00051C28">
        <w:rPr>
          <w:b/>
          <w:sz w:val="32"/>
          <w:szCs w:val="32"/>
        </w:rPr>
        <w:t>Слайд</w:t>
      </w:r>
    </w:p>
    <w:p w:rsidR="00061477" w:rsidRPr="00051C28" w:rsidRDefault="00061477" w:rsidP="00061477">
      <w:pPr>
        <w:pStyle w:val="a3"/>
        <w:numPr>
          <w:ilvl w:val="0"/>
          <w:numId w:val="1"/>
        </w:numPr>
        <w:rPr>
          <w:sz w:val="32"/>
          <w:szCs w:val="32"/>
        </w:rPr>
      </w:pPr>
      <w:r w:rsidRPr="00051C28">
        <w:rPr>
          <w:sz w:val="32"/>
          <w:szCs w:val="32"/>
        </w:rPr>
        <w:lastRenderedPageBreak/>
        <w:t>Мы знаем, что подростки могут работать с 14 лет, и многие из вас уже имеют опыт собственной трудовой деятельности, уже заработали свои первые деньги. Возможно, резюме вы и не составляли. А вот если бы сейчас вы попробовали устроиться на работу, поместив свое резюме в интерн</w:t>
      </w:r>
      <w:r w:rsidR="009B67BC" w:rsidRPr="00051C28">
        <w:rPr>
          <w:sz w:val="32"/>
          <w:szCs w:val="32"/>
        </w:rPr>
        <w:t>ете. Как бы вы себя представили?</w:t>
      </w:r>
    </w:p>
    <w:p w:rsidR="009B67BC" w:rsidRPr="00051C28" w:rsidRDefault="009B67BC" w:rsidP="009B67BC">
      <w:pPr>
        <w:pStyle w:val="a3"/>
        <w:rPr>
          <w:b/>
          <w:sz w:val="32"/>
          <w:szCs w:val="32"/>
        </w:rPr>
      </w:pPr>
      <w:r w:rsidRPr="00051C28">
        <w:rPr>
          <w:b/>
          <w:sz w:val="32"/>
          <w:szCs w:val="32"/>
        </w:rPr>
        <w:t>Слайд.</w:t>
      </w:r>
    </w:p>
    <w:p w:rsidR="00061477" w:rsidRPr="00051C28" w:rsidRDefault="00061477" w:rsidP="00061477">
      <w:pPr>
        <w:pStyle w:val="a3"/>
        <w:numPr>
          <w:ilvl w:val="0"/>
          <w:numId w:val="1"/>
        </w:numPr>
        <w:rPr>
          <w:sz w:val="32"/>
          <w:szCs w:val="32"/>
        </w:rPr>
      </w:pPr>
      <w:r w:rsidRPr="00051C28">
        <w:rPr>
          <w:sz w:val="32"/>
          <w:szCs w:val="32"/>
        </w:rPr>
        <w:t xml:space="preserve">Перед вами </w:t>
      </w:r>
      <w:r w:rsidRPr="00051C28">
        <w:rPr>
          <w:b/>
          <w:sz w:val="32"/>
          <w:szCs w:val="32"/>
        </w:rPr>
        <w:t>шаблон резюме</w:t>
      </w:r>
      <w:r w:rsidRPr="00051C28">
        <w:rPr>
          <w:sz w:val="32"/>
          <w:szCs w:val="32"/>
        </w:rPr>
        <w:t>, мы уточнили,</w:t>
      </w:r>
      <w:r w:rsidR="009B67BC" w:rsidRPr="00051C28">
        <w:rPr>
          <w:sz w:val="32"/>
          <w:szCs w:val="32"/>
        </w:rPr>
        <w:t xml:space="preserve"> </w:t>
      </w:r>
      <w:r w:rsidRPr="00051C28">
        <w:rPr>
          <w:sz w:val="32"/>
          <w:szCs w:val="32"/>
        </w:rPr>
        <w:t>какие сведения о себе необходимо указать. Я предлагаю вам составить свое резюме на сегодняшний момент. Вы получили листочки, создайте свое резюме пока письменно, потому что по техническим причинам мы все сейчас за компьютеры сесть не сможем. Но у нас была инициативная проектная группа, которая имела особое домашнее задание. Вот их я попр</w:t>
      </w:r>
      <w:r w:rsidR="009B67BC" w:rsidRPr="00051C28">
        <w:rPr>
          <w:sz w:val="32"/>
          <w:szCs w:val="32"/>
        </w:rPr>
        <w:t>о</w:t>
      </w:r>
      <w:r w:rsidRPr="00051C28">
        <w:rPr>
          <w:sz w:val="32"/>
          <w:szCs w:val="32"/>
        </w:rPr>
        <w:t>шу пройти за компьютеры.</w:t>
      </w:r>
    </w:p>
    <w:p w:rsidR="00061477" w:rsidRPr="00051C28" w:rsidRDefault="00061477" w:rsidP="00061477">
      <w:pPr>
        <w:pStyle w:val="a3"/>
        <w:numPr>
          <w:ilvl w:val="0"/>
          <w:numId w:val="1"/>
        </w:numPr>
        <w:rPr>
          <w:sz w:val="32"/>
          <w:szCs w:val="32"/>
        </w:rPr>
      </w:pPr>
      <w:r w:rsidRPr="00051C28">
        <w:rPr>
          <w:sz w:val="32"/>
          <w:szCs w:val="32"/>
        </w:rPr>
        <w:t>Работа с шаблонами резюме.</w:t>
      </w:r>
    </w:p>
    <w:p w:rsidR="00061477" w:rsidRPr="00051C28" w:rsidRDefault="00061477" w:rsidP="00061477">
      <w:pPr>
        <w:pStyle w:val="a3"/>
        <w:numPr>
          <w:ilvl w:val="0"/>
          <w:numId w:val="1"/>
        </w:numPr>
        <w:rPr>
          <w:sz w:val="32"/>
          <w:szCs w:val="32"/>
        </w:rPr>
      </w:pPr>
      <w:r w:rsidRPr="00051C28">
        <w:rPr>
          <w:sz w:val="32"/>
          <w:szCs w:val="32"/>
        </w:rPr>
        <w:t>Давайте посмотрим, что у нас получилось, а наших гостей попросим быть экспертами. Предположим, что</w:t>
      </w:r>
      <w:r w:rsidR="009B67BC" w:rsidRPr="00051C28">
        <w:rPr>
          <w:sz w:val="32"/>
          <w:szCs w:val="32"/>
        </w:rPr>
        <w:t xml:space="preserve"> наши гости </w:t>
      </w:r>
      <w:r w:rsidRPr="00051C28">
        <w:rPr>
          <w:sz w:val="32"/>
          <w:szCs w:val="32"/>
        </w:rPr>
        <w:t>– руководители крупных фирм, финансо</w:t>
      </w:r>
      <w:r w:rsidR="009B67BC" w:rsidRPr="00051C28">
        <w:rPr>
          <w:sz w:val="32"/>
          <w:szCs w:val="32"/>
        </w:rPr>
        <w:t>вых компаний. Взяли бы вы на раб</w:t>
      </w:r>
      <w:r w:rsidRPr="00051C28">
        <w:rPr>
          <w:sz w:val="32"/>
          <w:szCs w:val="32"/>
        </w:rPr>
        <w:t>оту как потенциальные</w:t>
      </w:r>
      <w:r w:rsidR="009B67BC" w:rsidRPr="00051C28">
        <w:rPr>
          <w:sz w:val="32"/>
          <w:szCs w:val="32"/>
        </w:rPr>
        <w:t xml:space="preserve"> работодатели таких сотрудников?</w:t>
      </w:r>
      <w:r w:rsidRPr="00051C28">
        <w:rPr>
          <w:sz w:val="32"/>
          <w:szCs w:val="32"/>
        </w:rPr>
        <w:t xml:space="preserve"> Наверное, пока нет.</w:t>
      </w:r>
    </w:p>
    <w:p w:rsidR="00061477" w:rsidRPr="00051C28" w:rsidRDefault="00061477" w:rsidP="00061477">
      <w:pPr>
        <w:pStyle w:val="a3"/>
        <w:numPr>
          <w:ilvl w:val="0"/>
          <w:numId w:val="1"/>
        </w:numPr>
        <w:rPr>
          <w:sz w:val="32"/>
          <w:szCs w:val="32"/>
        </w:rPr>
      </w:pPr>
      <w:r w:rsidRPr="00051C28">
        <w:rPr>
          <w:sz w:val="32"/>
          <w:szCs w:val="32"/>
        </w:rPr>
        <w:t>Я говорила, что у нас есть проектная группа, у которой было особое дом</w:t>
      </w:r>
      <w:proofErr w:type="gramStart"/>
      <w:r w:rsidRPr="00051C28">
        <w:rPr>
          <w:sz w:val="32"/>
          <w:szCs w:val="32"/>
        </w:rPr>
        <w:t>.</w:t>
      </w:r>
      <w:proofErr w:type="gramEnd"/>
      <w:r w:rsidRPr="00051C28">
        <w:rPr>
          <w:sz w:val="32"/>
          <w:szCs w:val="32"/>
        </w:rPr>
        <w:t xml:space="preserve"> </w:t>
      </w:r>
      <w:proofErr w:type="gramStart"/>
      <w:r w:rsidRPr="00051C28">
        <w:rPr>
          <w:sz w:val="32"/>
          <w:szCs w:val="32"/>
        </w:rPr>
        <w:t>з</w:t>
      </w:r>
      <w:proofErr w:type="gramEnd"/>
      <w:r w:rsidRPr="00051C28">
        <w:rPr>
          <w:sz w:val="32"/>
          <w:szCs w:val="32"/>
        </w:rPr>
        <w:t>адание.</w:t>
      </w:r>
    </w:p>
    <w:p w:rsidR="00061477" w:rsidRPr="00051C28" w:rsidRDefault="00061477" w:rsidP="00061477">
      <w:pPr>
        <w:pStyle w:val="a3"/>
        <w:rPr>
          <w:sz w:val="32"/>
          <w:szCs w:val="32"/>
        </w:rPr>
      </w:pPr>
      <w:r w:rsidRPr="00051C28">
        <w:rPr>
          <w:sz w:val="32"/>
          <w:szCs w:val="32"/>
        </w:rPr>
        <w:t>Ребята должны были подумать, помечтать и написать резюме о</w:t>
      </w:r>
      <w:r w:rsidR="009B67BC" w:rsidRPr="00051C28">
        <w:rPr>
          <w:sz w:val="32"/>
          <w:szCs w:val="32"/>
        </w:rPr>
        <w:t xml:space="preserve"> </w:t>
      </w:r>
      <w:r w:rsidRPr="00051C28">
        <w:rPr>
          <w:sz w:val="32"/>
          <w:szCs w:val="32"/>
        </w:rPr>
        <w:t>себе, но через 8 лет. То есть на момент окончания вуза, получения высшего образования.</w:t>
      </w:r>
    </w:p>
    <w:p w:rsidR="00061477" w:rsidRPr="00051C28" w:rsidRDefault="00061477" w:rsidP="00061477">
      <w:pPr>
        <w:pStyle w:val="a3"/>
        <w:rPr>
          <w:sz w:val="32"/>
          <w:szCs w:val="32"/>
        </w:rPr>
      </w:pPr>
      <w:r w:rsidRPr="00051C28">
        <w:rPr>
          <w:sz w:val="32"/>
          <w:szCs w:val="32"/>
        </w:rPr>
        <w:t>Вот мы сейчас и узнаем, какими видят себя ребята в не очень далеком будущем, о чем мечтают.</w:t>
      </w:r>
    </w:p>
    <w:p w:rsidR="00061477" w:rsidRPr="00051C28" w:rsidRDefault="00061477" w:rsidP="00061477">
      <w:pPr>
        <w:pStyle w:val="a3"/>
        <w:rPr>
          <w:sz w:val="32"/>
          <w:szCs w:val="32"/>
        </w:rPr>
      </w:pPr>
    </w:p>
    <w:p w:rsidR="00061477" w:rsidRPr="00051C28" w:rsidRDefault="00061477" w:rsidP="00061477">
      <w:pPr>
        <w:pStyle w:val="a3"/>
        <w:rPr>
          <w:b/>
          <w:sz w:val="32"/>
          <w:szCs w:val="32"/>
        </w:rPr>
      </w:pPr>
      <w:r w:rsidRPr="00051C28">
        <w:rPr>
          <w:b/>
          <w:sz w:val="32"/>
          <w:szCs w:val="32"/>
        </w:rPr>
        <w:t>Смотрим резюме.</w:t>
      </w:r>
    </w:p>
    <w:p w:rsidR="00061477" w:rsidRPr="00051C28" w:rsidRDefault="00061477" w:rsidP="00061477">
      <w:pPr>
        <w:pStyle w:val="a3"/>
        <w:rPr>
          <w:sz w:val="32"/>
          <w:szCs w:val="32"/>
        </w:rPr>
      </w:pPr>
    </w:p>
    <w:p w:rsidR="00061477" w:rsidRPr="00051C28" w:rsidRDefault="00061477" w:rsidP="00061477">
      <w:pPr>
        <w:pStyle w:val="a3"/>
        <w:rPr>
          <w:sz w:val="32"/>
          <w:szCs w:val="32"/>
        </w:rPr>
      </w:pPr>
      <w:r w:rsidRPr="00051C28">
        <w:rPr>
          <w:sz w:val="32"/>
          <w:szCs w:val="32"/>
        </w:rPr>
        <w:t xml:space="preserve">- Уважаемые эксперты, а </w:t>
      </w:r>
      <w:r w:rsidR="009B67BC" w:rsidRPr="00051C28">
        <w:rPr>
          <w:sz w:val="32"/>
          <w:szCs w:val="32"/>
        </w:rPr>
        <w:t>такие сотрудники вам бы подошли?</w:t>
      </w:r>
    </w:p>
    <w:p w:rsidR="009B67BC" w:rsidRPr="00051C28" w:rsidRDefault="00061477" w:rsidP="009B67BC">
      <w:pPr>
        <w:spacing w:before="100" w:beforeAutospacing="1" w:after="100" w:afterAutospacing="1" w:line="240" w:lineRule="auto"/>
        <w:rPr>
          <w:sz w:val="32"/>
          <w:szCs w:val="32"/>
        </w:rPr>
      </w:pPr>
      <w:r w:rsidRPr="00051C28">
        <w:rPr>
          <w:sz w:val="32"/>
          <w:szCs w:val="32"/>
        </w:rPr>
        <w:lastRenderedPageBreak/>
        <w:t>11. И еще один момент. В наше время резюм</w:t>
      </w:r>
      <w:r w:rsidR="009B67BC" w:rsidRPr="00051C28">
        <w:rPr>
          <w:sz w:val="32"/>
          <w:szCs w:val="32"/>
        </w:rPr>
        <w:t>е все-таки создается на компьюте</w:t>
      </w:r>
      <w:r w:rsidRPr="00051C28">
        <w:rPr>
          <w:sz w:val="32"/>
          <w:szCs w:val="32"/>
        </w:rPr>
        <w:t xml:space="preserve">ре, поэтому мы вам сейчас покажем, что существует «мастер резюме», при помощи которого вы свое резюме на компьютере создадите без особого труда. Было бы только что указывать в разделе «знаю, могу, умею». </w:t>
      </w:r>
    </w:p>
    <w:p w:rsidR="009B67BC" w:rsidRPr="00051C28" w:rsidRDefault="00061477" w:rsidP="009B67BC">
      <w:pPr>
        <w:spacing w:before="100" w:beforeAutospacing="1" w:after="100" w:afterAutospacing="1" w:line="240" w:lineRule="auto"/>
        <w:rPr>
          <w:ins w:id="10" w:author="Unknown"/>
          <w:rFonts w:ascii="Arial" w:eastAsia="Times New Roman" w:hAnsi="Arial" w:cs="Arial"/>
          <w:sz w:val="32"/>
          <w:szCs w:val="32"/>
        </w:rPr>
      </w:pPr>
      <w:r w:rsidRPr="00051C28">
        <w:rPr>
          <w:sz w:val="32"/>
          <w:szCs w:val="32"/>
        </w:rPr>
        <w:t xml:space="preserve"> </w:t>
      </w:r>
      <w:ins w:id="11" w:author="Unknown">
        <w:r w:rsidR="009B67BC" w:rsidRPr="00051C28">
          <w:rPr>
            <w:rFonts w:ascii="Arial" w:eastAsia="Times New Roman" w:hAnsi="Arial" w:cs="Arial"/>
            <w:sz w:val="32"/>
            <w:szCs w:val="32"/>
          </w:rPr>
          <w:t>Храните подготовленное резюме в электронном варианте как один из важных документов. Когда в Вашей жизни происходят те или иные события, подлежащие отражению в резюме, введите сведения о них в хранящийся документ и снова сохраните его.</w:t>
        </w:r>
      </w:ins>
    </w:p>
    <w:p w:rsidR="00061477" w:rsidRPr="00051C28" w:rsidRDefault="00061477" w:rsidP="00061477">
      <w:pPr>
        <w:rPr>
          <w:sz w:val="32"/>
          <w:szCs w:val="32"/>
        </w:rPr>
      </w:pPr>
    </w:p>
    <w:p w:rsidR="00061477" w:rsidRPr="00051C28" w:rsidRDefault="00061477" w:rsidP="009B67BC">
      <w:pPr>
        <w:pStyle w:val="a3"/>
        <w:numPr>
          <w:ilvl w:val="0"/>
          <w:numId w:val="1"/>
        </w:numPr>
        <w:rPr>
          <w:sz w:val="32"/>
          <w:szCs w:val="32"/>
        </w:rPr>
      </w:pPr>
      <w:r w:rsidRPr="00051C28">
        <w:rPr>
          <w:sz w:val="32"/>
          <w:szCs w:val="32"/>
        </w:rPr>
        <w:t>Подводя итоги сегодняшнего урока, мне очень хочется пожелать вам, чтобы деловой русский стал для вас привычным языком общения,</w:t>
      </w:r>
      <w:r w:rsidR="009B67BC" w:rsidRPr="00051C28">
        <w:rPr>
          <w:sz w:val="32"/>
          <w:szCs w:val="32"/>
        </w:rPr>
        <w:t xml:space="preserve"> </w:t>
      </w:r>
      <w:r w:rsidRPr="00051C28">
        <w:rPr>
          <w:sz w:val="32"/>
          <w:szCs w:val="32"/>
        </w:rPr>
        <w:t>чтобы ваши резюме через 8 лет выглядели именно так, как вы это видите сейчас, чтобы вы действительно нашли свое место в жизни, а русский язык вам в этом помог.</w:t>
      </w:r>
    </w:p>
    <w:p w:rsidR="00051C28" w:rsidRDefault="00051C28" w:rsidP="008160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</w:p>
    <w:p w:rsidR="00051C28" w:rsidRDefault="00051C28" w:rsidP="008160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</w:p>
    <w:p w:rsidR="008160B1" w:rsidRPr="00051C28" w:rsidRDefault="008160B1" w:rsidP="008160B1">
      <w:pPr>
        <w:spacing w:before="100" w:beforeAutospacing="1" w:after="100" w:afterAutospacing="1" w:line="240" w:lineRule="auto"/>
        <w:rPr>
          <w:ins w:id="12" w:author="Unknown"/>
          <w:rFonts w:ascii="Arial" w:eastAsia="Times New Roman" w:hAnsi="Arial" w:cs="Arial"/>
          <w:sz w:val="32"/>
          <w:szCs w:val="32"/>
        </w:rPr>
      </w:pPr>
      <w:ins w:id="13" w:author="Unknown">
        <w:r w:rsidRPr="00051C28">
          <w:rPr>
            <w:rFonts w:ascii="Arial" w:eastAsia="Times New Roman" w:hAnsi="Arial" w:cs="Arial"/>
            <w:sz w:val="32"/>
            <w:szCs w:val="32"/>
          </w:rPr>
          <w:t>2. ПРЕТЕНДЕНТ</w:t>
        </w:r>
      </w:ins>
    </w:p>
    <w:p w:rsidR="008160B1" w:rsidRPr="00051C28" w:rsidRDefault="008160B1" w:rsidP="008160B1">
      <w:pPr>
        <w:spacing w:before="100" w:beforeAutospacing="1" w:after="100" w:afterAutospacing="1" w:line="240" w:lineRule="auto"/>
        <w:rPr>
          <w:ins w:id="14" w:author="Unknown"/>
          <w:rFonts w:ascii="Arial" w:eastAsia="Times New Roman" w:hAnsi="Arial" w:cs="Arial"/>
          <w:sz w:val="32"/>
          <w:szCs w:val="32"/>
        </w:rPr>
      </w:pPr>
      <w:proofErr w:type="gramStart"/>
      <w:ins w:id="15" w:author="Unknown">
        <w:r w:rsidRPr="00051C28">
          <w:rPr>
            <w:rFonts w:ascii="Arial" w:eastAsia="Times New Roman" w:hAnsi="Arial" w:cs="Arial"/>
            <w:sz w:val="32"/>
            <w:szCs w:val="32"/>
          </w:rPr>
          <w:t xml:space="preserve">(от </w:t>
        </w:r>
        <w:proofErr w:type="spellStart"/>
        <w:r w:rsidRPr="00051C28">
          <w:rPr>
            <w:rFonts w:ascii="Arial" w:eastAsia="Times New Roman" w:hAnsi="Arial" w:cs="Arial"/>
            <w:sz w:val="32"/>
            <w:szCs w:val="32"/>
          </w:rPr>
          <w:t>позднелат</w:t>
        </w:r>
        <w:proofErr w:type="spellEnd"/>
        <w:r w:rsidRPr="00051C28">
          <w:rPr>
            <w:rFonts w:ascii="Arial" w:eastAsia="Times New Roman" w:hAnsi="Arial" w:cs="Arial"/>
            <w:sz w:val="32"/>
            <w:szCs w:val="32"/>
          </w:rPr>
          <w:t>.</w:t>
        </w:r>
        <w:proofErr w:type="gramEnd"/>
        <w:r w:rsidRPr="00051C28">
          <w:rPr>
            <w:rFonts w:ascii="Arial" w:eastAsia="Times New Roman" w:hAnsi="Arial" w:cs="Arial"/>
            <w:sz w:val="32"/>
            <w:szCs w:val="32"/>
          </w:rPr>
          <w:t xml:space="preserve"> </w:t>
        </w:r>
        <w:proofErr w:type="gramStart"/>
        <w:r w:rsidRPr="00051C28">
          <w:rPr>
            <w:rFonts w:ascii="Arial" w:eastAsia="Times New Roman" w:hAnsi="Arial" w:cs="Arial"/>
            <w:sz w:val="32"/>
            <w:szCs w:val="32"/>
          </w:rPr>
          <w:t>PRAETENDENS - ЗАЯВЛЯЮЩИЙ ПРИТЯЗАНИЯ) - лицо, добивающееся получения какой-либо должности, звания, первенства в соревновании и т.д.</w:t>
        </w:r>
        <w:proofErr w:type="gramEnd"/>
      </w:ins>
    </w:p>
    <w:p w:rsidR="008160B1" w:rsidRPr="00051C28" w:rsidRDefault="008160B1" w:rsidP="008160B1">
      <w:pPr>
        <w:spacing w:before="100" w:beforeAutospacing="1" w:after="100" w:afterAutospacing="1" w:line="240" w:lineRule="auto"/>
        <w:rPr>
          <w:ins w:id="16" w:author="Unknown"/>
          <w:rFonts w:ascii="Arial" w:eastAsia="Times New Roman" w:hAnsi="Arial" w:cs="Arial"/>
          <w:sz w:val="32"/>
          <w:szCs w:val="32"/>
        </w:rPr>
      </w:pPr>
      <w:ins w:id="17" w:author="Unknown">
        <w:r w:rsidRPr="00051C28">
          <w:rPr>
            <w:rFonts w:ascii="Arial" w:eastAsia="Times New Roman" w:hAnsi="Arial" w:cs="Arial"/>
            <w:sz w:val="32"/>
            <w:szCs w:val="32"/>
          </w:rPr>
          <w:t>3. ВАКАНСИЯ</w:t>
        </w:r>
      </w:ins>
    </w:p>
    <w:p w:rsidR="008160B1" w:rsidRPr="00051C28" w:rsidRDefault="008160B1" w:rsidP="008160B1">
      <w:pPr>
        <w:spacing w:before="100" w:beforeAutospacing="1" w:after="100" w:afterAutospacing="1" w:line="240" w:lineRule="auto"/>
        <w:rPr>
          <w:ins w:id="18" w:author="Unknown"/>
          <w:rFonts w:ascii="Arial" w:eastAsia="Times New Roman" w:hAnsi="Arial" w:cs="Arial"/>
          <w:sz w:val="32"/>
          <w:szCs w:val="32"/>
        </w:rPr>
      </w:pPr>
      <w:proofErr w:type="gramStart"/>
      <w:ins w:id="19" w:author="Unknown">
        <w:r w:rsidRPr="00051C28">
          <w:rPr>
            <w:rFonts w:ascii="Arial" w:eastAsia="Times New Roman" w:hAnsi="Arial" w:cs="Arial"/>
            <w:sz w:val="32"/>
            <w:szCs w:val="32"/>
          </w:rPr>
          <w:t>(от лат.</w:t>
        </w:r>
        <w:proofErr w:type="gramEnd"/>
        <w:r w:rsidRPr="00051C28">
          <w:rPr>
            <w:rFonts w:ascii="Arial" w:eastAsia="Times New Roman" w:hAnsi="Arial" w:cs="Arial"/>
            <w:sz w:val="32"/>
            <w:szCs w:val="32"/>
          </w:rPr>
          <w:t xml:space="preserve"> </w:t>
        </w:r>
        <w:proofErr w:type="gramStart"/>
        <w:r w:rsidRPr="00051C28">
          <w:rPr>
            <w:rFonts w:ascii="Arial" w:eastAsia="Times New Roman" w:hAnsi="Arial" w:cs="Arial"/>
            <w:sz w:val="32"/>
            <w:szCs w:val="32"/>
          </w:rPr>
          <w:t>VACANS - ПУСТУЮЩИЙ, СВОБОДНЫЙ) - незамещённая должность в учреждении, учебном заведении, предприятии</w:t>
        </w:r>
        <w:proofErr w:type="gramEnd"/>
      </w:ins>
    </w:p>
    <w:p w:rsidR="008160B1" w:rsidRPr="00051C28" w:rsidRDefault="008160B1" w:rsidP="008160B1">
      <w:pPr>
        <w:spacing w:before="100" w:beforeAutospacing="1" w:after="100" w:afterAutospacing="1" w:line="240" w:lineRule="auto"/>
        <w:rPr>
          <w:ins w:id="20" w:author="Unknown"/>
          <w:rFonts w:ascii="Arial" w:eastAsia="Times New Roman" w:hAnsi="Arial" w:cs="Arial"/>
          <w:sz w:val="32"/>
          <w:szCs w:val="32"/>
        </w:rPr>
      </w:pPr>
      <w:ins w:id="21" w:author="Unknown">
        <w:r w:rsidRPr="00051C28">
          <w:rPr>
            <w:rFonts w:ascii="Arial" w:eastAsia="Times New Roman" w:hAnsi="Arial" w:cs="Arial"/>
            <w:sz w:val="32"/>
            <w:szCs w:val="32"/>
          </w:rPr>
          <w:t>Квалификационное резюме отражает ваши профессиональные достижения и включает хронологию трудового пути.</w:t>
        </w:r>
      </w:ins>
    </w:p>
    <w:p w:rsidR="008160B1" w:rsidRPr="00051C28" w:rsidRDefault="008160B1" w:rsidP="008160B1">
      <w:pPr>
        <w:spacing w:before="100" w:beforeAutospacing="1" w:after="100" w:afterAutospacing="1" w:line="240" w:lineRule="auto"/>
        <w:rPr>
          <w:ins w:id="22" w:author="Unknown"/>
          <w:rFonts w:ascii="Arial" w:eastAsia="Times New Roman" w:hAnsi="Arial" w:cs="Arial"/>
          <w:sz w:val="32"/>
          <w:szCs w:val="32"/>
        </w:rPr>
      </w:pPr>
      <w:ins w:id="23" w:author="Unknown">
        <w:r w:rsidRPr="00051C28">
          <w:rPr>
            <w:rFonts w:ascii="Arial" w:eastAsia="Times New Roman" w:hAnsi="Arial" w:cs="Arial"/>
            <w:sz w:val="32"/>
            <w:szCs w:val="32"/>
          </w:rPr>
          <w:lastRenderedPageBreak/>
          <w:t>4. ХРОНОЛОГИЯ</w:t>
        </w:r>
      </w:ins>
    </w:p>
    <w:p w:rsidR="008160B1" w:rsidRPr="00051C28" w:rsidRDefault="008160B1" w:rsidP="008160B1">
      <w:pPr>
        <w:spacing w:before="100" w:beforeAutospacing="1" w:after="100" w:afterAutospacing="1" w:line="240" w:lineRule="auto"/>
        <w:rPr>
          <w:ins w:id="24" w:author="Unknown"/>
          <w:rFonts w:ascii="Arial" w:eastAsia="Times New Roman" w:hAnsi="Arial" w:cs="Arial"/>
          <w:sz w:val="32"/>
          <w:szCs w:val="32"/>
        </w:rPr>
      </w:pPr>
      <w:ins w:id="25" w:author="Unknown">
        <w:r w:rsidRPr="00051C28">
          <w:rPr>
            <w:rFonts w:ascii="Arial" w:eastAsia="Times New Roman" w:hAnsi="Arial" w:cs="Arial"/>
            <w:sz w:val="32"/>
            <w:szCs w:val="32"/>
          </w:rPr>
          <w:t xml:space="preserve">(от </w:t>
        </w:r>
        <w:r w:rsidRPr="00051C28">
          <w:rPr>
            <w:rFonts w:ascii="Times New Roman" w:eastAsia="Times New Roman" w:hAnsi="Times New Roman" w:cs="Times New Roman"/>
            <w:i/>
            <w:iCs/>
            <w:sz w:val="32"/>
            <w:szCs w:val="32"/>
          </w:rPr>
          <w:t xml:space="preserve">ХРОНО… </w:t>
        </w:r>
        <w:r w:rsidRPr="00051C28">
          <w:rPr>
            <w:rFonts w:ascii="Arial" w:eastAsia="Times New Roman" w:hAnsi="Arial" w:cs="Arial"/>
            <w:sz w:val="32"/>
            <w:szCs w:val="32"/>
          </w:rPr>
          <w:t>и</w:t>
        </w:r>
        <w:r w:rsidRPr="00051C28">
          <w:rPr>
            <w:rFonts w:ascii="Times New Roman" w:eastAsia="Times New Roman" w:hAnsi="Times New Roman" w:cs="Times New Roman"/>
            <w:i/>
            <w:iCs/>
            <w:sz w:val="32"/>
            <w:szCs w:val="32"/>
          </w:rPr>
          <w:t xml:space="preserve"> …ЛОГИЯ</w:t>
        </w:r>
        <w:r w:rsidRPr="00051C28">
          <w:rPr>
            <w:rFonts w:ascii="Arial" w:eastAsia="Times New Roman" w:hAnsi="Arial" w:cs="Arial"/>
            <w:sz w:val="32"/>
            <w:szCs w:val="32"/>
          </w:rPr>
          <w:t>) - последовательность исторических событий во времени; наука об изменении времени</w:t>
        </w:r>
      </w:ins>
    </w:p>
    <w:p w:rsidR="008160B1" w:rsidRPr="00051C28" w:rsidRDefault="008160B1" w:rsidP="008160B1">
      <w:pPr>
        <w:spacing w:before="100" w:beforeAutospacing="1" w:after="100" w:afterAutospacing="1" w:line="240" w:lineRule="auto"/>
        <w:rPr>
          <w:ins w:id="26" w:author="Unknown"/>
          <w:rFonts w:ascii="Arial" w:eastAsia="Times New Roman" w:hAnsi="Arial" w:cs="Arial"/>
          <w:sz w:val="32"/>
          <w:szCs w:val="32"/>
        </w:rPr>
      </w:pPr>
      <w:ins w:id="27" w:author="Unknown">
        <w:r w:rsidRPr="00051C28">
          <w:rPr>
            <w:rFonts w:ascii="Times New Roman" w:eastAsia="Times New Roman" w:hAnsi="Times New Roman" w:cs="Times New Roman"/>
            <w:i/>
            <w:iCs/>
            <w:sz w:val="32"/>
            <w:szCs w:val="32"/>
          </w:rPr>
          <w:t>Резюме</w:t>
        </w:r>
        <w:r w:rsidRPr="00051C28">
          <w:rPr>
            <w:rFonts w:ascii="Arial" w:eastAsia="Times New Roman" w:hAnsi="Arial" w:cs="Arial"/>
            <w:sz w:val="32"/>
            <w:szCs w:val="32"/>
          </w:rPr>
          <w:t xml:space="preserve"> - это своего рода самореклама, характеристика человеком самого себя.</w:t>
        </w:r>
      </w:ins>
    </w:p>
    <w:p w:rsidR="008160B1" w:rsidRPr="00051C28" w:rsidRDefault="008160B1" w:rsidP="008160B1">
      <w:pPr>
        <w:spacing w:before="100" w:beforeAutospacing="1" w:after="100" w:afterAutospacing="1" w:line="240" w:lineRule="auto"/>
        <w:rPr>
          <w:ins w:id="28" w:author="Unknown"/>
          <w:rFonts w:ascii="Arial" w:eastAsia="Times New Roman" w:hAnsi="Arial" w:cs="Arial"/>
          <w:sz w:val="32"/>
          <w:szCs w:val="32"/>
        </w:rPr>
      </w:pPr>
      <w:ins w:id="29" w:author="Unknown">
        <w:r w:rsidRPr="00051C28">
          <w:rPr>
            <w:rFonts w:ascii="Arial" w:eastAsia="Times New Roman" w:hAnsi="Arial" w:cs="Arial"/>
            <w:sz w:val="32"/>
            <w:szCs w:val="32"/>
          </w:rPr>
          <w:t>Резюме является вашей визитной карточкой и при правильной его подготовке может сыграть решающую роль, обеспечив последующее благожелательное обсуждение вашей кандидатуры.</w:t>
        </w:r>
      </w:ins>
    </w:p>
    <w:p w:rsidR="008160B1" w:rsidRPr="00051C28" w:rsidRDefault="008160B1" w:rsidP="008160B1">
      <w:pPr>
        <w:spacing w:before="100" w:beforeAutospacing="1" w:after="100" w:afterAutospacing="1" w:line="240" w:lineRule="auto"/>
        <w:rPr>
          <w:ins w:id="30" w:author="Unknown"/>
          <w:rFonts w:ascii="Arial" w:eastAsia="Times New Roman" w:hAnsi="Arial" w:cs="Arial"/>
          <w:sz w:val="32"/>
          <w:szCs w:val="32"/>
        </w:rPr>
      </w:pPr>
      <w:ins w:id="31" w:author="Unknown">
        <w:r w:rsidRPr="00051C28">
          <w:rPr>
            <w:rFonts w:ascii="Arial" w:eastAsia="Times New Roman" w:hAnsi="Arial" w:cs="Arial"/>
            <w:sz w:val="32"/>
            <w:szCs w:val="32"/>
          </w:rPr>
          <w:t>5. КАНДИДАТ</w:t>
        </w:r>
      </w:ins>
    </w:p>
    <w:p w:rsidR="008160B1" w:rsidRPr="00051C28" w:rsidRDefault="008160B1" w:rsidP="008160B1">
      <w:pPr>
        <w:spacing w:before="100" w:beforeAutospacing="1" w:after="100" w:afterAutospacing="1" w:line="240" w:lineRule="auto"/>
        <w:rPr>
          <w:ins w:id="32" w:author="Unknown"/>
          <w:rFonts w:ascii="Arial" w:eastAsia="Times New Roman" w:hAnsi="Arial" w:cs="Arial"/>
          <w:sz w:val="32"/>
          <w:szCs w:val="32"/>
        </w:rPr>
      </w:pPr>
      <w:proofErr w:type="gramStart"/>
      <w:ins w:id="33" w:author="Unknown">
        <w:r w:rsidRPr="00051C28">
          <w:rPr>
            <w:rFonts w:ascii="Arial" w:eastAsia="Times New Roman" w:hAnsi="Arial" w:cs="Arial"/>
            <w:sz w:val="32"/>
            <w:szCs w:val="32"/>
          </w:rPr>
          <w:t>(от лат.</w:t>
        </w:r>
        <w:proofErr w:type="gramEnd"/>
        <w:r w:rsidRPr="00051C28">
          <w:rPr>
            <w:rFonts w:ascii="Arial" w:eastAsia="Times New Roman" w:hAnsi="Arial" w:cs="Arial"/>
            <w:sz w:val="32"/>
            <w:szCs w:val="32"/>
          </w:rPr>
          <w:t xml:space="preserve"> </w:t>
        </w:r>
        <w:proofErr w:type="gramStart"/>
        <w:r w:rsidRPr="00051C28">
          <w:rPr>
            <w:rFonts w:ascii="Arial" w:eastAsia="Times New Roman" w:hAnsi="Arial" w:cs="Arial"/>
            <w:sz w:val="32"/>
            <w:szCs w:val="32"/>
          </w:rPr>
          <w:t>CANDIDATUS - буквально - одетый в белое; в Древнем Риме соискатель государственной должности надевал белую тогу) - лицо, выдвигаемое для занятия какой-либо должности или для приёма в какую-л. организацию.</w:t>
        </w:r>
        <w:proofErr w:type="gramEnd"/>
      </w:ins>
    </w:p>
    <w:p w:rsidR="008160B1" w:rsidRPr="00051C28" w:rsidRDefault="008160B1" w:rsidP="008160B1">
      <w:pPr>
        <w:spacing w:before="100" w:beforeAutospacing="1" w:after="100" w:afterAutospacing="1" w:line="240" w:lineRule="auto"/>
        <w:rPr>
          <w:ins w:id="34" w:author="Unknown"/>
          <w:rFonts w:ascii="Arial" w:eastAsia="Times New Roman" w:hAnsi="Arial" w:cs="Arial"/>
          <w:sz w:val="32"/>
          <w:szCs w:val="32"/>
        </w:rPr>
      </w:pPr>
      <w:ins w:id="35" w:author="Unknown">
        <w:r w:rsidRPr="00051C28">
          <w:rPr>
            <w:rFonts w:ascii="Times New Roman" w:eastAsia="Times New Roman" w:hAnsi="Times New Roman" w:cs="Times New Roman"/>
            <w:i/>
            <w:iCs/>
            <w:sz w:val="32"/>
            <w:szCs w:val="32"/>
          </w:rPr>
          <w:t>Резюме</w:t>
        </w:r>
        <w:r w:rsidRPr="00051C28">
          <w:rPr>
            <w:rFonts w:ascii="Arial" w:eastAsia="Times New Roman" w:hAnsi="Arial" w:cs="Arial"/>
            <w:sz w:val="32"/>
            <w:szCs w:val="32"/>
          </w:rPr>
          <w:t xml:space="preserve"> - это не детальная история жизни, а внимательно составленный документ, построенный так, чтобы произвести положительное впечатление на потенциального работодателя.</w:t>
        </w:r>
      </w:ins>
    </w:p>
    <w:p w:rsidR="008160B1" w:rsidRPr="00051C28" w:rsidRDefault="008160B1" w:rsidP="008160B1">
      <w:pPr>
        <w:spacing w:before="100" w:beforeAutospacing="1" w:after="100" w:afterAutospacing="1" w:line="240" w:lineRule="auto"/>
        <w:rPr>
          <w:ins w:id="36" w:author="Unknown"/>
          <w:rFonts w:ascii="Arial" w:eastAsia="Times New Roman" w:hAnsi="Arial" w:cs="Arial"/>
          <w:sz w:val="32"/>
          <w:szCs w:val="32"/>
        </w:rPr>
      </w:pPr>
      <w:ins w:id="37" w:author="Unknown">
        <w:r w:rsidRPr="00051C28">
          <w:rPr>
            <w:rFonts w:ascii="Arial" w:eastAsia="Times New Roman" w:hAnsi="Arial" w:cs="Arial"/>
            <w:sz w:val="32"/>
            <w:szCs w:val="32"/>
          </w:rPr>
          <w:t xml:space="preserve">Это не постоянный документ. Содержание и форма должны постоянно обновляться. Резюме можно использовать как приложение к заявлению о приёме на работу, как источник информации для заполнения анкет, для справки при общении с работодателем по телефону и, наконец, как список своих достижений для </w:t>
        </w:r>
        <w:proofErr w:type="spellStart"/>
        <w:r w:rsidRPr="00051C28">
          <w:rPr>
            <w:rFonts w:ascii="Arial" w:eastAsia="Times New Roman" w:hAnsi="Arial" w:cs="Arial"/>
            <w:sz w:val="32"/>
            <w:szCs w:val="32"/>
          </w:rPr>
          <w:t>самоодобрения</w:t>
        </w:r>
        <w:proofErr w:type="spellEnd"/>
        <w:r w:rsidRPr="00051C28">
          <w:rPr>
            <w:rFonts w:ascii="Arial" w:eastAsia="Times New Roman" w:hAnsi="Arial" w:cs="Arial"/>
            <w:sz w:val="32"/>
            <w:szCs w:val="32"/>
          </w:rPr>
          <w:t xml:space="preserve">. </w:t>
        </w:r>
      </w:ins>
    </w:p>
    <w:p w:rsidR="008160B1" w:rsidRPr="00051C28" w:rsidRDefault="008160B1" w:rsidP="008160B1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38" w:author="Unknown"/>
          <w:rFonts w:ascii="Arial" w:eastAsia="Times New Roman" w:hAnsi="Arial" w:cs="Arial"/>
          <w:sz w:val="32"/>
          <w:szCs w:val="32"/>
        </w:rPr>
      </w:pPr>
      <w:ins w:id="39" w:author="Unknown">
        <w:r w:rsidRPr="00051C28">
          <w:rPr>
            <w:rFonts w:ascii="Arial" w:eastAsia="Times New Roman" w:hAnsi="Arial" w:cs="Arial"/>
            <w:sz w:val="32"/>
            <w:szCs w:val="32"/>
          </w:rPr>
          <w:t>требования к оформлению:</w:t>
        </w:r>
      </w:ins>
    </w:p>
    <w:p w:rsidR="008160B1" w:rsidRPr="00051C28" w:rsidRDefault="008160B1" w:rsidP="008160B1">
      <w:pPr>
        <w:spacing w:before="100" w:beforeAutospacing="1" w:after="100" w:afterAutospacing="1" w:line="240" w:lineRule="auto"/>
        <w:rPr>
          <w:ins w:id="40" w:author="Unknown"/>
          <w:rFonts w:ascii="Arial" w:eastAsia="Times New Roman" w:hAnsi="Arial" w:cs="Arial"/>
          <w:sz w:val="32"/>
          <w:szCs w:val="32"/>
        </w:rPr>
      </w:pPr>
      <w:ins w:id="41" w:author="Unknown">
        <w:r w:rsidRPr="00051C28">
          <w:rPr>
            <w:rFonts w:ascii="Arial" w:eastAsia="Times New Roman" w:hAnsi="Arial" w:cs="Arial"/>
            <w:sz w:val="32"/>
            <w:szCs w:val="32"/>
          </w:rPr>
          <w:t>Резюме должно быть составлено так, чтобы дать человеку лучший шанс из всех возможных получить приглашение на собеседование.</w:t>
        </w:r>
      </w:ins>
    </w:p>
    <w:p w:rsidR="008160B1" w:rsidRPr="00051C28" w:rsidRDefault="008160B1" w:rsidP="008160B1">
      <w:pPr>
        <w:spacing w:before="100" w:beforeAutospacing="1" w:after="100" w:afterAutospacing="1" w:line="240" w:lineRule="auto"/>
        <w:rPr>
          <w:ins w:id="42" w:author="Unknown"/>
          <w:rFonts w:ascii="Arial" w:eastAsia="Times New Roman" w:hAnsi="Arial" w:cs="Arial"/>
          <w:sz w:val="32"/>
          <w:szCs w:val="32"/>
        </w:rPr>
      </w:pPr>
      <w:ins w:id="43" w:author="Unknown">
        <w:r w:rsidRPr="00051C28">
          <w:rPr>
            <w:rFonts w:ascii="Arial" w:eastAsia="Times New Roman" w:hAnsi="Arial" w:cs="Arial"/>
            <w:sz w:val="32"/>
            <w:szCs w:val="32"/>
          </w:rPr>
          <w:t>Не существует строгих нормативных правил, как составлять резюме. Но, работодатели должны увидеть Ваши сильные стороны и разнообразие Ваших талантов.</w:t>
        </w:r>
      </w:ins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5"/>
        <w:gridCol w:w="2558"/>
        <w:gridCol w:w="6460"/>
      </w:tblGrid>
      <w:tr w:rsidR="008160B1" w:rsidRPr="00051C28" w:rsidTr="006E18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B1" w:rsidRPr="00051C28" w:rsidRDefault="008160B1" w:rsidP="006E18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51C28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B1" w:rsidRPr="00051C28" w:rsidRDefault="008160B1" w:rsidP="006E18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051C28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Резюме должно удовлетворять следующим требованиям</w:t>
            </w:r>
          </w:p>
        </w:tc>
      </w:tr>
      <w:tr w:rsidR="008160B1" w:rsidRPr="00051C28" w:rsidTr="006E18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B1" w:rsidRPr="00051C28" w:rsidRDefault="008160B1" w:rsidP="006E18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51C28">
              <w:rPr>
                <w:rFonts w:ascii="Arial" w:eastAsia="Times New Roman" w:hAnsi="Arial" w:cs="Arial"/>
                <w:sz w:val="32"/>
                <w:szCs w:val="3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B1" w:rsidRPr="00051C28" w:rsidRDefault="008160B1" w:rsidP="006E18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51C28">
              <w:rPr>
                <w:rFonts w:ascii="Arial" w:eastAsia="Times New Roman" w:hAnsi="Arial" w:cs="Arial"/>
                <w:sz w:val="32"/>
                <w:szCs w:val="32"/>
              </w:rPr>
              <w:t>Краткость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B1" w:rsidRPr="00051C28" w:rsidRDefault="008160B1" w:rsidP="006E18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51C28">
              <w:rPr>
                <w:rFonts w:ascii="Arial" w:eastAsia="Times New Roman" w:hAnsi="Arial" w:cs="Arial"/>
                <w:sz w:val="32"/>
                <w:szCs w:val="32"/>
              </w:rPr>
              <w:t>Объём текста равен 1 странице</w:t>
            </w:r>
          </w:p>
        </w:tc>
      </w:tr>
      <w:tr w:rsidR="008160B1" w:rsidRPr="00051C28" w:rsidTr="006E18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B1" w:rsidRPr="00051C28" w:rsidRDefault="008160B1" w:rsidP="006E18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51C28">
              <w:rPr>
                <w:rFonts w:ascii="Arial" w:eastAsia="Times New Roman" w:hAnsi="Arial" w:cs="Arial"/>
                <w:sz w:val="32"/>
                <w:szCs w:val="3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B1" w:rsidRPr="00051C28" w:rsidRDefault="008160B1" w:rsidP="006E18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51C28">
              <w:rPr>
                <w:rFonts w:ascii="Arial" w:eastAsia="Times New Roman" w:hAnsi="Arial" w:cs="Arial"/>
                <w:sz w:val="32"/>
                <w:szCs w:val="32"/>
              </w:rPr>
              <w:t>Уместность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B1" w:rsidRPr="00051C28" w:rsidRDefault="008160B1" w:rsidP="006E18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51C28">
              <w:rPr>
                <w:rFonts w:ascii="Arial" w:eastAsia="Times New Roman" w:hAnsi="Arial" w:cs="Arial"/>
                <w:sz w:val="32"/>
                <w:szCs w:val="32"/>
              </w:rPr>
              <w:t xml:space="preserve">Пишите только о том, что имеет отношение к данной работе, избегайте ненужных деталей и подробностей </w:t>
            </w:r>
          </w:p>
          <w:p w:rsidR="008160B1" w:rsidRPr="00051C28" w:rsidRDefault="008160B1" w:rsidP="006E18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51C28">
              <w:rPr>
                <w:rFonts w:ascii="Arial" w:eastAsia="Times New Roman" w:hAnsi="Arial" w:cs="Arial"/>
                <w:sz w:val="32"/>
                <w:szCs w:val="32"/>
              </w:rPr>
              <w:t xml:space="preserve">!!! </w:t>
            </w:r>
            <w:r w:rsidRPr="00051C28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Если в армии вы отвечали за строевую подготовку, это ещё не означает, что Вы сможете работать воспитательницей детского сада…</w:t>
            </w:r>
          </w:p>
        </w:tc>
      </w:tr>
      <w:tr w:rsidR="008160B1" w:rsidRPr="00051C28" w:rsidTr="006E18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B1" w:rsidRPr="00051C28" w:rsidRDefault="008160B1" w:rsidP="006E18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51C28">
              <w:rPr>
                <w:rFonts w:ascii="Arial" w:eastAsia="Times New Roman" w:hAnsi="Arial" w:cs="Arial"/>
                <w:sz w:val="32"/>
                <w:szCs w:val="3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B1" w:rsidRPr="00051C28" w:rsidRDefault="008160B1" w:rsidP="006E18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51C28">
              <w:rPr>
                <w:rFonts w:ascii="Arial" w:eastAsia="Times New Roman" w:hAnsi="Arial" w:cs="Arial"/>
                <w:sz w:val="32"/>
                <w:szCs w:val="32"/>
              </w:rPr>
              <w:t>Правдивость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B1" w:rsidRPr="00051C28" w:rsidRDefault="008160B1" w:rsidP="006E18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51C28">
              <w:rPr>
                <w:rFonts w:ascii="Arial" w:eastAsia="Times New Roman" w:hAnsi="Arial" w:cs="Arial"/>
                <w:sz w:val="32"/>
                <w:szCs w:val="32"/>
              </w:rPr>
              <w:t xml:space="preserve">Представляйте только ту информацию, которую Вы можете полностью подтвердить. </w:t>
            </w:r>
          </w:p>
          <w:p w:rsidR="008160B1" w:rsidRPr="00051C28" w:rsidRDefault="008160B1" w:rsidP="006E18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51C28">
              <w:rPr>
                <w:rFonts w:ascii="Arial" w:eastAsia="Times New Roman" w:hAnsi="Arial" w:cs="Arial"/>
                <w:sz w:val="32"/>
                <w:szCs w:val="32"/>
              </w:rPr>
              <w:t>Сведения, сообщаемые в резюме, могут в последующем проверяться</w:t>
            </w:r>
          </w:p>
        </w:tc>
      </w:tr>
      <w:tr w:rsidR="008160B1" w:rsidRPr="00051C28" w:rsidTr="006E18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B1" w:rsidRPr="00051C28" w:rsidRDefault="008160B1" w:rsidP="006E18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51C28">
              <w:rPr>
                <w:rFonts w:ascii="Arial" w:eastAsia="Times New Roman" w:hAnsi="Arial" w:cs="Arial"/>
                <w:sz w:val="32"/>
                <w:szCs w:val="3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B1" w:rsidRPr="00051C28" w:rsidRDefault="008160B1" w:rsidP="006E18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51C28">
              <w:rPr>
                <w:rFonts w:ascii="Arial" w:eastAsia="Times New Roman" w:hAnsi="Arial" w:cs="Arial"/>
                <w:sz w:val="32"/>
                <w:szCs w:val="32"/>
              </w:rPr>
              <w:t>Уникальность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B1" w:rsidRPr="00051C28" w:rsidRDefault="008160B1" w:rsidP="006E18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51C28">
              <w:rPr>
                <w:rFonts w:ascii="Arial" w:eastAsia="Times New Roman" w:hAnsi="Arial" w:cs="Arial"/>
                <w:sz w:val="32"/>
                <w:szCs w:val="32"/>
              </w:rPr>
              <w:t xml:space="preserve">Пишите о том, что характеризует именно Вас, отличает Вас от большинства других кандидатов </w:t>
            </w:r>
          </w:p>
          <w:p w:rsidR="008160B1" w:rsidRPr="00051C28" w:rsidRDefault="008160B1" w:rsidP="006E18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51C28">
              <w:rPr>
                <w:rFonts w:ascii="Arial" w:eastAsia="Times New Roman" w:hAnsi="Arial" w:cs="Arial"/>
                <w:sz w:val="32"/>
                <w:szCs w:val="32"/>
              </w:rPr>
              <w:t xml:space="preserve">!!! </w:t>
            </w:r>
            <w:r w:rsidRPr="00051C28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Я думаю, компания по торговле недвижимостью оценит мою похвальную грамоту по математике в 3-м классе и бронзовую медаль за прыжки в длину - в 5-м…</w:t>
            </w:r>
          </w:p>
        </w:tc>
      </w:tr>
      <w:tr w:rsidR="008160B1" w:rsidRPr="00051C28" w:rsidTr="006E18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B1" w:rsidRPr="00051C28" w:rsidRDefault="008160B1" w:rsidP="006E18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51C28">
              <w:rPr>
                <w:rFonts w:ascii="Arial" w:eastAsia="Times New Roman" w:hAnsi="Arial" w:cs="Arial"/>
                <w:sz w:val="32"/>
                <w:szCs w:val="3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B1" w:rsidRPr="00051C28" w:rsidRDefault="008160B1" w:rsidP="006E18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51C28">
              <w:rPr>
                <w:rFonts w:ascii="Arial" w:eastAsia="Times New Roman" w:hAnsi="Arial" w:cs="Arial"/>
                <w:sz w:val="32"/>
                <w:szCs w:val="32"/>
              </w:rPr>
              <w:t xml:space="preserve">Хороший стиль </w:t>
            </w:r>
          </w:p>
          <w:p w:rsidR="008160B1" w:rsidRPr="00051C28" w:rsidRDefault="008160B1" w:rsidP="006E18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51C28">
              <w:rPr>
                <w:rFonts w:ascii="Arial" w:eastAsia="Times New Roman" w:hAnsi="Arial" w:cs="Arial"/>
                <w:sz w:val="32"/>
                <w:szCs w:val="32"/>
              </w:rPr>
              <w:t>изложения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B1" w:rsidRPr="00051C28" w:rsidRDefault="008160B1" w:rsidP="006E18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51C28">
              <w:rPr>
                <w:rFonts w:ascii="Arial" w:eastAsia="Times New Roman" w:hAnsi="Arial" w:cs="Arial"/>
                <w:sz w:val="32"/>
                <w:szCs w:val="32"/>
              </w:rPr>
              <w:t>Пользуйтесь точными формулировками, избегайте непонятных сокращений и жаргона</w:t>
            </w:r>
          </w:p>
        </w:tc>
      </w:tr>
      <w:tr w:rsidR="008160B1" w:rsidRPr="00051C28" w:rsidTr="006E18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B1" w:rsidRPr="00051C28" w:rsidRDefault="008160B1" w:rsidP="006E18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51C28">
              <w:rPr>
                <w:rFonts w:ascii="Arial" w:eastAsia="Times New Roman" w:hAnsi="Arial" w:cs="Arial"/>
                <w:sz w:val="32"/>
                <w:szCs w:val="3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B1" w:rsidRPr="00051C28" w:rsidRDefault="008160B1" w:rsidP="006E18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51C28">
              <w:rPr>
                <w:rFonts w:ascii="Arial" w:eastAsia="Times New Roman" w:hAnsi="Arial" w:cs="Arial"/>
                <w:sz w:val="32"/>
                <w:szCs w:val="32"/>
              </w:rPr>
              <w:t>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B1" w:rsidRPr="00051C28" w:rsidRDefault="008160B1" w:rsidP="006E18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51C28">
              <w:rPr>
                <w:rFonts w:ascii="Arial" w:eastAsia="Times New Roman" w:hAnsi="Arial" w:cs="Arial"/>
                <w:sz w:val="32"/>
                <w:szCs w:val="32"/>
              </w:rPr>
              <w:t>Грамматические ошибки недопустимы</w:t>
            </w:r>
          </w:p>
        </w:tc>
      </w:tr>
      <w:tr w:rsidR="008160B1" w:rsidRPr="00051C28" w:rsidTr="006E18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B1" w:rsidRPr="00051C28" w:rsidRDefault="008160B1" w:rsidP="006E18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51C28">
              <w:rPr>
                <w:rFonts w:ascii="Arial" w:eastAsia="Times New Roman" w:hAnsi="Arial" w:cs="Arial"/>
                <w:sz w:val="32"/>
                <w:szCs w:val="3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B1" w:rsidRPr="00051C28" w:rsidRDefault="008160B1" w:rsidP="006E18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51C28">
              <w:rPr>
                <w:rFonts w:ascii="Arial" w:eastAsia="Times New Roman" w:hAnsi="Arial" w:cs="Arial"/>
                <w:sz w:val="32"/>
                <w:szCs w:val="32"/>
              </w:rPr>
              <w:t>Приятное оформление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B1" w:rsidRPr="00051C28" w:rsidRDefault="008160B1" w:rsidP="006E18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51C28">
              <w:rPr>
                <w:rFonts w:ascii="Arial" w:eastAsia="Times New Roman" w:hAnsi="Arial" w:cs="Arial"/>
                <w:sz w:val="32"/>
                <w:szCs w:val="32"/>
              </w:rPr>
              <w:t>Используйте только белую бумагу хорошего качества формата А</w:t>
            </w:r>
            <w:proofErr w:type="gramStart"/>
            <w:r w:rsidRPr="00051C28"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  <w:t>4</w:t>
            </w:r>
            <w:proofErr w:type="gramEnd"/>
            <w:r w:rsidRPr="00051C28">
              <w:rPr>
                <w:rFonts w:ascii="Arial" w:eastAsia="Times New Roman" w:hAnsi="Arial" w:cs="Arial"/>
                <w:sz w:val="32"/>
                <w:szCs w:val="32"/>
              </w:rPr>
              <w:t>, чёткий шрифт, текст печатайте на качественном принтере.</w:t>
            </w:r>
          </w:p>
        </w:tc>
      </w:tr>
    </w:tbl>
    <w:p w:rsidR="008160B1" w:rsidRPr="00051C28" w:rsidRDefault="008160B1" w:rsidP="008160B1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44" w:author="Unknown"/>
          <w:rFonts w:ascii="Arial" w:eastAsia="Times New Roman" w:hAnsi="Arial" w:cs="Arial"/>
          <w:sz w:val="32"/>
          <w:szCs w:val="32"/>
          <w:u w:val="single"/>
        </w:rPr>
      </w:pPr>
      <w:ins w:id="45" w:author="Unknown">
        <w:r w:rsidRPr="00051C28">
          <w:rPr>
            <w:rFonts w:ascii="Arial" w:eastAsia="Times New Roman" w:hAnsi="Arial" w:cs="Arial"/>
            <w:sz w:val="32"/>
            <w:szCs w:val="32"/>
            <w:u w:val="single"/>
          </w:rPr>
          <w:lastRenderedPageBreak/>
          <w:t>структура резюме:</w:t>
        </w:r>
      </w:ins>
    </w:p>
    <w:p w:rsidR="008160B1" w:rsidRPr="00051C28" w:rsidRDefault="008160B1" w:rsidP="008160B1">
      <w:pPr>
        <w:spacing w:before="100" w:beforeAutospacing="1" w:after="100" w:afterAutospacing="1" w:line="240" w:lineRule="auto"/>
        <w:rPr>
          <w:ins w:id="46" w:author="Unknown"/>
          <w:rFonts w:ascii="Arial" w:eastAsia="Times New Roman" w:hAnsi="Arial" w:cs="Arial"/>
          <w:sz w:val="32"/>
          <w:szCs w:val="32"/>
        </w:rPr>
      </w:pPr>
      <w:ins w:id="47" w:author="Unknown">
        <w:r w:rsidRPr="00051C28">
          <w:rPr>
            <w:rFonts w:ascii="Arial" w:eastAsia="Times New Roman" w:hAnsi="Arial" w:cs="Arial"/>
            <w:sz w:val="32"/>
            <w:szCs w:val="32"/>
          </w:rPr>
          <w:t>Резюме содержит несколько разделов.</w:t>
        </w:r>
      </w:ins>
    </w:p>
    <w:p w:rsidR="008160B1" w:rsidRPr="00051C28" w:rsidRDefault="008160B1" w:rsidP="008160B1">
      <w:pPr>
        <w:spacing w:before="100" w:beforeAutospacing="1" w:after="100" w:afterAutospacing="1" w:line="240" w:lineRule="auto"/>
        <w:rPr>
          <w:ins w:id="48" w:author="Unknown"/>
          <w:rFonts w:ascii="Arial" w:eastAsia="Times New Roman" w:hAnsi="Arial" w:cs="Arial"/>
          <w:sz w:val="32"/>
          <w:szCs w:val="32"/>
        </w:rPr>
      </w:pPr>
      <w:ins w:id="49" w:author="Unknown">
        <w:r w:rsidRPr="00051C28">
          <w:rPr>
            <w:rFonts w:ascii="Arial" w:eastAsia="Times New Roman" w:hAnsi="Arial" w:cs="Arial"/>
            <w:b/>
            <w:bCs/>
            <w:sz w:val="32"/>
            <w:szCs w:val="32"/>
          </w:rPr>
          <w:t>Структура резюме:</w:t>
        </w:r>
      </w:ins>
    </w:p>
    <w:p w:rsidR="008160B1" w:rsidRPr="00051C28" w:rsidRDefault="008160B1" w:rsidP="008160B1">
      <w:pPr>
        <w:spacing w:before="100" w:beforeAutospacing="1" w:after="100" w:afterAutospacing="1" w:line="240" w:lineRule="auto"/>
        <w:rPr>
          <w:ins w:id="50" w:author="Unknown"/>
          <w:rFonts w:ascii="Arial" w:eastAsia="Times New Roman" w:hAnsi="Arial" w:cs="Arial"/>
          <w:sz w:val="32"/>
          <w:szCs w:val="32"/>
        </w:rPr>
      </w:pPr>
      <w:ins w:id="51" w:author="Unknown">
        <w:r w:rsidRPr="00051C28">
          <w:rPr>
            <w:rFonts w:ascii="Arial" w:eastAsia="Times New Roman" w:hAnsi="Arial" w:cs="Arial"/>
            <w:sz w:val="32"/>
            <w:szCs w:val="32"/>
          </w:rPr>
          <w:t xml:space="preserve">ПЕРСОНАЛЬНЫЕ ДАННЫЕ </w:t>
        </w:r>
      </w:ins>
    </w:p>
    <w:p w:rsidR="008160B1" w:rsidRPr="00051C28" w:rsidRDefault="008160B1" w:rsidP="008160B1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52" w:author="Unknown"/>
          <w:rFonts w:ascii="Arial" w:eastAsia="Times New Roman" w:hAnsi="Arial" w:cs="Arial"/>
          <w:sz w:val="32"/>
          <w:szCs w:val="32"/>
        </w:rPr>
      </w:pPr>
      <w:ins w:id="53" w:author="Unknown">
        <w:r w:rsidRPr="00051C28">
          <w:rPr>
            <w:rFonts w:ascii="Arial" w:eastAsia="Times New Roman" w:hAnsi="Arial" w:cs="Arial"/>
            <w:sz w:val="32"/>
            <w:szCs w:val="32"/>
          </w:rPr>
          <w:t>Фамилия, имя, отчество</w:t>
        </w:r>
      </w:ins>
    </w:p>
    <w:p w:rsidR="008160B1" w:rsidRPr="00051C28" w:rsidRDefault="008160B1" w:rsidP="008160B1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54" w:author="Unknown"/>
          <w:rFonts w:ascii="Arial" w:eastAsia="Times New Roman" w:hAnsi="Arial" w:cs="Arial"/>
          <w:sz w:val="32"/>
          <w:szCs w:val="32"/>
        </w:rPr>
      </w:pPr>
      <w:ins w:id="55" w:author="Unknown">
        <w:r w:rsidRPr="00051C28">
          <w:rPr>
            <w:rFonts w:ascii="Arial" w:eastAsia="Times New Roman" w:hAnsi="Arial" w:cs="Arial"/>
            <w:sz w:val="32"/>
            <w:szCs w:val="32"/>
          </w:rPr>
          <w:t>Дата рождения</w:t>
        </w:r>
      </w:ins>
    </w:p>
    <w:p w:rsidR="008160B1" w:rsidRPr="00051C28" w:rsidRDefault="008160B1" w:rsidP="008160B1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56" w:author="Unknown"/>
          <w:rFonts w:ascii="Arial" w:eastAsia="Times New Roman" w:hAnsi="Arial" w:cs="Arial"/>
          <w:sz w:val="32"/>
          <w:szCs w:val="32"/>
        </w:rPr>
      </w:pPr>
      <w:ins w:id="57" w:author="Unknown">
        <w:r w:rsidRPr="00051C28">
          <w:rPr>
            <w:rFonts w:ascii="Arial" w:eastAsia="Times New Roman" w:hAnsi="Arial" w:cs="Arial"/>
            <w:sz w:val="32"/>
            <w:szCs w:val="32"/>
          </w:rPr>
          <w:t>Гражданство</w:t>
        </w:r>
      </w:ins>
    </w:p>
    <w:p w:rsidR="008160B1" w:rsidRPr="00051C28" w:rsidRDefault="008160B1" w:rsidP="008160B1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58" w:author="Unknown"/>
          <w:rFonts w:ascii="Arial" w:eastAsia="Times New Roman" w:hAnsi="Arial" w:cs="Arial"/>
          <w:sz w:val="32"/>
          <w:szCs w:val="32"/>
        </w:rPr>
      </w:pPr>
      <w:ins w:id="59" w:author="Unknown">
        <w:r w:rsidRPr="00051C28">
          <w:rPr>
            <w:rFonts w:ascii="Arial" w:eastAsia="Times New Roman" w:hAnsi="Arial" w:cs="Arial"/>
            <w:sz w:val="32"/>
            <w:szCs w:val="32"/>
          </w:rPr>
          <w:t>Домашний адрес: индекс, город, улица, дом, квартира</w:t>
        </w:r>
      </w:ins>
    </w:p>
    <w:p w:rsidR="008160B1" w:rsidRPr="00051C28" w:rsidRDefault="008160B1" w:rsidP="008160B1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60" w:author="Unknown"/>
          <w:rFonts w:ascii="Arial" w:eastAsia="Times New Roman" w:hAnsi="Arial" w:cs="Arial"/>
          <w:sz w:val="32"/>
          <w:szCs w:val="32"/>
        </w:rPr>
      </w:pPr>
      <w:ins w:id="61" w:author="Unknown">
        <w:r w:rsidRPr="00051C28">
          <w:rPr>
            <w:rFonts w:ascii="Arial" w:eastAsia="Times New Roman" w:hAnsi="Arial" w:cs="Arial"/>
            <w:sz w:val="32"/>
            <w:szCs w:val="32"/>
          </w:rPr>
          <w:t>Телефон</w:t>
        </w:r>
      </w:ins>
    </w:p>
    <w:p w:rsidR="008160B1" w:rsidRPr="00051C28" w:rsidRDefault="008160B1" w:rsidP="008160B1">
      <w:pPr>
        <w:spacing w:before="100" w:beforeAutospacing="1" w:after="100" w:afterAutospacing="1" w:line="240" w:lineRule="auto"/>
        <w:rPr>
          <w:ins w:id="62" w:author="Unknown"/>
          <w:rFonts w:ascii="Arial" w:eastAsia="Times New Roman" w:hAnsi="Arial" w:cs="Arial"/>
          <w:sz w:val="32"/>
          <w:szCs w:val="32"/>
        </w:rPr>
      </w:pPr>
      <w:ins w:id="63" w:author="Unknown">
        <w:r w:rsidRPr="00051C28">
          <w:rPr>
            <w:rFonts w:ascii="Arial" w:eastAsia="Times New Roman" w:hAnsi="Arial" w:cs="Arial"/>
            <w:sz w:val="32"/>
            <w:szCs w:val="32"/>
          </w:rPr>
          <w:t xml:space="preserve">ЦЕЛЬ </w:t>
        </w:r>
      </w:ins>
    </w:p>
    <w:p w:rsidR="008160B1" w:rsidRPr="00051C28" w:rsidRDefault="008160B1" w:rsidP="008160B1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64" w:author="Unknown"/>
          <w:rFonts w:ascii="Arial" w:eastAsia="Times New Roman" w:hAnsi="Arial" w:cs="Arial"/>
          <w:sz w:val="32"/>
          <w:szCs w:val="32"/>
        </w:rPr>
      </w:pPr>
      <w:ins w:id="65" w:author="Unknown">
        <w:r w:rsidRPr="00051C28">
          <w:rPr>
            <w:rFonts w:ascii="Arial" w:eastAsia="Times New Roman" w:hAnsi="Arial" w:cs="Arial"/>
            <w:sz w:val="32"/>
            <w:szCs w:val="32"/>
          </w:rPr>
          <w:t>на получение какой должности и почему Вы претендуете</w:t>
        </w:r>
      </w:ins>
    </w:p>
    <w:p w:rsidR="008160B1" w:rsidRPr="00051C28" w:rsidRDefault="008160B1" w:rsidP="008160B1">
      <w:pPr>
        <w:spacing w:before="100" w:beforeAutospacing="1" w:after="100" w:afterAutospacing="1" w:line="240" w:lineRule="auto"/>
        <w:rPr>
          <w:ins w:id="66" w:author="Unknown"/>
          <w:rFonts w:ascii="Arial" w:eastAsia="Times New Roman" w:hAnsi="Arial" w:cs="Arial"/>
          <w:sz w:val="32"/>
          <w:szCs w:val="32"/>
        </w:rPr>
      </w:pPr>
      <w:ins w:id="67" w:author="Unknown">
        <w:r w:rsidRPr="00051C28">
          <w:rPr>
            <w:rFonts w:ascii="Arial" w:eastAsia="Times New Roman" w:hAnsi="Arial" w:cs="Arial"/>
            <w:sz w:val="32"/>
            <w:szCs w:val="32"/>
          </w:rPr>
          <w:t xml:space="preserve">ОБРАЗОВАНИЕ (в обратном хронологическом порядке) </w:t>
        </w:r>
      </w:ins>
    </w:p>
    <w:p w:rsidR="008160B1" w:rsidRPr="00051C28" w:rsidRDefault="008160B1" w:rsidP="008160B1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68" w:author="Unknown"/>
          <w:rFonts w:ascii="Arial" w:eastAsia="Times New Roman" w:hAnsi="Arial" w:cs="Arial"/>
          <w:sz w:val="32"/>
          <w:szCs w:val="32"/>
        </w:rPr>
      </w:pPr>
      <w:ins w:id="69" w:author="Unknown">
        <w:r w:rsidRPr="00051C28">
          <w:rPr>
            <w:rFonts w:ascii="Arial" w:eastAsia="Times New Roman" w:hAnsi="Arial" w:cs="Arial"/>
            <w:sz w:val="32"/>
            <w:szCs w:val="32"/>
          </w:rPr>
          <w:t>Год окончания последнего учебного заведения, его название, специальность, квалификация.</w:t>
        </w:r>
      </w:ins>
    </w:p>
    <w:p w:rsidR="008160B1" w:rsidRPr="00051C28" w:rsidRDefault="008160B1" w:rsidP="008160B1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70" w:author="Unknown"/>
          <w:rFonts w:ascii="Arial" w:eastAsia="Times New Roman" w:hAnsi="Arial" w:cs="Arial"/>
          <w:sz w:val="32"/>
          <w:szCs w:val="32"/>
        </w:rPr>
      </w:pPr>
      <w:ins w:id="71" w:author="Unknown">
        <w:r w:rsidRPr="00051C28">
          <w:rPr>
            <w:rFonts w:ascii="Arial" w:eastAsia="Times New Roman" w:hAnsi="Arial" w:cs="Arial"/>
            <w:sz w:val="32"/>
            <w:szCs w:val="32"/>
          </w:rPr>
          <w:t>Год окончания предпоследнего учебного заведения, его название, специальность, квалификация и т.д.</w:t>
        </w:r>
      </w:ins>
    </w:p>
    <w:p w:rsidR="008160B1" w:rsidRPr="00051C28" w:rsidRDefault="008160B1" w:rsidP="008160B1">
      <w:pPr>
        <w:spacing w:before="100" w:beforeAutospacing="1" w:after="100" w:afterAutospacing="1" w:line="240" w:lineRule="auto"/>
        <w:rPr>
          <w:ins w:id="72" w:author="Unknown"/>
          <w:rFonts w:ascii="Arial" w:eastAsia="Times New Roman" w:hAnsi="Arial" w:cs="Arial"/>
          <w:sz w:val="32"/>
          <w:szCs w:val="32"/>
        </w:rPr>
      </w:pPr>
      <w:ins w:id="73" w:author="Unknown">
        <w:r w:rsidRPr="00051C28">
          <w:rPr>
            <w:rFonts w:ascii="Arial" w:eastAsia="Times New Roman" w:hAnsi="Arial" w:cs="Arial"/>
            <w:sz w:val="32"/>
            <w:szCs w:val="32"/>
          </w:rPr>
          <w:t xml:space="preserve">ОПЫТ РАБОТЫ (в обратном хронологическом порядке) </w:t>
        </w:r>
      </w:ins>
    </w:p>
    <w:p w:rsidR="008160B1" w:rsidRPr="00051C28" w:rsidRDefault="008160B1" w:rsidP="008160B1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74" w:author="Unknown"/>
          <w:rFonts w:ascii="Arial" w:eastAsia="Times New Roman" w:hAnsi="Arial" w:cs="Arial"/>
          <w:sz w:val="32"/>
          <w:szCs w:val="32"/>
        </w:rPr>
      </w:pPr>
      <w:ins w:id="75" w:author="Unknown">
        <w:r w:rsidRPr="00051C28">
          <w:rPr>
            <w:rFonts w:ascii="Arial" w:eastAsia="Times New Roman" w:hAnsi="Arial" w:cs="Arial"/>
            <w:sz w:val="32"/>
            <w:szCs w:val="32"/>
          </w:rPr>
          <w:t>Годы работы на последнем месте работы, занимаемая должность и краткая характеристика содержания работы.</w:t>
        </w:r>
      </w:ins>
    </w:p>
    <w:p w:rsidR="008160B1" w:rsidRPr="00051C28" w:rsidRDefault="008160B1" w:rsidP="008160B1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76" w:author="Unknown"/>
          <w:rFonts w:ascii="Arial" w:eastAsia="Times New Roman" w:hAnsi="Arial" w:cs="Arial"/>
          <w:sz w:val="32"/>
          <w:szCs w:val="32"/>
        </w:rPr>
      </w:pPr>
      <w:ins w:id="77" w:author="Unknown">
        <w:r w:rsidRPr="00051C28">
          <w:rPr>
            <w:rFonts w:ascii="Arial" w:eastAsia="Times New Roman" w:hAnsi="Arial" w:cs="Arial"/>
            <w:sz w:val="32"/>
            <w:szCs w:val="32"/>
          </w:rPr>
          <w:t>Годы работы на предпоследнем месте работы, занимаемая должность и краткая характеристика содержания работы и т.д.</w:t>
        </w:r>
      </w:ins>
    </w:p>
    <w:p w:rsidR="008160B1" w:rsidRPr="00051C28" w:rsidRDefault="008160B1" w:rsidP="008160B1">
      <w:pPr>
        <w:spacing w:before="100" w:beforeAutospacing="1" w:after="100" w:afterAutospacing="1" w:line="240" w:lineRule="auto"/>
        <w:rPr>
          <w:ins w:id="78" w:author="Unknown"/>
          <w:rFonts w:ascii="Arial" w:eastAsia="Times New Roman" w:hAnsi="Arial" w:cs="Arial"/>
          <w:sz w:val="32"/>
          <w:szCs w:val="32"/>
        </w:rPr>
      </w:pPr>
      <w:ins w:id="79" w:author="Unknown">
        <w:r w:rsidRPr="00051C28">
          <w:rPr>
            <w:rFonts w:ascii="Times New Roman" w:eastAsia="Times New Roman" w:hAnsi="Times New Roman" w:cs="Times New Roman"/>
            <w:i/>
            <w:iCs/>
            <w:sz w:val="32"/>
            <w:szCs w:val="32"/>
          </w:rPr>
          <w:t>Помимо этих основных разделов можно указать круг интересов, дипломы и сертификаты.</w:t>
        </w:r>
      </w:ins>
    </w:p>
    <w:p w:rsidR="00051C28" w:rsidRDefault="00051C28" w:rsidP="008160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</w:p>
    <w:p w:rsidR="00051C28" w:rsidRDefault="00051C28" w:rsidP="008160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</w:p>
    <w:p w:rsidR="00051C28" w:rsidRDefault="00051C28" w:rsidP="008160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</w:p>
    <w:p w:rsidR="008160B1" w:rsidRPr="00051C28" w:rsidRDefault="008160B1" w:rsidP="008160B1">
      <w:pPr>
        <w:spacing w:before="100" w:beforeAutospacing="1" w:after="100" w:afterAutospacing="1" w:line="240" w:lineRule="auto"/>
        <w:rPr>
          <w:ins w:id="80" w:author="Unknown"/>
          <w:rFonts w:ascii="Arial" w:eastAsia="Times New Roman" w:hAnsi="Arial" w:cs="Arial"/>
          <w:sz w:val="32"/>
          <w:szCs w:val="32"/>
        </w:rPr>
      </w:pPr>
      <w:ins w:id="81" w:author="Unknown">
        <w:r w:rsidRPr="00051C28">
          <w:rPr>
            <w:rFonts w:ascii="Arial" w:eastAsia="Times New Roman" w:hAnsi="Arial" w:cs="Arial"/>
            <w:sz w:val="32"/>
            <w:szCs w:val="32"/>
          </w:rPr>
          <w:lastRenderedPageBreak/>
          <w:t xml:space="preserve">ДОПОЛНИТЕЛЬНЫЕ СВЕДЕНИЯ </w:t>
        </w:r>
      </w:ins>
    </w:p>
    <w:p w:rsidR="008160B1" w:rsidRPr="00051C28" w:rsidRDefault="008160B1" w:rsidP="008160B1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82" w:author="Unknown"/>
          <w:rFonts w:ascii="Arial" w:eastAsia="Times New Roman" w:hAnsi="Arial" w:cs="Arial"/>
          <w:sz w:val="32"/>
          <w:szCs w:val="32"/>
        </w:rPr>
      </w:pPr>
      <w:ins w:id="83" w:author="Unknown">
        <w:r w:rsidRPr="00051C28">
          <w:rPr>
            <w:rFonts w:ascii="Arial" w:eastAsia="Times New Roman" w:hAnsi="Arial" w:cs="Arial"/>
            <w:sz w:val="32"/>
            <w:szCs w:val="32"/>
          </w:rPr>
          <w:t>Знание иностранного языка.</w:t>
        </w:r>
      </w:ins>
    </w:p>
    <w:p w:rsidR="008160B1" w:rsidRPr="00051C28" w:rsidRDefault="008160B1" w:rsidP="008160B1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84" w:author="Unknown"/>
          <w:rFonts w:ascii="Arial" w:eastAsia="Times New Roman" w:hAnsi="Arial" w:cs="Arial"/>
          <w:sz w:val="32"/>
          <w:szCs w:val="32"/>
        </w:rPr>
      </w:pPr>
      <w:ins w:id="85" w:author="Unknown">
        <w:r w:rsidRPr="00051C28">
          <w:rPr>
            <w:rFonts w:ascii="Arial" w:eastAsia="Times New Roman" w:hAnsi="Arial" w:cs="Arial"/>
            <w:sz w:val="32"/>
            <w:szCs w:val="32"/>
          </w:rPr>
          <w:t>Компьютерная грамотность.</w:t>
        </w:r>
      </w:ins>
    </w:p>
    <w:p w:rsidR="008160B1" w:rsidRPr="00051C28" w:rsidRDefault="008160B1" w:rsidP="008160B1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86" w:author="Unknown"/>
          <w:rFonts w:ascii="Arial" w:eastAsia="Times New Roman" w:hAnsi="Arial" w:cs="Arial"/>
          <w:sz w:val="32"/>
          <w:szCs w:val="32"/>
        </w:rPr>
      </w:pPr>
      <w:ins w:id="87" w:author="Unknown">
        <w:r w:rsidRPr="00051C28">
          <w:rPr>
            <w:rFonts w:ascii="Arial" w:eastAsia="Times New Roman" w:hAnsi="Arial" w:cs="Arial"/>
            <w:sz w:val="32"/>
            <w:szCs w:val="32"/>
          </w:rPr>
          <w:t>Рекомендации (РЕКОМЕНДАЦИЯ (от ср</w:t>
        </w:r>
        <w:proofErr w:type="gramStart"/>
        <w:r w:rsidRPr="00051C28">
          <w:rPr>
            <w:rFonts w:ascii="Arial" w:eastAsia="Times New Roman" w:hAnsi="Arial" w:cs="Arial"/>
            <w:sz w:val="32"/>
            <w:szCs w:val="32"/>
          </w:rPr>
          <w:t>.в</w:t>
        </w:r>
        <w:proofErr w:type="gramEnd"/>
        <w:r w:rsidRPr="00051C28">
          <w:rPr>
            <w:rFonts w:ascii="Arial" w:eastAsia="Times New Roman" w:hAnsi="Arial" w:cs="Arial"/>
            <w:sz w:val="32"/>
            <w:szCs w:val="32"/>
          </w:rPr>
          <w:t xml:space="preserve">ек. лат. </w:t>
        </w:r>
        <w:proofErr w:type="gramStart"/>
        <w:r w:rsidRPr="00051C28">
          <w:rPr>
            <w:rFonts w:ascii="Arial" w:eastAsia="Times New Roman" w:hAnsi="Arial" w:cs="Arial"/>
            <w:sz w:val="32"/>
            <w:szCs w:val="32"/>
          </w:rPr>
          <w:t>RECOMMENDATIO) - письменный или устный благоприятный отзыв; совет).</w:t>
        </w:r>
        <w:proofErr w:type="gramEnd"/>
      </w:ins>
    </w:p>
    <w:p w:rsidR="008160B1" w:rsidRPr="00051C28" w:rsidRDefault="008160B1" w:rsidP="008160B1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88" w:author="Unknown"/>
          <w:rFonts w:ascii="Arial" w:eastAsia="Times New Roman" w:hAnsi="Arial" w:cs="Arial"/>
          <w:sz w:val="32"/>
          <w:szCs w:val="32"/>
        </w:rPr>
      </w:pPr>
      <w:ins w:id="89" w:author="Unknown">
        <w:r w:rsidRPr="00051C28">
          <w:rPr>
            <w:rFonts w:ascii="Arial" w:eastAsia="Times New Roman" w:hAnsi="Arial" w:cs="Arial"/>
            <w:sz w:val="32"/>
            <w:szCs w:val="32"/>
          </w:rPr>
          <w:t>Ваши уникальные способности (это самый сложный раздел).</w:t>
        </w:r>
      </w:ins>
    </w:p>
    <w:p w:rsidR="008160B1" w:rsidRPr="00051C28" w:rsidRDefault="008160B1" w:rsidP="008160B1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90" w:author="Unknown"/>
          <w:rFonts w:ascii="Arial" w:eastAsia="Times New Roman" w:hAnsi="Arial" w:cs="Arial"/>
          <w:sz w:val="32"/>
          <w:szCs w:val="32"/>
        </w:rPr>
      </w:pPr>
      <w:ins w:id="91" w:author="Unknown">
        <w:r w:rsidRPr="00051C28">
          <w:rPr>
            <w:rFonts w:ascii="Arial" w:eastAsia="Times New Roman" w:hAnsi="Arial" w:cs="Arial"/>
            <w:sz w:val="32"/>
            <w:szCs w:val="32"/>
          </w:rPr>
          <w:t>Размер предполагаемой заработной платы (но, не забывайте о чувстве меры - завышенная или чересчур скромная цифра произведёт о вас неблагоприятное впечатление).</w:t>
        </w:r>
      </w:ins>
    </w:p>
    <w:p w:rsidR="008160B1" w:rsidRPr="00051C28" w:rsidRDefault="008160B1" w:rsidP="008160B1">
      <w:pPr>
        <w:spacing w:before="100" w:beforeAutospacing="1" w:after="100" w:afterAutospacing="1" w:line="240" w:lineRule="auto"/>
        <w:rPr>
          <w:ins w:id="92" w:author="Unknown"/>
          <w:rFonts w:ascii="Arial" w:eastAsia="Times New Roman" w:hAnsi="Arial" w:cs="Arial"/>
          <w:sz w:val="32"/>
          <w:szCs w:val="32"/>
        </w:rPr>
      </w:pPr>
      <w:ins w:id="93" w:author="Unknown">
        <w:r w:rsidRPr="00051C28">
          <w:rPr>
            <w:rFonts w:ascii="Arial" w:eastAsia="Times New Roman" w:hAnsi="Arial" w:cs="Arial"/>
            <w:sz w:val="32"/>
            <w:szCs w:val="32"/>
          </w:rPr>
          <w:t xml:space="preserve">!!! </w:t>
        </w:r>
        <w:r w:rsidRPr="00051C28">
          <w:rPr>
            <w:rFonts w:ascii="Times New Roman" w:eastAsia="Times New Roman" w:hAnsi="Times New Roman" w:cs="Times New Roman"/>
            <w:i/>
            <w:iCs/>
            <w:sz w:val="32"/>
            <w:szCs w:val="32"/>
          </w:rPr>
          <w:t>Мне нравится Ваше резюме - 4 чашки кулинарной школы, пол-ложки производственной практики и щепотка ресторанного менеджмента. Но где мне взять ту тонну звонких монет, о которой Вы просите?</w:t>
        </w:r>
      </w:ins>
    </w:p>
    <w:p w:rsidR="008160B1" w:rsidRPr="00051C28" w:rsidRDefault="008160B1" w:rsidP="008160B1">
      <w:pPr>
        <w:spacing w:before="100" w:beforeAutospacing="1" w:after="100" w:afterAutospacing="1" w:line="240" w:lineRule="auto"/>
        <w:rPr>
          <w:ins w:id="94" w:author="Unknown"/>
          <w:rFonts w:ascii="Arial" w:eastAsia="Times New Roman" w:hAnsi="Arial" w:cs="Arial"/>
          <w:sz w:val="32"/>
          <w:szCs w:val="32"/>
        </w:rPr>
      </w:pPr>
      <w:ins w:id="95" w:author="Unknown">
        <w:r w:rsidRPr="00051C28">
          <w:rPr>
            <w:rFonts w:ascii="Arial" w:eastAsia="Times New Roman" w:hAnsi="Arial" w:cs="Arial"/>
            <w:sz w:val="32"/>
            <w:szCs w:val="32"/>
          </w:rPr>
          <w:t>Храните подготовленное резюме в электронном варианте как один из важных документов. Когда в Вашей жизни происходят те или иные события, подлежащие отражению в резюме, введите сведения о них в хранящийся документ и снова сохраните его.</w:t>
        </w:r>
      </w:ins>
    </w:p>
    <w:p w:rsidR="008160B1" w:rsidRPr="00051C28" w:rsidRDefault="008160B1" w:rsidP="008160B1">
      <w:pPr>
        <w:pStyle w:val="a3"/>
        <w:rPr>
          <w:sz w:val="32"/>
          <w:szCs w:val="32"/>
        </w:rPr>
      </w:pPr>
    </w:p>
    <w:p w:rsidR="00061477" w:rsidRPr="00051C28" w:rsidRDefault="00061477" w:rsidP="00061477">
      <w:pPr>
        <w:rPr>
          <w:sz w:val="32"/>
          <w:szCs w:val="32"/>
        </w:rPr>
      </w:pPr>
    </w:p>
    <w:p w:rsidR="00841053" w:rsidRPr="00051C28" w:rsidRDefault="00841053" w:rsidP="00061477">
      <w:pPr>
        <w:rPr>
          <w:sz w:val="32"/>
          <w:szCs w:val="32"/>
        </w:rPr>
      </w:pPr>
    </w:p>
    <w:p w:rsidR="00841053" w:rsidRPr="00051C28" w:rsidRDefault="00841053" w:rsidP="00061477">
      <w:pPr>
        <w:rPr>
          <w:sz w:val="32"/>
          <w:szCs w:val="32"/>
        </w:rPr>
      </w:pPr>
      <w:r w:rsidRPr="00051C28">
        <w:rPr>
          <w:sz w:val="32"/>
          <w:szCs w:val="32"/>
        </w:rPr>
        <w:t>Перечень и содержание компетенций.</w:t>
      </w:r>
    </w:p>
    <w:p w:rsidR="00841053" w:rsidRPr="00051C28" w:rsidRDefault="00841053" w:rsidP="00061477">
      <w:pPr>
        <w:rPr>
          <w:sz w:val="32"/>
          <w:szCs w:val="32"/>
        </w:rPr>
      </w:pPr>
      <w:r w:rsidRPr="00051C28">
        <w:rPr>
          <w:sz w:val="32"/>
          <w:szCs w:val="32"/>
        </w:rPr>
        <w:t>Предметная компетенция – предполагает владение определенными знаниями,</w:t>
      </w:r>
      <w:r w:rsidR="00FD698E">
        <w:rPr>
          <w:sz w:val="32"/>
          <w:szCs w:val="32"/>
        </w:rPr>
        <w:t xml:space="preserve"> </w:t>
      </w:r>
      <w:r w:rsidRPr="00051C28">
        <w:rPr>
          <w:sz w:val="32"/>
          <w:szCs w:val="32"/>
        </w:rPr>
        <w:t>умениями, навыками, способами примять</w:t>
      </w:r>
    </w:p>
    <w:p w:rsidR="00061477" w:rsidRPr="00051C28" w:rsidRDefault="00061477" w:rsidP="00061477">
      <w:pPr>
        <w:rPr>
          <w:sz w:val="32"/>
          <w:szCs w:val="32"/>
        </w:rPr>
      </w:pPr>
    </w:p>
    <w:p w:rsidR="00061477" w:rsidRPr="00051C28" w:rsidRDefault="00061477" w:rsidP="00061477">
      <w:pPr>
        <w:rPr>
          <w:sz w:val="32"/>
          <w:szCs w:val="32"/>
        </w:rPr>
      </w:pPr>
      <w:r w:rsidRPr="00051C28">
        <w:rPr>
          <w:sz w:val="32"/>
          <w:szCs w:val="32"/>
        </w:rPr>
        <w:t>,</w:t>
      </w:r>
    </w:p>
    <w:p w:rsidR="00061477" w:rsidRPr="00332FF1" w:rsidRDefault="00061477" w:rsidP="00332FF1">
      <w:pPr>
        <w:pStyle w:val="a3"/>
        <w:rPr>
          <w:sz w:val="24"/>
          <w:szCs w:val="24"/>
        </w:rPr>
      </w:pPr>
    </w:p>
    <w:p w:rsidR="00063119" w:rsidRPr="00063119" w:rsidRDefault="00063119" w:rsidP="00063119">
      <w:pPr>
        <w:pStyle w:val="a3"/>
        <w:rPr>
          <w:sz w:val="24"/>
          <w:szCs w:val="24"/>
        </w:rPr>
      </w:pPr>
    </w:p>
    <w:p w:rsidR="00063119" w:rsidRDefault="00063119" w:rsidP="00A51BD3">
      <w:pPr>
        <w:jc w:val="center"/>
        <w:rPr>
          <w:b/>
          <w:sz w:val="36"/>
          <w:szCs w:val="36"/>
        </w:rPr>
      </w:pPr>
    </w:p>
    <w:p w:rsidR="00063119" w:rsidRPr="00FD698E" w:rsidRDefault="009505F2" w:rsidP="00063119">
      <w:pPr>
        <w:rPr>
          <w:sz w:val="28"/>
          <w:szCs w:val="28"/>
        </w:rPr>
      </w:pPr>
      <w:r w:rsidRPr="00FD698E">
        <w:rPr>
          <w:sz w:val="28"/>
          <w:szCs w:val="28"/>
        </w:rPr>
        <w:t>По предложенной презентации предлагается повторить следующие темы:</w:t>
      </w:r>
    </w:p>
    <w:p w:rsidR="009505F2" w:rsidRPr="00FD698E" w:rsidRDefault="009505F2" w:rsidP="00063119">
      <w:pPr>
        <w:rPr>
          <w:sz w:val="28"/>
          <w:szCs w:val="28"/>
        </w:rPr>
      </w:pPr>
      <w:r w:rsidRPr="00FD698E">
        <w:rPr>
          <w:sz w:val="28"/>
          <w:szCs w:val="28"/>
        </w:rPr>
        <w:t>- функциональные стили русского языка;</w:t>
      </w:r>
    </w:p>
    <w:p w:rsidR="009505F2" w:rsidRPr="00FD698E" w:rsidRDefault="009505F2" w:rsidP="00063119">
      <w:pPr>
        <w:rPr>
          <w:sz w:val="28"/>
          <w:szCs w:val="28"/>
        </w:rPr>
      </w:pPr>
      <w:r w:rsidRPr="00FD698E">
        <w:rPr>
          <w:sz w:val="28"/>
          <w:szCs w:val="28"/>
        </w:rPr>
        <w:t>- особенности делового стиля.</w:t>
      </w:r>
    </w:p>
    <w:p w:rsidR="009505F2" w:rsidRPr="00FD698E" w:rsidRDefault="009505F2" w:rsidP="00063119">
      <w:pPr>
        <w:rPr>
          <w:sz w:val="28"/>
          <w:szCs w:val="28"/>
        </w:rPr>
      </w:pPr>
      <w:r w:rsidRPr="00FD698E">
        <w:rPr>
          <w:sz w:val="28"/>
          <w:szCs w:val="28"/>
        </w:rPr>
        <w:t>Выполнить практическое задание:</w:t>
      </w:r>
    </w:p>
    <w:p w:rsidR="009505F2" w:rsidRPr="00FD698E" w:rsidRDefault="009505F2" w:rsidP="00063119">
      <w:pPr>
        <w:rPr>
          <w:sz w:val="28"/>
          <w:szCs w:val="28"/>
        </w:rPr>
      </w:pPr>
      <w:r w:rsidRPr="00FD698E">
        <w:rPr>
          <w:sz w:val="28"/>
          <w:szCs w:val="28"/>
        </w:rPr>
        <w:t>- по предложенному шаблону составить свое собственное резюме.</w:t>
      </w:r>
    </w:p>
    <w:p w:rsidR="00A51BD3" w:rsidRPr="00FD698E" w:rsidRDefault="00A51BD3" w:rsidP="00A51BD3">
      <w:pPr>
        <w:jc w:val="center"/>
        <w:rPr>
          <w:b/>
          <w:sz w:val="28"/>
          <w:szCs w:val="28"/>
        </w:rPr>
      </w:pPr>
    </w:p>
    <w:p w:rsidR="00A51BD3" w:rsidRPr="00A51BD3" w:rsidRDefault="00A51BD3" w:rsidP="00A51BD3">
      <w:pPr>
        <w:jc w:val="center"/>
        <w:rPr>
          <w:b/>
          <w:sz w:val="36"/>
          <w:szCs w:val="36"/>
        </w:rPr>
      </w:pPr>
      <w:bookmarkStart w:id="96" w:name="_GoBack"/>
      <w:bookmarkEnd w:id="96"/>
    </w:p>
    <w:sectPr w:rsidR="00A51BD3" w:rsidRPr="00A51BD3" w:rsidSect="00CA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A63"/>
    <w:multiLevelType w:val="multilevel"/>
    <w:tmpl w:val="0004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77CDB"/>
    <w:multiLevelType w:val="multilevel"/>
    <w:tmpl w:val="7E10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138EB"/>
    <w:multiLevelType w:val="multilevel"/>
    <w:tmpl w:val="A0FC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62D1E"/>
    <w:multiLevelType w:val="multilevel"/>
    <w:tmpl w:val="0578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BF77F4"/>
    <w:multiLevelType w:val="multilevel"/>
    <w:tmpl w:val="29C8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E5F4F"/>
    <w:multiLevelType w:val="multilevel"/>
    <w:tmpl w:val="46AC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61743"/>
    <w:multiLevelType w:val="multilevel"/>
    <w:tmpl w:val="4ACE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745A3"/>
    <w:multiLevelType w:val="hybridMultilevel"/>
    <w:tmpl w:val="2854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BD3"/>
    <w:rsid w:val="00051C28"/>
    <w:rsid w:val="00061477"/>
    <w:rsid w:val="00063119"/>
    <w:rsid w:val="000A4F5D"/>
    <w:rsid w:val="001F6725"/>
    <w:rsid w:val="002A0EAA"/>
    <w:rsid w:val="00332FF1"/>
    <w:rsid w:val="00740B6A"/>
    <w:rsid w:val="008160B1"/>
    <w:rsid w:val="00841053"/>
    <w:rsid w:val="009505F2"/>
    <w:rsid w:val="009B67BC"/>
    <w:rsid w:val="00A17DB7"/>
    <w:rsid w:val="00A51BD3"/>
    <w:rsid w:val="00A744D2"/>
    <w:rsid w:val="00CA48A0"/>
    <w:rsid w:val="00F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Шогина</cp:lastModifiedBy>
  <cp:revision>10</cp:revision>
  <cp:lastPrinted>2010-11-16T13:34:00Z</cp:lastPrinted>
  <dcterms:created xsi:type="dcterms:W3CDTF">2010-11-12T15:54:00Z</dcterms:created>
  <dcterms:modified xsi:type="dcterms:W3CDTF">2014-02-19T16:46:00Z</dcterms:modified>
</cp:coreProperties>
</file>