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50D" w:rsidRPr="008A350D" w:rsidRDefault="008A350D" w:rsidP="008A350D">
      <w:pPr>
        <w:spacing w:after="0" w:line="240" w:lineRule="auto"/>
        <w:rPr>
          <w:rFonts w:ascii="Times New Roman" w:eastAsia="Times New Roman" w:hAnsi="Times New Roman" w:cs="Times New Roman"/>
          <w:sz w:val="24"/>
          <w:szCs w:val="24"/>
        </w:rPr>
      </w:pPr>
      <w:r w:rsidRPr="008A350D">
        <w:rPr>
          <w:rFonts w:ascii="Times New Roman" w:eastAsia="Times New Roman" w:hAnsi="Times New Roman" w:cs="Times New Roman"/>
          <w:b/>
          <w:bCs/>
          <w:sz w:val="24"/>
          <w:szCs w:val="24"/>
        </w:rPr>
        <w:t>Тема:</w:t>
      </w:r>
      <w:r w:rsidRPr="008A350D">
        <w:rPr>
          <w:rFonts w:ascii="Times New Roman" w:eastAsia="Times New Roman" w:hAnsi="Times New Roman" w:cs="Times New Roman"/>
          <w:sz w:val="24"/>
          <w:szCs w:val="24"/>
        </w:rPr>
        <w:t xml:space="preserve"> "Мы будем вечно прославлять ту женщину, чьё имя - Мать!"</w:t>
      </w:r>
    </w:p>
    <w:p w:rsidR="008A350D" w:rsidRPr="008A350D" w:rsidRDefault="008A350D" w:rsidP="008A350D">
      <w:pPr>
        <w:spacing w:before="100" w:beforeAutospacing="1" w:after="100" w:afterAutospacing="1" w:line="240" w:lineRule="auto"/>
        <w:rPr>
          <w:rFonts w:ascii="Times New Roman" w:eastAsia="Times New Roman" w:hAnsi="Times New Roman" w:cs="Times New Roman"/>
          <w:sz w:val="24"/>
          <w:szCs w:val="24"/>
        </w:rPr>
      </w:pPr>
      <w:r w:rsidRPr="008A350D">
        <w:rPr>
          <w:rFonts w:ascii="Times New Roman" w:eastAsia="Times New Roman" w:hAnsi="Times New Roman" w:cs="Times New Roman"/>
          <w:b/>
          <w:bCs/>
          <w:sz w:val="24"/>
          <w:szCs w:val="24"/>
        </w:rPr>
        <w:t>I. Вступление</w:t>
      </w:r>
    </w:p>
    <w:p w:rsidR="008A350D" w:rsidRPr="008A350D" w:rsidRDefault="008A350D" w:rsidP="008A350D">
      <w:pPr>
        <w:spacing w:before="100" w:beforeAutospacing="1" w:after="100" w:afterAutospacing="1" w:line="240" w:lineRule="auto"/>
        <w:rPr>
          <w:rFonts w:ascii="Times New Roman" w:eastAsia="Times New Roman" w:hAnsi="Times New Roman" w:cs="Times New Roman"/>
          <w:sz w:val="24"/>
          <w:szCs w:val="24"/>
        </w:rPr>
      </w:pPr>
      <w:r w:rsidRPr="008A350D">
        <w:rPr>
          <w:rFonts w:ascii="Times New Roman" w:eastAsia="Times New Roman" w:hAnsi="Times New Roman" w:cs="Times New Roman"/>
          <w:b/>
          <w:bCs/>
          <w:sz w:val="24"/>
          <w:szCs w:val="24"/>
        </w:rPr>
        <w:t>Часть 1. Мама - первое слово, главное слово.</w:t>
      </w:r>
      <w:r w:rsidRPr="008A350D">
        <w:rPr>
          <w:rFonts w:ascii="Times New Roman" w:eastAsia="Times New Roman" w:hAnsi="Times New Roman" w:cs="Times New Roman"/>
          <w:sz w:val="24"/>
          <w:szCs w:val="24"/>
        </w:rPr>
        <w:t xml:space="preserve"> </w:t>
      </w:r>
    </w:p>
    <w:p w:rsidR="008A350D" w:rsidRPr="008A350D" w:rsidRDefault="008A350D" w:rsidP="008A350D">
      <w:pPr>
        <w:spacing w:before="100" w:beforeAutospacing="1" w:after="100" w:afterAutospacing="1" w:line="240" w:lineRule="auto"/>
        <w:rPr>
          <w:rFonts w:ascii="Times New Roman" w:eastAsia="Times New Roman" w:hAnsi="Times New Roman" w:cs="Times New Roman"/>
          <w:sz w:val="24"/>
          <w:szCs w:val="24"/>
        </w:rPr>
      </w:pPr>
      <w:r w:rsidRPr="008A350D">
        <w:rPr>
          <w:rFonts w:ascii="Times New Roman" w:eastAsia="Times New Roman" w:hAnsi="Times New Roman" w:cs="Times New Roman"/>
          <w:i/>
          <w:iCs/>
          <w:sz w:val="24"/>
          <w:szCs w:val="24"/>
        </w:rPr>
        <w:t xml:space="preserve">Звучит песня </w:t>
      </w:r>
      <w:proofErr w:type="gramStart"/>
      <w:r w:rsidRPr="008A350D">
        <w:rPr>
          <w:rFonts w:ascii="Times New Roman" w:eastAsia="Times New Roman" w:hAnsi="Times New Roman" w:cs="Times New Roman"/>
          <w:i/>
          <w:iCs/>
          <w:sz w:val="24"/>
          <w:szCs w:val="24"/>
        </w:rPr>
        <w:t>из</w:t>
      </w:r>
      <w:proofErr w:type="gramEnd"/>
      <w:r w:rsidRPr="008A350D">
        <w:rPr>
          <w:rFonts w:ascii="Times New Roman" w:eastAsia="Times New Roman" w:hAnsi="Times New Roman" w:cs="Times New Roman"/>
          <w:i/>
          <w:iCs/>
          <w:sz w:val="24"/>
          <w:szCs w:val="24"/>
        </w:rPr>
        <w:t xml:space="preserve"> </w:t>
      </w:r>
      <w:proofErr w:type="gramStart"/>
      <w:r w:rsidRPr="008A350D">
        <w:rPr>
          <w:rFonts w:ascii="Times New Roman" w:eastAsia="Times New Roman" w:hAnsi="Times New Roman" w:cs="Times New Roman"/>
          <w:i/>
          <w:iCs/>
          <w:sz w:val="24"/>
          <w:szCs w:val="24"/>
        </w:rPr>
        <w:t>к</w:t>
      </w:r>
      <w:proofErr w:type="gramEnd"/>
      <w:r w:rsidRPr="008A350D">
        <w:rPr>
          <w:rFonts w:ascii="Times New Roman" w:eastAsia="Times New Roman" w:hAnsi="Times New Roman" w:cs="Times New Roman"/>
          <w:i/>
          <w:iCs/>
          <w:sz w:val="24"/>
          <w:szCs w:val="24"/>
        </w:rPr>
        <w:t>/</w:t>
      </w:r>
      <w:proofErr w:type="spellStart"/>
      <w:r w:rsidRPr="008A350D">
        <w:rPr>
          <w:rFonts w:ascii="Times New Roman" w:eastAsia="Times New Roman" w:hAnsi="Times New Roman" w:cs="Times New Roman"/>
          <w:i/>
          <w:iCs/>
          <w:sz w:val="24"/>
          <w:szCs w:val="24"/>
        </w:rPr>
        <w:t>ф</w:t>
      </w:r>
      <w:proofErr w:type="spellEnd"/>
      <w:r w:rsidRPr="008A350D">
        <w:rPr>
          <w:rFonts w:ascii="Times New Roman" w:eastAsia="Times New Roman" w:hAnsi="Times New Roman" w:cs="Times New Roman"/>
          <w:i/>
          <w:iCs/>
          <w:sz w:val="24"/>
          <w:szCs w:val="24"/>
        </w:rPr>
        <w:t xml:space="preserve"> "Мама" (сценарий </w:t>
      </w:r>
      <w:proofErr w:type="spellStart"/>
      <w:r w:rsidRPr="008A350D">
        <w:rPr>
          <w:rFonts w:ascii="Times New Roman" w:eastAsia="Times New Roman" w:hAnsi="Times New Roman" w:cs="Times New Roman"/>
          <w:i/>
          <w:iCs/>
          <w:sz w:val="24"/>
          <w:szCs w:val="24"/>
        </w:rPr>
        <w:t>Ю.Энтанина</w:t>
      </w:r>
      <w:proofErr w:type="spellEnd"/>
      <w:r w:rsidRPr="008A350D">
        <w:rPr>
          <w:rFonts w:ascii="Times New Roman" w:eastAsia="Times New Roman" w:hAnsi="Times New Roman" w:cs="Times New Roman"/>
          <w:i/>
          <w:iCs/>
          <w:sz w:val="24"/>
          <w:szCs w:val="24"/>
        </w:rPr>
        <w:t xml:space="preserve"> и </w:t>
      </w:r>
      <w:proofErr w:type="spellStart"/>
      <w:r w:rsidRPr="008A350D">
        <w:rPr>
          <w:rFonts w:ascii="Times New Roman" w:eastAsia="Times New Roman" w:hAnsi="Times New Roman" w:cs="Times New Roman"/>
          <w:i/>
          <w:iCs/>
          <w:sz w:val="24"/>
          <w:szCs w:val="24"/>
        </w:rPr>
        <w:t>В.Истрате</w:t>
      </w:r>
      <w:proofErr w:type="spellEnd"/>
      <w:r w:rsidRPr="008A350D">
        <w:rPr>
          <w:rFonts w:ascii="Times New Roman" w:eastAsia="Times New Roman" w:hAnsi="Times New Roman" w:cs="Times New Roman"/>
          <w:i/>
          <w:iCs/>
          <w:sz w:val="24"/>
          <w:szCs w:val="24"/>
        </w:rPr>
        <w:t>, режиссер - постановщик Э.Бостон)</w:t>
      </w:r>
    </w:p>
    <w:p w:rsidR="008A350D" w:rsidRPr="008A350D" w:rsidRDefault="008A350D" w:rsidP="008A350D">
      <w:pPr>
        <w:spacing w:before="100" w:beforeAutospacing="1" w:after="100" w:afterAutospacing="1" w:line="240" w:lineRule="auto"/>
        <w:rPr>
          <w:rFonts w:ascii="Times New Roman" w:eastAsia="Times New Roman" w:hAnsi="Times New Roman" w:cs="Times New Roman"/>
          <w:sz w:val="24"/>
          <w:szCs w:val="24"/>
        </w:rPr>
      </w:pPr>
      <w:r w:rsidRPr="008A350D">
        <w:rPr>
          <w:rFonts w:ascii="Times New Roman" w:eastAsia="Times New Roman" w:hAnsi="Times New Roman" w:cs="Times New Roman"/>
          <w:b/>
          <w:bCs/>
          <w:sz w:val="24"/>
          <w:szCs w:val="24"/>
        </w:rPr>
        <w:t>1 мальчик.</w:t>
      </w:r>
      <w:r w:rsidRPr="008A350D">
        <w:rPr>
          <w:rFonts w:ascii="Times New Roman" w:eastAsia="Times New Roman" w:hAnsi="Times New Roman" w:cs="Times New Roman"/>
          <w:sz w:val="24"/>
          <w:szCs w:val="24"/>
        </w:rPr>
        <w:t xml:space="preserve"> </w:t>
      </w:r>
    </w:p>
    <w:p w:rsidR="008A350D" w:rsidRDefault="008A350D" w:rsidP="008A350D">
      <w:pPr>
        <w:spacing w:after="0" w:line="240" w:lineRule="auto"/>
        <w:rPr>
          <w:rFonts w:ascii="Times New Roman" w:eastAsia="Times New Roman" w:hAnsi="Times New Roman" w:cs="Times New Roman"/>
          <w:i/>
          <w:iCs/>
          <w:sz w:val="24"/>
          <w:szCs w:val="24"/>
        </w:rPr>
        <w:sectPr w:rsidR="008A350D" w:rsidSect="008A350D">
          <w:pgSz w:w="11906" w:h="16838"/>
          <w:pgMar w:top="720" w:right="720" w:bottom="720" w:left="720" w:header="708" w:footer="708" w:gutter="0"/>
          <w:cols w:space="708"/>
          <w:docGrid w:linePitch="360"/>
        </w:sectPr>
      </w:pP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Кто пришёл ко мне с утра?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-Мамочка.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Кто сказал вставать пора?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-Мамочка.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Кашу кто успел сварить?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-Мамочка.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Чаю мне стакан налить?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-Мамочка.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Кто цветов в саду нарвал?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-Мамочка.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Кто меня поцеловал?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-Мамочка.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Кто ребячий любит смех?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-Мамочка.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Кто на свете лучше всех?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-Мамочка.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b/>
          <w:bCs/>
          <w:i/>
          <w:iCs/>
          <w:sz w:val="24"/>
          <w:szCs w:val="24"/>
        </w:rPr>
        <w:t xml:space="preserve">(Л. </w:t>
      </w:r>
      <w:proofErr w:type="spellStart"/>
      <w:r w:rsidRPr="008A350D">
        <w:rPr>
          <w:rFonts w:ascii="Times New Roman" w:eastAsia="Times New Roman" w:hAnsi="Times New Roman" w:cs="Times New Roman"/>
          <w:b/>
          <w:bCs/>
          <w:i/>
          <w:iCs/>
          <w:sz w:val="24"/>
          <w:szCs w:val="24"/>
        </w:rPr>
        <w:t>Дорошкова</w:t>
      </w:r>
      <w:proofErr w:type="spellEnd"/>
      <w:r w:rsidRPr="008A350D">
        <w:rPr>
          <w:rFonts w:ascii="Times New Roman" w:eastAsia="Times New Roman" w:hAnsi="Times New Roman" w:cs="Times New Roman"/>
          <w:b/>
          <w:bCs/>
          <w:i/>
          <w:iCs/>
          <w:sz w:val="24"/>
          <w:szCs w:val="24"/>
        </w:rPr>
        <w:t>)</w:t>
      </w:r>
      <w:r w:rsidRPr="008A350D">
        <w:rPr>
          <w:rFonts w:ascii="Times New Roman" w:eastAsia="Times New Roman" w:hAnsi="Times New Roman" w:cs="Times New Roman"/>
          <w:i/>
          <w:iCs/>
          <w:sz w:val="24"/>
          <w:szCs w:val="24"/>
        </w:rPr>
        <w:t xml:space="preserve"> </w:t>
      </w:r>
    </w:p>
    <w:p w:rsidR="008A350D" w:rsidRDefault="008A350D" w:rsidP="008A350D">
      <w:pPr>
        <w:spacing w:before="100" w:beforeAutospacing="1" w:after="100" w:afterAutospacing="1" w:line="240" w:lineRule="auto"/>
        <w:rPr>
          <w:rFonts w:ascii="Times New Roman" w:eastAsia="Times New Roman" w:hAnsi="Times New Roman" w:cs="Times New Roman"/>
          <w:i/>
          <w:iCs/>
          <w:sz w:val="24"/>
          <w:szCs w:val="24"/>
          <w:u w:val="single"/>
        </w:rPr>
        <w:sectPr w:rsidR="008A350D" w:rsidSect="008A350D">
          <w:type w:val="continuous"/>
          <w:pgSz w:w="11906" w:h="16838"/>
          <w:pgMar w:top="720" w:right="720" w:bottom="720" w:left="720" w:header="708" w:footer="708" w:gutter="0"/>
          <w:cols w:num="2" w:space="708"/>
          <w:docGrid w:linePitch="360"/>
        </w:sectPr>
      </w:pPr>
    </w:p>
    <w:p w:rsidR="008A350D" w:rsidRPr="008A350D" w:rsidRDefault="008A350D" w:rsidP="008A350D">
      <w:pPr>
        <w:spacing w:before="100" w:beforeAutospacing="1" w:after="100" w:afterAutospacing="1" w:line="240" w:lineRule="auto"/>
        <w:rPr>
          <w:rFonts w:ascii="Times New Roman" w:eastAsia="Times New Roman" w:hAnsi="Times New Roman" w:cs="Times New Roman"/>
          <w:sz w:val="24"/>
          <w:szCs w:val="24"/>
        </w:rPr>
      </w:pPr>
      <w:r w:rsidRPr="008A350D">
        <w:rPr>
          <w:rFonts w:ascii="Times New Roman" w:eastAsia="Times New Roman" w:hAnsi="Times New Roman" w:cs="Times New Roman"/>
          <w:i/>
          <w:iCs/>
          <w:sz w:val="24"/>
          <w:szCs w:val="24"/>
          <w:u w:val="single"/>
        </w:rPr>
        <w:t>(Выступление группы учащихся 5 класса)</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u w:val="single"/>
        </w:rPr>
        <w:t>Частушки.</w:t>
      </w:r>
      <w:r w:rsidRPr="008A350D">
        <w:rPr>
          <w:rFonts w:ascii="Times New Roman" w:eastAsia="Times New Roman" w:hAnsi="Times New Roman" w:cs="Times New Roman"/>
          <w:i/>
          <w:iCs/>
          <w:sz w:val="24"/>
          <w:szCs w:val="24"/>
        </w:rPr>
        <w:t xml:space="preserve"> </w:t>
      </w:r>
    </w:p>
    <w:p w:rsidR="008A350D" w:rsidRDefault="008A350D" w:rsidP="008A350D">
      <w:pPr>
        <w:spacing w:after="0" w:line="240" w:lineRule="auto"/>
        <w:rPr>
          <w:rFonts w:ascii="Times New Roman" w:eastAsia="Times New Roman" w:hAnsi="Times New Roman" w:cs="Times New Roman"/>
          <w:i/>
          <w:iCs/>
          <w:sz w:val="24"/>
          <w:szCs w:val="24"/>
        </w:rPr>
        <w:sectPr w:rsidR="008A350D" w:rsidSect="008A350D">
          <w:type w:val="continuous"/>
          <w:pgSz w:w="11906" w:h="16838"/>
          <w:pgMar w:top="720" w:right="720" w:bottom="720" w:left="720" w:header="708" w:footer="708" w:gutter="0"/>
          <w:cols w:space="708"/>
          <w:docGrid w:linePitch="360"/>
        </w:sectPr>
      </w:pP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Дорогие наши мамы,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Мы частушки вам споем.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С праздником вас поздравляем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И привет большой вам шлем!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Вот начистить раз в году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Я решил сковороду,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А потом четыре дня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Не могли отмыть меня.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Подгорели суп и каша,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Соль насыпана в компот.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Как пришла с работы мама,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Было много ей хлопот.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В кухне веник я нашел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И квартиру всю подмел,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И осталось от него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Три соломинки всего.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Саша пол натер до блеска,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Приготовил винегрет.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Ищет мама, что же делать: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Никакой работы нет.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lastRenderedPageBreak/>
        <w:t xml:space="preserve">Галя вымыла полы,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Катя помогала,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Только жалко - мама снова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Все перемывала.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Папа мне решил задачу,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В математике помог,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Мы потом решили с мамой то,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Что он решить не смог.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Маме утром наша Мила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Две конфеты подарила,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Подарить едва успела,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Тут же их сама и съела.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Мы вам спели, как сумели,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Мы ведь только дети,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Зато знаем, наши мамы - </w:t>
      </w:r>
    </w:p>
    <w:p w:rsidR="008A350D" w:rsidRPr="008A350D" w:rsidRDefault="008A350D" w:rsidP="008A350D">
      <w:pPr>
        <w:spacing w:after="0" w:line="240" w:lineRule="auto"/>
        <w:rPr>
          <w:rFonts w:ascii="Times New Roman" w:eastAsia="Times New Roman" w:hAnsi="Times New Roman" w:cs="Times New Roman"/>
          <w:i/>
          <w:iCs/>
          <w:sz w:val="24"/>
          <w:szCs w:val="24"/>
        </w:rPr>
      </w:pPr>
      <w:proofErr w:type="gramStart"/>
      <w:r w:rsidRPr="008A350D">
        <w:rPr>
          <w:rFonts w:ascii="Times New Roman" w:eastAsia="Times New Roman" w:hAnsi="Times New Roman" w:cs="Times New Roman"/>
          <w:i/>
          <w:iCs/>
          <w:sz w:val="24"/>
          <w:szCs w:val="24"/>
        </w:rPr>
        <w:t>Лучшие</w:t>
      </w:r>
      <w:proofErr w:type="gramEnd"/>
      <w:r w:rsidRPr="008A350D">
        <w:rPr>
          <w:rFonts w:ascii="Times New Roman" w:eastAsia="Times New Roman" w:hAnsi="Times New Roman" w:cs="Times New Roman"/>
          <w:i/>
          <w:iCs/>
          <w:sz w:val="24"/>
          <w:szCs w:val="24"/>
        </w:rPr>
        <w:t xml:space="preserve"> на свете.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Пусть звенят повсюду песни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Про любимых наших мам.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Мы за вас, за все, родные,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Говорим: "Спасибо вам!". </w:t>
      </w:r>
    </w:p>
    <w:p w:rsidR="008A350D" w:rsidRDefault="008A350D" w:rsidP="008A350D">
      <w:pPr>
        <w:spacing w:before="100" w:beforeAutospacing="1" w:after="100" w:afterAutospacing="1" w:line="240" w:lineRule="auto"/>
        <w:rPr>
          <w:rFonts w:ascii="Times New Roman" w:eastAsia="Times New Roman" w:hAnsi="Times New Roman" w:cs="Times New Roman"/>
          <w:b/>
          <w:bCs/>
          <w:sz w:val="24"/>
          <w:szCs w:val="24"/>
        </w:rPr>
        <w:sectPr w:rsidR="008A350D" w:rsidSect="008A350D">
          <w:type w:val="continuous"/>
          <w:pgSz w:w="11906" w:h="16838"/>
          <w:pgMar w:top="720" w:right="720" w:bottom="720" w:left="720" w:header="708" w:footer="708" w:gutter="0"/>
          <w:cols w:num="3" w:space="124"/>
          <w:docGrid w:linePitch="360"/>
        </w:sectPr>
      </w:pPr>
    </w:p>
    <w:p w:rsidR="008A350D" w:rsidRPr="008A350D" w:rsidRDefault="008A350D" w:rsidP="008A350D">
      <w:pPr>
        <w:spacing w:before="100" w:beforeAutospacing="1" w:after="100" w:afterAutospacing="1" w:line="240" w:lineRule="auto"/>
        <w:rPr>
          <w:rFonts w:ascii="Times New Roman" w:eastAsia="Times New Roman" w:hAnsi="Times New Roman" w:cs="Times New Roman"/>
          <w:sz w:val="24"/>
          <w:szCs w:val="24"/>
        </w:rPr>
      </w:pPr>
      <w:proofErr w:type="spellStart"/>
      <w:r w:rsidRPr="008A350D">
        <w:rPr>
          <w:rFonts w:ascii="Times New Roman" w:eastAsia="Times New Roman" w:hAnsi="Times New Roman" w:cs="Times New Roman"/>
          <w:b/>
          <w:bCs/>
          <w:sz w:val="24"/>
          <w:szCs w:val="24"/>
        </w:rPr>
        <w:t>II.Основная</w:t>
      </w:r>
      <w:proofErr w:type="spellEnd"/>
      <w:r w:rsidRPr="008A350D">
        <w:rPr>
          <w:rFonts w:ascii="Times New Roman" w:eastAsia="Times New Roman" w:hAnsi="Times New Roman" w:cs="Times New Roman"/>
          <w:b/>
          <w:bCs/>
          <w:sz w:val="24"/>
          <w:szCs w:val="24"/>
        </w:rPr>
        <w:t xml:space="preserve"> часть. Часть I. Светлый образ матери.</w:t>
      </w:r>
    </w:p>
    <w:p w:rsidR="008A350D" w:rsidRPr="008A350D" w:rsidRDefault="008A350D" w:rsidP="008A350D">
      <w:pPr>
        <w:spacing w:before="100" w:beforeAutospacing="1" w:after="100" w:afterAutospacing="1" w:line="240" w:lineRule="auto"/>
        <w:rPr>
          <w:rFonts w:ascii="Times New Roman" w:eastAsia="Times New Roman" w:hAnsi="Times New Roman" w:cs="Times New Roman"/>
          <w:sz w:val="24"/>
          <w:szCs w:val="24"/>
        </w:rPr>
      </w:pPr>
      <w:r w:rsidRPr="008A350D">
        <w:rPr>
          <w:rFonts w:ascii="Times New Roman" w:eastAsia="Times New Roman" w:hAnsi="Times New Roman" w:cs="Times New Roman"/>
          <w:i/>
          <w:iCs/>
          <w:sz w:val="24"/>
          <w:szCs w:val="24"/>
        </w:rPr>
        <w:t>Звучит произведение композитора Ф.Шуберта "Аве Мария", на экране картина Рафаэля "Сикстинская Мадонна".</w:t>
      </w:r>
    </w:p>
    <w:p w:rsidR="008A350D" w:rsidRPr="008A350D" w:rsidRDefault="008A350D" w:rsidP="008A350D">
      <w:pPr>
        <w:spacing w:before="100" w:beforeAutospacing="1" w:after="100" w:afterAutospacing="1" w:line="240" w:lineRule="auto"/>
        <w:rPr>
          <w:rFonts w:ascii="Times New Roman" w:eastAsia="Times New Roman" w:hAnsi="Times New Roman" w:cs="Times New Roman"/>
          <w:sz w:val="24"/>
          <w:szCs w:val="24"/>
        </w:rPr>
      </w:pPr>
      <w:r w:rsidRPr="008A350D">
        <w:rPr>
          <w:rFonts w:ascii="Times New Roman" w:eastAsia="Times New Roman" w:hAnsi="Times New Roman" w:cs="Times New Roman"/>
          <w:b/>
          <w:bCs/>
          <w:sz w:val="24"/>
          <w:szCs w:val="24"/>
        </w:rPr>
        <w:t>1 ведущий:</w:t>
      </w:r>
      <w:r w:rsidRPr="008A350D">
        <w:rPr>
          <w:rFonts w:ascii="Times New Roman" w:eastAsia="Times New Roman" w:hAnsi="Times New Roman" w:cs="Times New Roman"/>
          <w:sz w:val="24"/>
          <w:szCs w:val="24"/>
        </w:rPr>
        <w:t xml:space="preserve"> </w:t>
      </w:r>
    </w:p>
    <w:p w:rsidR="008A350D" w:rsidRDefault="008A350D" w:rsidP="008A350D">
      <w:pPr>
        <w:spacing w:after="0" w:line="240" w:lineRule="auto"/>
        <w:rPr>
          <w:rFonts w:ascii="Times New Roman" w:eastAsia="Times New Roman" w:hAnsi="Times New Roman" w:cs="Times New Roman"/>
          <w:i/>
          <w:iCs/>
          <w:sz w:val="24"/>
          <w:szCs w:val="24"/>
        </w:rPr>
        <w:sectPr w:rsidR="008A350D" w:rsidSect="008A350D">
          <w:type w:val="continuous"/>
          <w:pgSz w:w="11906" w:h="16838"/>
          <w:pgMar w:top="720" w:right="720" w:bottom="720" w:left="720" w:header="708" w:footer="708" w:gutter="0"/>
          <w:cols w:space="708"/>
          <w:docGrid w:linePitch="360"/>
        </w:sectPr>
      </w:pP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Есть в природе знак святой и вещий,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Ярко </w:t>
      </w:r>
      <w:proofErr w:type="gramStart"/>
      <w:r w:rsidRPr="008A350D">
        <w:rPr>
          <w:rFonts w:ascii="Times New Roman" w:eastAsia="Times New Roman" w:hAnsi="Times New Roman" w:cs="Times New Roman"/>
          <w:i/>
          <w:iCs/>
          <w:sz w:val="24"/>
          <w:szCs w:val="24"/>
        </w:rPr>
        <w:t>обозначенный</w:t>
      </w:r>
      <w:proofErr w:type="gramEnd"/>
      <w:r w:rsidRPr="008A350D">
        <w:rPr>
          <w:rFonts w:ascii="Times New Roman" w:eastAsia="Times New Roman" w:hAnsi="Times New Roman" w:cs="Times New Roman"/>
          <w:i/>
          <w:iCs/>
          <w:sz w:val="24"/>
          <w:szCs w:val="24"/>
        </w:rPr>
        <w:t xml:space="preserve"> в веках: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Самая прекрасная из женщин -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Женщина с ребенком на руках.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От любой напасти заклиная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(Ей-то уж добра не занимать!),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Нет, не Богоматерь, а земная,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Гордая возвышенная мать.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Свет любви ее издревле завещан,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Так вот и стоит она в веках: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Самая прекрасная из женщин -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Женщина с ребенком на руках.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2 ведущий. Все на свете мерится следами,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Сколько бы ни вышагал путей,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Яблоня украшена плодами,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Женщина - судьбой своих детей.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Пусть ей вечно солнце рукоплещет,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Так она и будет жить в веках,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Самая прекрасная из женщин -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Женщина с ребенком на руках! </w:t>
      </w:r>
      <w:r w:rsidRPr="008A350D">
        <w:rPr>
          <w:rFonts w:ascii="Times New Roman" w:eastAsia="Times New Roman" w:hAnsi="Times New Roman" w:cs="Times New Roman"/>
          <w:b/>
          <w:bCs/>
          <w:i/>
          <w:iCs/>
          <w:sz w:val="24"/>
          <w:szCs w:val="24"/>
        </w:rPr>
        <w:t>(</w:t>
      </w:r>
      <w:proofErr w:type="spellStart"/>
      <w:r w:rsidRPr="008A350D">
        <w:rPr>
          <w:rFonts w:ascii="Times New Roman" w:eastAsia="Times New Roman" w:hAnsi="Times New Roman" w:cs="Times New Roman"/>
          <w:b/>
          <w:bCs/>
          <w:i/>
          <w:iCs/>
          <w:sz w:val="24"/>
          <w:szCs w:val="24"/>
        </w:rPr>
        <w:t>С.Островой</w:t>
      </w:r>
      <w:proofErr w:type="spellEnd"/>
      <w:r w:rsidRPr="008A350D">
        <w:rPr>
          <w:rFonts w:ascii="Times New Roman" w:eastAsia="Times New Roman" w:hAnsi="Times New Roman" w:cs="Times New Roman"/>
          <w:b/>
          <w:bCs/>
          <w:i/>
          <w:iCs/>
          <w:sz w:val="24"/>
          <w:szCs w:val="24"/>
        </w:rPr>
        <w:t>)</w:t>
      </w:r>
      <w:r w:rsidRPr="008A350D">
        <w:rPr>
          <w:rFonts w:ascii="Times New Roman" w:eastAsia="Times New Roman" w:hAnsi="Times New Roman" w:cs="Times New Roman"/>
          <w:i/>
          <w:iCs/>
          <w:sz w:val="24"/>
          <w:szCs w:val="24"/>
        </w:rPr>
        <w:t xml:space="preserve"> </w:t>
      </w:r>
    </w:p>
    <w:p w:rsidR="008A350D" w:rsidRDefault="008A350D" w:rsidP="008A350D">
      <w:pPr>
        <w:spacing w:before="100" w:beforeAutospacing="1" w:after="100" w:afterAutospacing="1" w:line="240" w:lineRule="auto"/>
        <w:rPr>
          <w:rFonts w:ascii="Times New Roman" w:eastAsia="Times New Roman" w:hAnsi="Times New Roman" w:cs="Times New Roman"/>
          <w:b/>
          <w:bCs/>
          <w:sz w:val="24"/>
          <w:szCs w:val="24"/>
        </w:rPr>
        <w:sectPr w:rsidR="008A350D" w:rsidSect="008A350D">
          <w:type w:val="continuous"/>
          <w:pgSz w:w="11906" w:h="16838"/>
          <w:pgMar w:top="720" w:right="720" w:bottom="720" w:left="720" w:header="708" w:footer="708" w:gutter="0"/>
          <w:cols w:num="2" w:space="708"/>
          <w:docGrid w:linePitch="360"/>
        </w:sectPr>
      </w:pPr>
    </w:p>
    <w:p w:rsidR="008A350D" w:rsidRPr="008A350D" w:rsidRDefault="008A350D" w:rsidP="008A350D">
      <w:pPr>
        <w:spacing w:before="100" w:beforeAutospacing="1" w:after="100" w:afterAutospacing="1" w:line="240" w:lineRule="auto"/>
        <w:rPr>
          <w:rFonts w:ascii="Times New Roman" w:eastAsia="Times New Roman" w:hAnsi="Times New Roman" w:cs="Times New Roman"/>
          <w:sz w:val="24"/>
          <w:szCs w:val="24"/>
        </w:rPr>
      </w:pPr>
      <w:r w:rsidRPr="008A350D">
        <w:rPr>
          <w:rFonts w:ascii="Times New Roman" w:eastAsia="Times New Roman" w:hAnsi="Times New Roman" w:cs="Times New Roman"/>
          <w:b/>
          <w:bCs/>
          <w:sz w:val="24"/>
          <w:szCs w:val="24"/>
        </w:rPr>
        <w:t>1 ведущий.</w:t>
      </w:r>
      <w:r w:rsidRPr="008A350D">
        <w:rPr>
          <w:rFonts w:ascii="Times New Roman" w:eastAsia="Times New Roman" w:hAnsi="Times New Roman" w:cs="Times New Roman"/>
          <w:sz w:val="24"/>
          <w:szCs w:val="24"/>
        </w:rPr>
        <w:t xml:space="preserve"> Добрый день всем собравшимся в этом зале, особенно пришедшим сюда мамам! Потому что именно мамы - виновницы сегодняшнего нашего праздника, посвященного Дню Матери, который отмечается в России в четвёртое воскресенье ноября.</w:t>
      </w:r>
    </w:p>
    <w:p w:rsidR="008A350D" w:rsidRPr="008A350D" w:rsidRDefault="008A350D" w:rsidP="008A350D">
      <w:pPr>
        <w:spacing w:before="100" w:beforeAutospacing="1" w:after="100" w:afterAutospacing="1" w:line="240" w:lineRule="auto"/>
        <w:rPr>
          <w:rFonts w:ascii="Times New Roman" w:eastAsia="Times New Roman" w:hAnsi="Times New Roman" w:cs="Times New Roman"/>
          <w:sz w:val="24"/>
          <w:szCs w:val="24"/>
        </w:rPr>
      </w:pPr>
      <w:r w:rsidRPr="008A350D">
        <w:rPr>
          <w:rFonts w:ascii="Times New Roman" w:eastAsia="Times New Roman" w:hAnsi="Times New Roman" w:cs="Times New Roman"/>
          <w:sz w:val="24"/>
          <w:szCs w:val="24"/>
        </w:rPr>
        <w:lastRenderedPageBreak/>
        <w:t>И вдвойне радостно и приятно отметить этот замечательный праздник в этом году в Год семьи.</w:t>
      </w:r>
    </w:p>
    <w:p w:rsidR="008A350D" w:rsidRPr="008A350D" w:rsidRDefault="008A350D" w:rsidP="008A350D">
      <w:pPr>
        <w:spacing w:before="100" w:beforeAutospacing="1" w:after="100" w:afterAutospacing="1" w:line="240" w:lineRule="auto"/>
        <w:rPr>
          <w:rFonts w:ascii="Times New Roman" w:eastAsia="Times New Roman" w:hAnsi="Times New Roman" w:cs="Times New Roman"/>
          <w:sz w:val="24"/>
          <w:szCs w:val="24"/>
        </w:rPr>
      </w:pPr>
      <w:r w:rsidRPr="008A350D">
        <w:rPr>
          <w:rFonts w:ascii="Times New Roman" w:eastAsia="Times New Roman" w:hAnsi="Times New Roman" w:cs="Times New Roman"/>
          <w:sz w:val="24"/>
          <w:szCs w:val="24"/>
        </w:rPr>
        <w:t xml:space="preserve">У каждого человека бывает большая и малая Родина. </w:t>
      </w:r>
      <w:proofErr w:type="gramStart"/>
      <w:r w:rsidRPr="008A350D">
        <w:rPr>
          <w:rFonts w:ascii="Times New Roman" w:eastAsia="Times New Roman" w:hAnsi="Times New Roman" w:cs="Times New Roman"/>
          <w:sz w:val="24"/>
          <w:szCs w:val="24"/>
        </w:rPr>
        <w:t>Большая - это страна, в которой ты родился, Малая - это земля, на которой ты живешь, дом, семья, в которой ты родился.</w:t>
      </w:r>
      <w:proofErr w:type="gramEnd"/>
      <w:r w:rsidRPr="008A350D">
        <w:rPr>
          <w:rFonts w:ascii="Times New Roman" w:eastAsia="Times New Roman" w:hAnsi="Times New Roman" w:cs="Times New Roman"/>
          <w:sz w:val="24"/>
          <w:szCs w:val="24"/>
        </w:rPr>
        <w:t xml:space="preserve"> Сила любви к своему дому, семье особым светом освещает подлинно счастливое детство.</w:t>
      </w:r>
    </w:p>
    <w:p w:rsidR="008A350D" w:rsidRPr="008A350D" w:rsidRDefault="008A350D" w:rsidP="008A350D">
      <w:pPr>
        <w:spacing w:before="100" w:beforeAutospacing="1" w:after="100" w:afterAutospacing="1" w:line="240" w:lineRule="auto"/>
        <w:rPr>
          <w:rFonts w:ascii="Times New Roman" w:eastAsia="Times New Roman" w:hAnsi="Times New Roman" w:cs="Times New Roman"/>
          <w:sz w:val="24"/>
          <w:szCs w:val="24"/>
        </w:rPr>
      </w:pPr>
      <w:r w:rsidRPr="008A350D">
        <w:rPr>
          <w:rFonts w:ascii="Times New Roman" w:eastAsia="Times New Roman" w:hAnsi="Times New Roman" w:cs="Times New Roman"/>
          <w:sz w:val="24"/>
          <w:szCs w:val="24"/>
        </w:rPr>
        <w:t>В ваших юных сердцах, ребята, зарождается с детства и крепнет с годами чувство, лежащее в глубине души каждого - это любовь к дому, семье своей. Рождение этой любви - тайна великая. Что может быть важнее дома, семьи, родных, где тебя всегда поймут, посочувствуют, поддержат?</w:t>
      </w:r>
    </w:p>
    <w:p w:rsidR="008A350D" w:rsidRPr="008A350D" w:rsidRDefault="008A350D" w:rsidP="008A350D">
      <w:pPr>
        <w:spacing w:before="100" w:beforeAutospacing="1" w:after="100" w:afterAutospacing="1" w:line="240" w:lineRule="auto"/>
        <w:rPr>
          <w:rFonts w:ascii="Times New Roman" w:eastAsia="Times New Roman" w:hAnsi="Times New Roman" w:cs="Times New Roman"/>
          <w:sz w:val="24"/>
          <w:szCs w:val="24"/>
        </w:rPr>
      </w:pPr>
      <w:r w:rsidRPr="008A350D">
        <w:rPr>
          <w:rFonts w:ascii="Times New Roman" w:eastAsia="Times New Roman" w:hAnsi="Times New Roman" w:cs="Times New Roman"/>
          <w:sz w:val="24"/>
          <w:szCs w:val="24"/>
        </w:rPr>
        <w:t>И есть одна нить, связующая поколения. Это … Мать.</w:t>
      </w:r>
    </w:p>
    <w:p w:rsidR="008A350D" w:rsidRPr="008A350D" w:rsidRDefault="008A350D" w:rsidP="008A350D">
      <w:pPr>
        <w:spacing w:before="100" w:beforeAutospacing="1" w:after="100" w:afterAutospacing="1" w:line="240" w:lineRule="auto"/>
        <w:rPr>
          <w:rFonts w:ascii="Times New Roman" w:eastAsia="Times New Roman" w:hAnsi="Times New Roman" w:cs="Times New Roman"/>
          <w:sz w:val="24"/>
          <w:szCs w:val="24"/>
        </w:rPr>
      </w:pPr>
      <w:r w:rsidRPr="008A350D">
        <w:rPr>
          <w:rFonts w:ascii="Times New Roman" w:eastAsia="Times New Roman" w:hAnsi="Times New Roman" w:cs="Times New Roman"/>
          <w:sz w:val="24"/>
          <w:szCs w:val="24"/>
        </w:rPr>
        <w:t>Все самые дорогие святыни названы и озарены этим именем, потому что с именем этим связано само понятие жизни.</w:t>
      </w:r>
    </w:p>
    <w:p w:rsidR="008A350D" w:rsidRPr="008A350D" w:rsidRDefault="008A350D" w:rsidP="008A350D">
      <w:pPr>
        <w:spacing w:before="100" w:beforeAutospacing="1" w:after="100" w:afterAutospacing="1" w:line="240" w:lineRule="auto"/>
        <w:rPr>
          <w:rFonts w:ascii="Times New Roman" w:eastAsia="Times New Roman" w:hAnsi="Times New Roman" w:cs="Times New Roman"/>
          <w:sz w:val="24"/>
          <w:szCs w:val="24"/>
        </w:rPr>
      </w:pPr>
      <w:r w:rsidRPr="008A350D">
        <w:rPr>
          <w:rFonts w:ascii="Times New Roman" w:eastAsia="Times New Roman" w:hAnsi="Times New Roman" w:cs="Times New Roman"/>
          <w:b/>
          <w:bCs/>
          <w:sz w:val="24"/>
          <w:szCs w:val="24"/>
        </w:rPr>
        <w:t>2 ведущий</w:t>
      </w:r>
      <w:r w:rsidRPr="008A350D">
        <w:rPr>
          <w:rFonts w:ascii="Times New Roman" w:eastAsia="Times New Roman" w:hAnsi="Times New Roman" w:cs="Times New Roman"/>
          <w:sz w:val="24"/>
          <w:szCs w:val="24"/>
        </w:rPr>
        <w:t>. День Матери - праздник, который объединяет вокруг светлого образа женщины-матери взрослых и детей, мужчин и женщин, тружеников села и рабочих, академиков и министров.</w:t>
      </w:r>
    </w:p>
    <w:p w:rsidR="008A350D" w:rsidRPr="008A350D" w:rsidRDefault="008A350D" w:rsidP="008A350D">
      <w:pPr>
        <w:spacing w:before="100" w:beforeAutospacing="1" w:after="100" w:afterAutospacing="1" w:line="240" w:lineRule="auto"/>
        <w:rPr>
          <w:rFonts w:ascii="Times New Roman" w:eastAsia="Times New Roman" w:hAnsi="Times New Roman" w:cs="Times New Roman"/>
          <w:sz w:val="24"/>
          <w:szCs w:val="24"/>
        </w:rPr>
      </w:pPr>
      <w:r w:rsidRPr="008A350D">
        <w:rPr>
          <w:rFonts w:ascii="Times New Roman" w:eastAsia="Times New Roman" w:hAnsi="Times New Roman" w:cs="Times New Roman"/>
          <w:b/>
          <w:bCs/>
          <w:sz w:val="24"/>
          <w:szCs w:val="24"/>
        </w:rPr>
        <w:t>1 ведущий.</w:t>
      </w:r>
      <w:r w:rsidRPr="008A350D">
        <w:rPr>
          <w:rFonts w:ascii="Times New Roman" w:eastAsia="Times New Roman" w:hAnsi="Times New Roman" w:cs="Times New Roman"/>
          <w:sz w:val="24"/>
          <w:szCs w:val="24"/>
        </w:rPr>
        <w:t xml:space="preserve"> Мама - начало всех начал, опора и надежда семьи, будущее народа, поддержка в горе и радости. Пока у нас есть мама, мы в любом возрасте остаёмся молодыми. Поэтому нужно беречь, уважать и любить своих матерей, не горечь, а только радость и цветы преподносить им.</w:t>
      </w:r>
    </w:p>
    <w:p w:rsidR="008A350D" w:rsidRPr="008A350D" w:rsidRDefault="008A350D" w:rsidP="008A350D">
      <w:pPr>
        <w:spacing w:before="100" w:beforeAutospacing="1" w:after="100" w:afterAutospacing="1" w:line="240" w:lineRule="auto"/>
        <w:rPr>
          <w:rFonts w:ascii="Times New Roman" w:eastAsia="Times New Roman" w:hAnsi="Times New Roman" w:cs="Times New Roman"/>
          <w:sz w:val="24"/>
          <w:szCs w:val="24"/>
        </w:rPr>
      </w:pPr>
      <w:r w:rsidRPr="008A350D">
        <w:rPr>
          <w:rFonts w:ascii="Times New Roman" w:eastAsia="Times New Roman" w:hAnsi="Times New Roman" w:cs="Times New Roman"/>
          <w:b/>
          <w:bCs/>
          <w:sz w:val="24"/>
          <w:szCs w:val="24"/>
        </w:rPr>
        <w:t>2 ведущий.</w:t>
      </w:r>
      <w:r w:rsidRPr="008A350D">
        <w:rPr>
          <w:rFonts w:ascii="Times New Roman" w:eastAsia="Times New Roman" w:hAnsi="Times New Roman" w:cs="Times New Roman"/>
          <w:sz w:val="24"/>
          <w:szCs w:val="24"/>
        </w:rPr>
        <w:t xml:space="preserve"> Да, действительно, для каждого из нас, будь то маленький ребёнок или уже поседевший взрослый - мама - самый родной, самый дорогой человек на свете.</w:t>
      </w:r>
    </w:p>
    <w:p w:rsidR="008A350D" w:rsidRPr="008A350D" w:rsidRDefault="008A350D" w:rsidP="008A350D">
      <w:pPr>
        <w:spacing w:before="100" w:beforeAutospacing="1" w:after="100" w:afterAutospacing="1" w:line="240" w:lineRule="auto"/>
        <w:rPr>
          <w:rFonts w:ascii="Times New Roman" w:eastAsia="Times New Roman" w:hAnsi="Times New Roman" w:cs="Times New Roman"/>
          <w:sz w:val="24"/>
          <w:szCs w:val="24"/>
        </w:rPr>
      </w:pPr>
      <w:r w:rsidRPr="008A350D">
        <w:rPr>
          <w:rFonts w:ascii="Times New Roman" w:eastAsia="Times New Roman" w:hAnsi="Times New Roman" w:cs="Times New Roman"/>
          <w:b/>
          <w:bCs/>
          <w:sz w:val="24"/>
          <w:szCs w:val="24"/>
        </w:rPr>
        <w:t>Чтец.</w:t>
      </w:r>
      <w:r w:rsidRPr="008A350D">
        <w:rPr>
          <w:rFonts w:ascii="Times New Roman" w:eastAsia="Times New Roman" w:hAnsi="Times New Roman" w:cs="Times New Roman"/>
          <w:sz w:val="24"/>
          <w:szCs w:val="24"/>
        </w:rPr>
        <w:t xml:space="preserve"> </w:t>
      </w:r>
    </w:p>
    <w:p w:rsidR="008A350D" w:rsidRDefault="008A350D" w:rsidP="008A350D">
      <w:pPr>
        <w:spacing w:after="0" w:line="240" w:lineRule="auto"/>
        <w:rPr>
          <w:rFonts w:ascii="Times New Roman" w:eastAsia="Times New Roman" w:hAnsi="Times New Roman" w:cs="Times New Roman"/>
          <w:i/>
          <w:iCs/>
          <w:sz w:val="24"/>
          <w:szCs w:val="24"/>
        </w:rPr>
        <w:sectPr w:rsidR="008A350D" w:rsidSect="008A350D">
          <w:type w:val="continuous"/>
          <w:pgSz w:w="11906" w:h="16838"/>
          <w:pgMar w:top="720" w:right="720" w:bottom="720" w:left="720" w:header="708" w:footer="708" w:gutter="0"/>
          <w:cols w:space="708"/>
          <w:docGrid w:linePitch="360"/>
        </w:sectPr>
      </w:pP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От чистого сердца, простыми словами,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Давайте, друзья, поздравим маму,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Мы любим её как хорошего друга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За то, что у нас с нею все сообща,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За то, что когда нам приходится туго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Мы можем всплакнуть у родного плеча.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Чтец. Мы любим её за то, что порою,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Становится строже в морщинах глаза,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Но стоит с повинной прийти головою -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Исчезнут морщинки, умчится гроза.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За то, что всегда без утайки и прямо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Можем доверить ей сердце своё,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И просто за то, что она - наша мама,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Мы крепко и нежно любим её. </w:t>
      </w:r>
      <w:r w:rsidRPr="008A350D">
        <w:rPr>
          <w:rFonts w:ascii="Times New Roman" w:eastAsia="Times New Roman" w:hAnsi="Times New Roman" w:cs="Times New Roman"/>
          <w:b/>
          <w:bCs/>
          <w:i/>
          <w:iCs/>
          <w:sz w:val="24"/>
          <w:szCs w:val="24"/>
        </w:rPr>
        <w:t xml:space="preserve">(Н. </w:t>
      </w:r>
      <w:proofErr w:type="spellStart"/>
      <w:r w:rsidRPr="008A350D">
        <w:rPr>
          <w:rFonts w:ascii="Times New Roman" w:eastAsia="Times New Roman" w:hAnsi="Times New Roman" w:cs="Times New Roman"/>
          <w:b/>
          <w:bCs/>
          <w:i/>
          <w:iCs/>
          <w:sz w:val="24"/>
          <w:szCs w:val="24"/>
        </w:rPr>
        <w:t>Саконская</w:t>
      </w:r>
      <w:proofErr w:type="spellEnd"/>
      <w:r w:rsidRPr="008A350D">
        <w:rPr>
          <w:rFonts w:ascii="Times New Roman" w:eastAsia="Times New Roman" w:hAnsi="Times New Roman" w:cs="Times New Roman"/>
          <w:b/>
          <w:bCs/>
          <w:i/>
          <w:iCs/>
          <w:sz w:val="24"/>
          <w:szCs w:val="24"/>
        </w:rPr>
        <w:t>)</w:t>
      </w:r>
      <w:r w:rsidRPr="008A350D">
        <w:rPr>
          <w:rFonts w:ascii="Times New Roman" w:eastAsia="Times New Roman" w:hAnsi="Times New Roman" w:cs="Times New Roman"/>
          <w:i/>
          <w:iCs/>
          <w:sz w:val="24"/>
          <w:szCs w:val="24"/>
        </w:rPr>
        <w:t xml:space="preserve"> </w:t>
      </w:r>
    </w:p>
    <w:p w:rsidR="008A350D" w:rsidRDefault="008A350D" w:rsidP="008A350D">
      <w:pPr>
        <w:spacing w:before="100" w:beforeAutospacing="1" w:after="100" w:afterAutospacing="1" w:line="240" w:lineRule="auto"/>
        <w:rPr>
          <w:rFonts w:ascii="Times New Roman" w:eastAsia="Times New Roman" w:hAnsi="Times New Roman" w:cs="Times New Roman"/>
          <w:b/>
          <w:bCs/>
          <w:sz w:val="24"/>
          <w:szCs w:val="24"/>
        </w:rPr>
        <w:sectPr w:rsidR="008A350D" w:rsidSect="008A350D">
          <w:type w:val="continuous"/>
          <w:pgSz w:w="11906" w:h="16838"/>
          <w:pgMar w:top="720" w:right="720" w:bottom="720" w:left="720" w:header="708" w:footer="708" w:gutter="0"/>
          <w:cols w:num="2" w:space="708"/>
          <w:docGrid w:linePitch="360"/>
        </w:sectPr>
      </w:pPr>
    </w:p>
    <w:p w:rsidR="008A350D" w:rsidRPr="008A350D" w:rsidRDefault="008A350D" w:rsidP="008A350D">
      <w:pPr>
        <w:spacing w:before="100" w:beforeAutospacing="1" w:after="100" w:afterAutospacing="1" w:line="240" w:lineRule="auto"/>
        <w:rPr>
          <w:rFonts w:ascii="Times New Roman" w:eastAsia="Times New Roman" w:hAnsi="Times New Roman" w:cs="Times New Roman"/>
          <w:sz w:val="24"/>
          <w:szCs w:val="24"/>
        </w:rPr>
      </w:pPr>
      <w:r w:rsidRPr="008A350D">
        <w:rPr>
          <w:rFonts w:ascii="Times New Roman" w:eastAsia="Times New Roman" w:hAnsi="Times New Roman" w:cs="Times New Roman"/>
          <w:b/>
          <w:bCs/>
          <w:sz w:val="24"/>
          <w:szCs w:val="24"/>
        </w:rPr>
        <w:t>Часть 2. Сердце матери.</w:t>
      </w:r>
    </w:p>
    <w:p w:rsidR="008A350D" w:rsidRPr="008A350D" w:rsidRDefault="008A350D" w:rsidP="008A350D">
      <w:pPr>
        <w:spacing w:before="100" w:beforeAutospacing="1" w:after="100" w:afterAutospacing="1" w:line="240" w:lineRule="auto"/>
        <w:rPr>
          <w:rFonts w:ascii="Times New Roman" w:eastAsia="Times New Roman" w:hAnsi="Times New Roman" w:cs="Times New Roman"/>
          <w:sz w:val="24"/>
          <w:szCs w:val="24"/>
        </w:rPr>
      </w:pPr>
      <w:r w:rsidRPr="008A350D">
        <w:rPr>
          <w:rFonts w:ascii="Times New Roman" w:eastAsia="Times New Roman" w:hAnsi="Times New Roman" w:cs="Times New Roman"/>
          <w:b/>
          <w:bCs/>
          <w:sz w:val="24"/>
          <w:szCs w:val="24"/>
        </w:rPr>
        <w:t>1 ведущий.</w:t>
      </w:r>
      <w:r w:rsidRPr="008A350D">
        <w:rPr>
          <w:rFonts w:ascii="Times New Roman" w:eastAsia="Times New Roman" w:hAnsi="Times New Roman" w:cs="Times New Roman"/>
          <w:sz w:val="24"/>
          <w:szCs w:val="24"/>
        </w:rPr>
        <w:t xml:space="preserve"> Первое слово, которое произносит человек, - "мама". Оно обращено к той, что подарила ему жизнь. Дети - самое дорогое для матери. Счастье матери - в счастье её детей. Нет ничего бескорыстнее и святее её любви. Мать - первый учитель и друг ребёнка. </w:t>
      </w:r>
      <w:r w:rsidRPr="008A350D">
        <w:rPr>
          <w:rFonts w:ascii="Times New Roman" w:eastAsia="Times New Roman" w:hAnsi="Times New Roman" w:cs="Times New Roman"/>
          <w:sz w:val="24"/>
          <w:szCs w:val="24"/>
        </w:rPr>
        <w:lastRenderedPageBreak/>
        <w:t>Она всегда поймёт его, утешит, поможет в трудную минуту, защитит, оградит от беды. На свете нет человека роднее и ближе матери.</w:t>
      </w:r>
    </w:p>
    <w:p w:rsidR="008A350D" w:rsidRPr="008A350D" w:rsidRDefault="008A350D" w:rsidP="008A350D">
      <w:pPr>
        <w:spacing w:before="100" w:beforeAutospacing="1" w:after="100" w:afterAutospacing="1" w:line="240" w:lineRule="auto"/>
        <w:rPr>
          <w:rFonts w:ascii="Times New Roman" w:eastAsia="Times New Roman" w:hAnsi="Times New Roman" w:cs="Times New Roman"/>
          <w:sz w:val="24"/>
          <w:szCs w:val="24"/>
        </w:rPr>
      </w:pPr>
      <w:r w:rsidRPr="008A350D">
        <w:rPr>
          <w:rFonts w:ascii="Times New Roman" w:eastAsia="Times New Roman" w:hAnsi="Times New Roman" w:cs="Times New Roman"/>
          <w:b/>
          <w:bCs/>
          <w:sz w:val="24"/>
          <w:szCs w:val="24"/>
        </w:rPr>
        <w:t>2 ведущий.</w:t>
      </w:r>
      <w:r w:rsidRPr="008A350D">
        <w:rPr>
          <w:rFonts w:ascii="Times New Roman" w:eastAsia="Times New Roman" w:hAnsi="Times New Roman" w:cs="Times New Roman"/>
          <w:sz w:val="24"/>
          <w:szCs w:val="24"/>
        </w:rPr>
        <w:t xml:space="preserve"> У каждого из нас возникает чувство защищённости и покоя, когда рядом мама. Но всегда ли мы осознаём, какой ценой оплачены наш покой, счастье? Какой? Самопожертвованием, самозабвением матери. Эти старинные слова, почти ушедшие из разговорной речи, точнее всего характеризуют материнскую любовь. Самозабвение, т.е. способность забыть себя ради своего ребёнка, и есть настоящий подвиг. Сердце матери </w:t>
      </w:r>
      <w:proofErr w:type="gramStart"/>
      <w:r w:rsidRPr="008A350D">
        <w:rPr>
          <w:rFonts w:ascii="Times New Roman" w:eastAsia="Times New Roman" w:hAnsi="Times New Roman" w:cs="Times New Roman"/>
          <w:sz w:val="24"/>
          <w:szCs w:val="24"/>
        </w:rPr>
        <w:t>-э</w:t>
      </w:r>
      <w:proofErr w:type="gramEnd"/>
      <w:r w:rsidRPr="008A350D">
        <w:rPr>
          <w:rFonts w:ascii="Times New Roman" w:eastAsia="Times New Roman" w:hAnsi="Times New Roman" w:cs="Times New Roman"/>
          <w:sz w:val="24"/>
          <w:szCs w:val="24"/>
        </w:rPr>
        <w:t>то самый милосердный судья, самый участливый друг, это солнце любви, свет которого согревает нас всю жизнь.</w:t>
      </w:r>
    </w:p>
    <w:p w:rsidR="008A350D" w:rsidRPr="008A350D" w:rsidRDefault="008A350D" w:rsidP="008A350D">
      <w:pPr>
        <w:spacing w:before="100" w:beforeAutospacing="1" w:after="100" w:afterAutospacing="1" w:line="240" w:lineRule="auto"/>
        <w:rPr>
          <w:rFonts w:ascii="Times New Roman" w:eastAsia="Times New Roman" w:hAnsi="Times New Roman" w:cs="Times New Roman"/>
          <w:sz w:val="24"/>
          <w:szCs w:val="24"/>
        </w:rPr>
      </w:pPr>
      <w:r w:rsidRPr="008A350D">
        <w:rPr>
          <w:rFonts w:ascii="Times New Roman" w:eastAsia="Times New Roman" w:hAnsi="Times New Roman" w:cs="Times New Roman"/>
          <w:sz w:val="24"/>
          <w:szCs w:val="24"/>
          <w:u w:val="single"/>
        </w:rPr>
        <w:t xml:space="preserve">Инсценировка стихотворения Д. </w:t>
      </w:r>
      <w:proofErr w:type="spellStart"/>
      <w:r w:rsidRPr="008A350D">
        <w:rPr>
          <w:rFonts w:ascii="Times New Roman" w:eastAsia="Times New Roman" w:hAnsi="Times New Roman" w:cs="Times New Roman"/>
          <w:sz w:val="24"/>
          <w:szCs w:val="24"/>
          <w:u w:val="single"/>
        </w:rPr>
        <w:t>Кедрина</w:t>
      </w:r>
      <w:proofErr w:type="spellEnd"/>
      <w:r w:rsidRPr="008A350D">
        <w:rPr>
          <w:rFonts w:ascii="Times New Roman" w:eastAsia="Times New Roman" w:hAnsi="Times New Roman" w:cs="Times New Roman"/>
          <w:sz w:val="24"/>
          <w:szCs w:val="24"/>
          <w:u w:val="single"/>
        </w:rPr>
        <w:t xml:space="preserve"> "Сердце Матери".</w:t>
      </w:r>
    </w:p>
    <w:p w:rsidR="008A350D" w:rsidRPr="008A350D" w:rsidRDefault="008A350D" w:rsidP="008A350D">
      <w:pPr>
        <w:spacing w:before="100" w:beforeAutospacing="1" w:after="100" w:afterAutospacing="1" w:line="240" w:lineRule="auto"/>
        <w:rPr>
          <w:rFonts w:ascii="Times New Roman" w:eastAsia="Times New Roman" w:hAnsi="Times New Roman" w:cs="Times New Roman"/>
          <w:sz w:val="24"/>
          <w:szCs w:val="24"/>
        </w:rPr>
      </w:pPr>
      <w:r w:rsidRPr="008A350D">
        <w:rPr>
          <w:rFonts w:ascii="Times New Roman" w:eastAsia="Times New Roman" w:hAnsi="Times New Roman" w:cs="Times New Roman"/>
          <w:b/>
          <w:bCs/>
          <w:sz w:val="24"/>
          <w:szCs w:val="24"/>
        </w:rPr>
        <w:t>Чтец.</w:t>
      </w:r>
      <w:r w:rsidRPr="008A350D">
        <w:rPr>
          <w:rFonts w:ascii="Times New Roman" w:eastAsia="Times New Roman" w:hAnsi="Times New Roman" w:cs="Times New Roman"/>
          <w:sz w:val="24"/>
          <w:szCs w:val="24"/>
        </w:rPr>
        <w:t xml:space="preserve"> </w:t>
      </w:r>
    </w:p>
    <w:p w:rsidR="008A350D" w:rsidRDefault="008A350D" w:rsidP="008A350D">
      <w:pPr>
        <w:spacing w:after="0" w:line="240" w:lineRule="auto"/>
        <w:rPr>
          <w:rFonts w:ascii="Times New Roman" w:eastAsia="Times New Roman" w:hAnsi="Times New Roman" w:cs="Times New Roman"/>
          <w:i/>
          <w:iCs/>
          <w:sz w:val="24"/>
          <w:szCs w:val="24"/>
        </w:rPr>
        <w:sectPr w:rsidR="008A350D" w:rsidSect="008A350D">
          <w:type w:val="continuous"/>
          <w:pgSz w:w="11906" w:h="16838"/>
          <w:pgMar w:top="720" w:right="720" w:bottom="720" w:left="720" w:header="708" w:footer="708" w:gutter="0"/>
          <w:cols w:space="708"/>
          <w:docGrid w:linePitch="360"/>
        </w:sectPr>
      </w:pP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Дивчину пытает казак у плетня: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-Когда ж ты, Оксана, полюбишь меня?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Я саблей добуду для крали своей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И светлых цехинов, и звонких рублей!-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Дивчина в ответ, заплетая косу: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-Про то мне </w:t>
      </w:r>
      <w:proofErr w:type="spellStart"/>
      <w:r w:rsidRPr="008A350D">
        <w:rPr>
          <w:rFonts w:ascii="Times New Roman" w:eastAsia="Times New Roman" w:hAnsi="Times New Roman" w:cs="Times New Roman"/>
          <w:i/>
          <w:iCs/>
          <w:sz w:val="24"/>
          <w:szCs w:val="24"/>
        </w:rPr>
        <w:t>ворожка</w:t>
      </w:r>
      <w:proofErr w:type="spellEnd"/>
      <w:r w:rsidRPr="008A350D">
        <w:rPr>
          <w:rFonts w:ascii="Times New Roman" w:eastAsia="Times New Roman" w:hAnsi="Times New Roman" w:cs="Times New Roman"/>
          <w:i/>
          <w:iCs/>
          <w:sz w:val="24"/>
          <w:szCs w:val="24"/>
        </w:rPr>
        <w:t xml:space="preserve"> гадала в лесу.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Пророчит она: мне полюбится тот,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Кто матери сердце мне в дар принесёт,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Не надо цехинов, не надо рублей,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Дай сердце мне матери старой твоей.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Я пепел его настою на хмелю,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Настоя напьюсь - и тебя полюблю!-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Казак с того дня замолчал, </w:t>
      </w:r>
      <w:proofErr w:type="spellStart"/>
      <w:r w:rsidRPr="008A350D">
        <w:rPr>
          <w:rFonts w:ascii="Times New Roman" w:eastAsia="Times New Roman" w:hAnsi="Times New Roman" w:cs="Times New Roman"/>
          <w:i/>
          <w:iCs/>
          <w:sz w:val="24"/>
          <w:szCs w:val="24"/>
        </w:rPr>
        <w:t>захмурел</w:t>
      </w:r>
      <w:proofErr w:type="spellEnd"/>
      <w:r w:rsidRPr="008A350D">
        <w:rPr>
          <w:rFonts w:ascii="Times New Roman" w:eastAsia="Times New Roman" w:hAnsi="Times New Roman" w:cs="Times New Roman"/>
          <w:i/>
          <w:iCs/>
          <w:sz w:val="24"/>
          <w:szCs w:val="24"/>
        </w:rPr>
        <w:t xml:space="preserve">,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Борща не хлебал, саламаты не ел.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Клинком разрубил он у матери грудь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И с ношей заветной отправился в путь: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Он сердце её на цветном рушнике </w:t>
      </w:r>
    </w:p>
    <w:p w:rsidR="008A350D" w:rsidRPr="008A350D" w:rsidRDefault="008A350D" w:rsidP="008A350D">
      <w:pPr>
        <w:spacing w:after="0" w:line="240" w:lineRule="auto"/>
        <w:rPr>
          <w:rFonts w:ascii="Times New Roman" w:eastAsia="Times New Roman" w:hAnsi="Times New Roman" w:cs="Times New Roman"/>
          <w:i/>
          <w:iCs/>
          <w:sz w:val="24"/>
          <w:szCs w:val="24"/>
        </w:rPr>
      </w:pPr>
      <w:proofErr w:type="spellStart"/>
      <w:r w:rsidRPr="008A350D">
        <w:rPr>
          <w:rFonts w:ascii="Times New Roman" w:eastAsia="Times New Roman" w:hAnsi="Times New Roman" w:cs="Times New Roman"/>
          <w:i/>
          <w:iCs/>
          <w:sz w:val="24"/>
          <w:szCs w:val="24"/>
        </w:rPr>
        <w:t>Кохане</w:t>
      </w:r>
      <w:proofErr w:type="spellEnd"/>
      <w:r w:rsidRPr="008A350D">
        <w:rPr>
          <w:rFonts w:ascii="Times New Roman" w:eastAsia="Times New Roman" w:hAnsi="Times New Roman" w:cs="Times New Roman"/>
          <w:i/>
          <w:iCs/>
          <w:sz w:val="24"/>
          <w:szCs w:val="24"/>
        </w:rPr>
        <w:t xml:space="preserve"> приносит в косматой руке.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В пути у него помутилось в глазах,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Всходя на крылечко, споткнулся казак.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И матери сердце, упав на порог,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Спросило его: "Не ушибся, сынок?" </w:t>
      </w:r>
    </w:p>
    <w:p w:rsidR="008A350D" w:rsidRDefault="008A350D" w:rsidP="008A350D">
      <w:pPr>
        <w:spacing w:before="100" w:beforeAutospacing="1" w:after="100" w:afterAutospacing="1" w:line="240" w:lineRule="auto"/>
        <w:rPr>
          <w:rFonts w:ascii="Times New Roman" w:eastAsia="Times New Roman" w:hAnsi="Times New Roman" w:cs="Times New Roman"/>
          <w:b/>
          <w:bCs/>
          <w:sz w:val="24"/>
          <w:szCs w:val="24"/>
        </w:rPr>
        <w:sectPr w:rsidR="008A350D" w:rsidSect="008A350D">
          <w:type w:val="continuous"/>
          <w:pgSz w:w="11906" w:h="16838"/>
          <w:pgMar w:top="720" w:right="720" w:bottom="720" w:left="720" w:header="708" w:footer="708" w:gutter="0"/>
          <w:cols w:num="2" w:space="708"/>
          <w:docGrid w:linePitch="360"/>
        </w:sectPr>
      </w:pPr>
    </w:p>
    <w:p w:rsidR="008A350D" w:rsidRPr="008A350D" w:rsidRDefault="008A350D" w:rsidP="008A350D">
      <w:pPr>
        <w:spacing w:before="100" w:beforeAutospacing="1" w:after="100" w:afterAutospacing="1" w:line="240" w:lineRule="auto"/>
        <w:rPr>
          <w:rFonts w:ascii="Times New Roman" w:eastAsia="Times New Roman" w:hAnsi="Times New Roman" w:cs="Times New Roman"/>
          <w:sz w:val="24"/>
          <w:szCs w:val="24"/>
        </w:rPr>
      </w:pPr>
      <w:r w:rsidRPr="008A350D">
        <w:rPr>
          <w:rFonts w:ascii="Times New Roman" w:eastAsia="Times New Roman" w:hAnsi="Times New Roman" w:cs="Times New Roman"/>
          <w:b/>
          <w:bCs/>
          <w:sz w:val="24"/>
          <w:szCs w:val="24"/>
        </w:rPr>
        <w:t>1 ведущий.</w:t>
      </w:r>
      <w:r w:rsidRPr="008A350D">
        <w:rPr>
          <w:rFonts w:ascii="Times New Roman" w:eastAsia="Times New Roman" w:hAnsi="Times New Roman" w:cs="Times New Roman"/>
          <w:sz w:val="24"/>
          <w:szCs w:val="24"/>
        </w:rPr>
        <w:t xml:space="preserve"> Любовь к матери заложена в нас самой природой. Это чувство живет в человеке до конца его дней. Вспомним слова Олега Кошевого, обращенные к матери и полные сыновней нежности:</w:t>
      </w:r>
    </w:p>
    <w:p w:rsidR="008A350D" w:rsidRPr="008A350D" w:rsidRDefault="008A350D" w:rsidP="008A350D">
      <w:pPr>
        <w:spacing w:before="100" w:beforeAutospacing="1" w:after="100" w:afterAutospacing="1" w:line="240" w:lineRule="auto"/>
        <w:rPr>
          <w:rFonts w:ascii="Times New Roman" w:eastAsia="Times New Roman" w:hAnsi="Times New Roman" w:cs="Times New Roman"/>
          <w:sz w:val="24"/>
          <w:szCs w:val="24"/>
        </w:rPr>
      </w:pPr>
      <w:r w:rsidRPr="008A350D">
        <w:rPr>
          <w:rFonts w:ascii="Times New Roman" w:eastAsia="Times New Roman" w:hAnsi="Times New Roman" w:cs="Times New Roman"/>
          <w:sz w:val="24"/>
          <w:szCs w:val="24"/>
        </w:rPr>
        <w:t>Мама, мама! Я помню руки твои с того мгновения, как я стал сознавать себя на свете. За лето их всегда покрывал загар, он уже не отходил и зимой, - он был такой нежный, ровный, только чуть-чуть темнее на жилочках. А может быть, они были и грубее руки твои, - ведь им столько выпало работы в жизни, - но они всегда казались мне такими нежными, и я так любил целовать их прямо в темные жилочки…</w:t>
      </w:r>
    </w:p>
    <w:p w:rsidR="008A350D" w:rsidRPr="008A350D" w:rsidRDefault="008A350D" w:rsidP="008A350D">
      <w:pPr>
        <w:spacing w:before="100" w:beforeAutospacing="1" w:after="100" w:afterAutospacing="1" w:line="240" w:lineRule="auto"/>
        <w:rPr>
          <w:rFonts w:ascii="Times New Roman" w:eastAsia="Times New Roman" w:hAnsi="Times New Roman" w:cs="Times New Roman"/>
          <w:sz w:val="24"/>
          <w:szCs w:val="24"/>
        </w:rPr>
      </w:pPr>
      <w:r w:rsidRPr="008A350D">
        <w:rPr>
          <w:rFonts w:ascii="Times New Roman" w:eastAsia="Times New Roman" w:hAnsi="Times New Roman" w:cs="Times New Roman"/>
          <w:b/>
          <w:bCs/>
          <w:sz w:val="24"/>
          <w:szCs w:val="24"/>
        </w:rPr>
        <w:t>Часть 3. "Основа, суть всего живого - Мать".</w:t>
      </w:r>
    </w:p>
    <w:p w:rsidR="008A350D" w:rsidRPr="008A350D" w:rsidRDefault="008A350D" w:rsidP="008A350D">
      <w:pPr>
        <w:spacing w:before="100" w:beforeAutospacing="1" w:after="100" w:afterAutospacing="1" w:line="240" w:lineRule="auto"/>
        <w:rPr>
          <w:rFonts w:ascii="Times New Roman" w:eastAsia="Times New Roman" w:hAnsi="Times New Roman" w:cs="Times New Roman"/>
          <w:sz w:val="24"/>
          <w:szCs w:val="24"/>
        </w:rPr>
      </w:pPr>
      <w:r w:rsidRPr="008A350D">
        <w:rPr>
          <w:rFonts w:ascii="Times New Roman" w:eastAsia="Times New Roman" w:hAnsi="Times New Roman" w:cs="Times New Roman"/>
          <w:b/>
          <w:bCs/>
          <w:sz w:val="24"/>
          <w:szCs w:val="24"/>
        </w:rPr>
        <w:lastRenderedPageBreak/>
        <w:t>1 ведущий.</w:t>
      </w:r>
      <w:r w:rsidRPr="008A350D">
        <w:rPr>
          <w:rFonts w:ascii="Times New Roman" w:eastAsia="Times New Roman" w:hAnsi="Times New Roman" w:cs="Times New Roman"/>
          <w:sz w:val="24"/>
          <w:szCs w:val="24"/>
        </w:rPr>
        <w:t xml:space="preserve"> Женщина - великое слово. В ней чистота девушки, самоотверженность подруги, подвиг матери. Каждому из нас - от колыбельной песни до последнего вздоха мать дарит бескорыстную любовь, заботу, привязанность.</w:t>
      </w:r>
    </w:p>
    <w:p w:rsidR="008A350D" w:rsidRDefault="008A350D" w:rsidP="008A350D">
      <w:pPr>
        <w:spacing w:after="0" w:line="240" w:lineRule="auto"/>
        <w:rPr>
          <w:rFonts w:ascii="Times New Roman" w:eastAsia="Times New Roman" w:hAnsi="Times New Roman" w:cs="Times New Roman"/>
          <w:i/>
          <w:iCs/>
          <w:sz w:val="24"/>
          <w:szCs w:val="24"/>
        </w:rPr>
        <w:sectPr w:rsidR="008A350D" w:rsidSect="008A350D">
          <w:type w:val="continuous"/>
          <w:pgSz w:w="11906" w:h="16838"/>
          <w:pgMar w:top="720" w:right="720" w:bottom="720" w:left="720" w:header="708" w:footer="708" w:gutter="0"/>
          <w:cols w:space="708"/>
          <w:docGrid w:linePitch="360"/>
        </w:sectPr>
      </w:pP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Я верю, что все женщины прекрасны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И добротой своею, и умом.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Еще весельем, если в доме праздник,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И верностью, когда разлука в нем.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Не их наряды и не профиль римский -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Нас покорят женская душа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И молодость ее, и материнство,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И седина, когда пора пришла.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И мы, мужчины, кланяемся низко.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Всем женщинам родной страны моей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Недаром на солдатских обелисках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Чеканит память лики матерей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На экране плакат "Родина - мать зовет!" </w:t>
      </w:r>
    </w:p>
    <w:p w:rsidR="008A350D" w:rsidRDefault="008A350D" w:rsidP="008A350D">
      <w:pPr>
        <w:spacing w:before="100" w:beforeAutospacing="1" w:after="100" w:afterAutospacing="1" w:line="240" w:lineRule="auto"/>
        <w:rPr>
          <w:rFonts w:ascii="Times New Roman" w:eastAsia="Times New Roman" w:hAnsi="Times New Roman" w:cs="Times New Roman"/>
          <w:sz w:val="24"/>
          <w:szCs w:val="24"/>
          <w:u w:val="single"/>
        </w:rPr>
        <w:sectPr w:rsidR="008A350D" w:rsidSect="008A350D">
          <w:type w:val="continuous"/>
          <w:pgSz w:w="11906" w:h="16838"/>
          <w:pgMar w:top="720" w:right="720" w:bottom="720" w:left="720" w:header="708" w:footer="708" w:gutter="0"/>
          <w:cols w:num="2" w:space="708"/>
          <w:docGrid w:linePitch="360"/>
        </w:sectPr>
      </w:pPr>
    </w:p>
    <w:p w:rsidR="008A350D" w:rsidRPr="008A350D" w:rsidRDefault="008A350D" w:rsidP="008A350D">
      <w:pPr>
        <w:spacing w:before="100" w:beforeAutospacing="1" w:after="100" w:afterAutospacing="1" w:line="240" w:lineRule="auto"/>
        <w:rPr>
          <w:rFonts w:ascii="Times New Roman" w:eastAsia="Times New Roman" w:hAnsi="Times New Roman" w:cs="Times New Roman"/>
          <w:sz w:val="24"/>
          <w:szCs w:val="24"/>
        </w:rPr>
      </w:pPr>
      <w:r w:rsidRPr="008A350D">
        <w:rPr>
          <w:rFonts w:ascii="Times New Roman" w:eastAsia="Times New Roman" w:hAnsi="Times New Roman" w:cs="Times New Roman"/>
          <w:sz w:val="24"/>
          <w:szCs w:val="24"/>
          <w:u w:val="single"/>
        </w:rPr>
        <w:t xml:space="preserve">Звучит песня "Сказ о Мамаевом Кургане" (сл.В.Бокова, </w:t>
      </w:r>
      <w:proofErr w:type="spellStart"/>
      <w:r w:rsidRPr="008A350D">
        <w:rPr>
          <w:rFonts w:ascii="Times New Roman" w:eastAsia="Times New Roman" w:hAnsi="Times New Roman" w:cs="Times New Roman"/>
          <w:sz w:val="24"/>
          <w:szCs w:val="24"/>
          <w:u w:val="single"/>
        </w:rPr>
        <w:t>муз</w:t>
      </w:r>
      <w:proofErr w:type="gramStart"/>
      <w:r w:rsidRPr="008A350D">
        <w:rPr>
          <w:rFonts w:ascii="Times New Roman" w:eastAsia="Times New Roman" w:hAnsi="Times New Roman" w:cs="Times New Roman"/>
          <w:sz w:val="24"/>
          <w:szCs w:val="24"/>
          <w:u w:val="single"/>
        </w:rPr>
        <w:t>.А</w:t>
      </w:r>
      <w:proofErr w:type="gramEnd"/>
      <w:r w:rsidRPr="008A350D">
        <w:rPr>
          <w:rFonts w:ascii="Times New Roman" w:eastAsia="Times New Roman" w:hAnsi="Times New Roman" w:cs="Times New Roman"/>
          <w:sz w:val="24"/>
          <w:szCs w:val="24"/>
          <w:u w:val="single"/>
        </w:rPr>
        <w:t>.Пахмутовой</w:t>
      </w:r>
      <w:proofErr w:type="spellEnd"/>
      <w:r w:rsidRPr="008A350D">
        <w:rPr>
          <w:rFonts w:ascii="Times New Roman" w:eastAsia="Times New Roman" w:hAnsi="Times New Roman" w:cs="Times New Roman"/>
          <w:sz w:val="24"/>
          <w:szCs w:val="24"/>
          <w:u w:val="single"/>
        </w:rPr>
        <w:t>)</w:t>
      </w:r>
    </w:p>
    <w:p w:rsidR="008A350D" w:rsidRPr="008A350D" w:rsidRDefault="008A350D" w:rsidP="008A350D">
      <w:pPr>
        <w:spacing w:before="100" w:beforeAutospacing="1" w:after="100" w:afterAutospacing="1" w:line="240" w:lineRule="auto"/>
        <w:rPr>
          <w:rFonts w:ascii="Times New Roman" w:eastAsia="Times New Roman" w:hAnsi="Times New Roman" w:cs="Times New Roman"/>
          <w:sz w:val="24"/>
          <w:szCs w:val="24"/>
        </w:rPr>
      </w:pPr>
      <w:r w:rsidRPr="008A350D">
        <w:rPr>
          <w:rFonts w:ascii="Times New Roman" w:eastAsia="Times New Roman" w:hAnsi="Times New Roman" w:cs="Times New Roman"/>
          <w:b/>
          <w:bCs/>
          <w:sz w:val="24"/>
          <w:szCs w:val="24"/>
        </w:rPr>
        <w:t>2 ведущий.</w:t>
      </w:r>
      <w:r w:rsidRPr="008A350D">
        <w:rPr>
          <w:rFonts w:ascii="Times New Roman" w:eastAsia="Times New Roman" w:hAnsi="Times New Roman" w:cs="Times New Roman"/>
          <w:sz w:val="24"/>
          <w:szCs w:val="24"/>
        </w:rPr>
        <w:t xml:space="preserve"> Любовь матери к детям безгранична. Мать всегда помнит о своем ребенке, где бы он ни находился. Многие матери, получив во время Великой Отечественной войны извещение о смерти сына, не верили в его смерть и всю оставшуюся жизнь надеялись на чудо, чудо возвращения.</w:t>
      </w:r>
    </w:p>
    <w:p w:rsidR="008A350D" w:rsidRPr="008A350D" w:rsidRDefault="008A350D" w:rsidP="008A350D">
      <w:pPr>
        <w:spacing w:before="100" w:beforeAutospacing="1" w:after="100" w:afterAutospacing="1" w:line="240" w:lineRule="auto"/>
        <w:rPr>
          <w:rFonts w:ascii="Times New Roman" w:eastAsia="Times New Roman" w:hAnsi="Times New Roman" w:cs="Times New Roman"/>
          <w:sz w:val="24"/>
          <w:szCs w:val="24"/>
        </w:rPr>
      </w:pPr>
      <w:r w:rsidRPr="008A350D">
        <w:rPr>
          <w:rFonts w:ascii="Times New Roman" w:eastAsia="Times New Roman" w:hAnsi="Times New Roman" w:cs="Times New Roman"/>
          <w:sz w:val="24"/>
          <w:szCs w:val="24"/>
          <w:u w:val="single"/>
        </w:rPr>
        <w:t>Стихотворение читается на фоне картины К.С.Петрова - Водкина "</w:t>
      </w:r>
      <w:proofErr w:type="spellStart"/>
      <w:r w:rsidRPr="008A350D">
        <w:rPr>
          <w:rFonts w:ascii="Times New Roman" w:eastAsia="Times New Roman" w:hAnsi="Times New Roman" w:cs="Times New Roman"/>
          <w:sz w:val="24"/>
          <w:szCs w:val="24"/>
          <w:u w:val="single"/>
        </w:rPr>
        <w:t>Петроградскя</w:t>
      </w:r>
      <w:proofErr w:type="spellEnd"/>
      <w:r w:rsidRPr="008A350D">
        <w:rPr>
          <w:rFonts w:ascii="Times New Roman" w:eastAsia="Times New Roman" w:hAnsi="Times New Roman" w:cs="Times New Roman"/>
          <w:sz w:val="24"/>
          <w:szCs w:val="24"/>
          <w:u w:val="single"/>
        </w:rPr>
        <w:t xml:space="preserve"> Мадонна".</w:t>
      </w:r>
    </w:p>
    <w:p w:rsidR="008A350D" w:rsidRPr="008A350D" w:rsidRDefault="008A350D" w:rsidP="008A350D">
      <w:pPr>
        <w:spacing w:before="100" w:beforeAutospacing="1" w:after="100" w:afterAutospacing="1" w:line="240" w:lineRule="auto"/>
        <w:rPr>
          <w:rFonts w:ascii="Times New Roman" w:eastAsia="Times New Roman" w:hAnsi="Times New Roman" w:cs="Times New Roman"/>
          <w:sz w:val="24"/>
          <w:szCs w:val="24"/>
        </w:rPr>
      </w:pPr>
      <w:r w:rsidRPr="008A350D">
        <w:rPr>
          <w:rFonts w:ascii="Times New Roman" w:eastAsia="Times New Roman" w:hAnsi="Times New Roman" w:cs="Times New Roman"/>
          <w:b/>
          <w:bCs/>
          <w:sz w:val="24"/>
          <w:szCs w:val="24"/>
        </w:rPr>
        <w:t>Чтец.</w:t>
      </w:r>
    </w:p>
    <w:p w:rsidR="008A350D" w:rsidRDefault="008A350D" w:rsidP="008A350D">
      <w:pPr>
        <w:spacing w:after="0" w:line="240" w:lineRule="auto"/>
        <w:rPr>
          <w:rFonts w:ascii="Times New Roman" w:eastAsia="Times New Roman" w:hAnsi="Times New Roman" w:cs="Times New Roman"/>
          <w:i/>
          <w:iCs/>
          <w:sz w:val="24"/>
          <w:szCs w:val="24"/>
        </w:rPr>
        <w:sectPr w:rsidR="008A350D" w:rsidSect="008A350D">
          <w:type w:val="continuous"/>
          <w:pgSz w:w="11906" w:h="16838"/>
          <w:pgMar w:top="720" w:right="720" w:bottom="720" w:left="720" w:header="708" w:footer="708" w:gutter="0"/>
          <w:cols w:space="708"/>
          <w:docGrid w:linePitch="360"/>
        </w:sectPr>
      </w:pP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Все люди спят,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Но мать не спит сейчас.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И не смыкает мать усталых глаз,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Была война.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Был сын убит в бою,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Прикрыл он сердцем Родину свою.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Пред ним открыто было сто дорог -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Он быть ученым мог,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Он стать поэтом мог,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Но верит мать и ждет: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Раздастся в двери стук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И сын вернется вдруг.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Все люди спят,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Но мать не спит сейчас,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И льются слезы из усталых глаз.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И много дней, и много лет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Она все сына ждет,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А сына нет. </w:t>
      </w:r>
      <w:r w:rsidRPr="008A350D">
        <w:rPr>
          <w:rFonts w:ascii="Times New Roman" w:eastAsia="Times New Roman" w:hAnsi="Times New Roman" w:cs="Times New Roman"/>
          <w:b/>
          <w:bCs/>
          <w:i/>
          <w:iCs/>
          <w:sz w:val="24"/>
          <w:szCs w:val="24"/>
        </w:rPr>
        <w:t>(Н.Рублев)</w:t>
      </w:r>
      <w:r w:rsidRPr="008A350D">
        <w:rPr>
          <w:rFonts w:ascii="Times New Roman" w:eastAsia="Times New Roman" w:hAnsi="Times New Roman" w:cs="Times New Roman"/>
          <w:i/>
          <w:iCs/>
          <w:sz w:val="24"/>
          <w:szCs w:val="24"/>
        </w:rPr>
        <w:t xml:space="preserve"> </w:t>
      </w:r>
    </w:p>
    <w:p w:rsidR="008A350D" w:rsidRDefault="008A350D" w:rsidP="008A350D">
      <w:pPr>
        <w:spacing w:before="100" w:beforeAutospacing="1" w:after="100" w:afterAutospacing="1" w:line="240" w:lineRule="auto"/>
        <w:rPr>
          <w:rFonts w:ascii="Times New Roman" w:eastAsia="Times New Roman" w:hAnsi="Times New Roman" w:cs="Times New Roman"/>
          <w:b/>
          <w:bCs/>
          <w:sz w:val="24"/>
          <w:szCs w:val="24"/>
        </w:rPr>
        <w:sectPr w:rsidR="008A350D" w:rsidSect="008A350D">
          <w:type w:val="continuous"/>
          <w:pgSz w:w="11906" w:h="16838"/>
          <w:pgMar w:top="720" w:right="720" w:bottom="720" w:left="720" w:header="708" w:footer="708" w:gutter="0"/>
          <w:cols w:num="2" w:space="708"/>
          <w:docGrid w:linePitch="360"/>
        </w:sectPr>
      </w:pPr>
    </w:p>
    <w:p w:rsidR="008A350D" w:rsidRPr="008A350D" w:rsidRDefault="008A350D" w:rsidP="008A350D">
      <w:pPr>
        <w:spacing w:before="100" w:beforeAutospacing="1" w:after="100" w:afterAutospacing="1" w:line="240" w:lineRule="auto"/>
        <w:rPr>
          <w:rFonts w:ascii="Times New Roman" w:eastAsia="Times New Roman" w:hAnsi="Times New Roman" w:cs="Times New Roman"/>
          <w:sz w:val="24"/>
          <w:szCs w:val="24"/>
        </w:rPr>
      </w:pPr>
      <w:r w:rsidRPr="008A350D">
        <w:rPr>
          <w:rFonts w:ascii="Times New Roman" w:eastAsia="Times New Roman" w:hAnsi="Times New Roman" w:cs="Times New Roman"/>
          <w:b/>
          <w:bCs/>
          <w:sz w:val="24"/>
          <w:szCs w:val="24"/>
        </w:rPr>
        <w:t>Чтец.</w:t>
      </w:r>
    </w:p>
    <w:p w:rsidR="008A350D" w:rsidRDefault="008A350D" w:rsidP="008A350D">
      <w:pPr>
        <w:spacing w:after="0" w:line="240" w:lineRule="auto"/>
        <w:rPr>
          <w:rFonts w:ascii="Times New Roman" w:eastAsia="Times New Roman" w:hAnsi="Times New Roman" w:cs="Times New Roman"/>
          <w:i/>
          <w:iCs/>
          <w:sz w:val="24"/>
          <w:szCs w:val="24"/>
        </w:rPr>
        <w:sectPr w:rsidR="008A350D" w:rsidSect="008A350D">
          <w:type w:val="continuous"/>
          <w:pgSz w:w="11906" w:h="16838"/>
          <w:pgMar w:top="720" w:right="720" w:bottom="720" w:left="720" w:header="708" w:footer="708" w:gutter="0"/>
          <w:cols w:space="708"/>
          <w:docGrid w:linePitch="360"/>
        </w:sectPr>
      </w:pP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Ой, зачем ты, солнце красное,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lastRenderedPageBreak/>
        <w:t xml:space="preserve">Все уходишь -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не прощаешься?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Ой, зачем с войны безрадостной,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сын,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не возвращаешься?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Из беды тебя я выручу,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прилечу орлицей быстрою…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Отзовись,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моя кровиночка!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Маленький, единственный…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Белый свет не мил.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Изболелась я.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возвратись, моя надежда!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Зернышко мое,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Зорюшка моя.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Горюшко мое,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горюшко мое,-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где же ты?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Не могу найти дороженьки,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чтоб заплакать над могилою…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Не хочу я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ничегошеньки -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только сына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видеть милого.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За лесами </w:t>
      </w:r>
      <w:proofErr w:type="gramStart"/>
      <w:r w:rsidRPr="008A350D">
        <w:rPr>
          <w:rFonts w:ascii="Times New Roman" w:eastAsia="Times New Roman" w:hAnsi="Times New Roman" w:cs="Times New Roman"/>
          <w:i/>
          <w:iCs/>
          <w:sz w:val="24"/>
          <w:szCs w:val="24"/>
        </w:rPr>
        <w:t>моя</w:t>
      </w:r>
      <w:proofErr w:type="gramEnd"/>
      <w:r w:rsidRPr="008A350D">
        <w:rPr>
          <w:rFonts w:ascii="Times New Roman" w:eastAsia="Times New Roman" w:hAnsi="Times New Roman" w:cs="Times New Roman"/>
          <w:i/>
          <w:iCs/>
          <w:sz w:val="24"/>
          <w:szCs w:val="24"/>
        </w:rPr>
        <w:t xml:space="preserve"> </w:t>
      </w:r>
      <w:proofErr w:type="spellStart"/>
      <w:r w:rsidRPr="008A350D">
        <w:rPr>
          <w:rFonts w:ascii="Times New Roman" w:eastAsia="Times New Roman" w:hAnsi="Times New Roman" w:cs="Times New Roman"/>
          <w:i/>
          <w:iCs/>
          <w:sz w:val="24"/>
          <w:szCs w:val="24"/>
        </w:rPr>
        <w:t>ластынька</w:t>
      </w:r>
      <w:proofErr w:type="spellEnd"/>
      <w:r w:rsidRPr="008A350D">
        <w:rPr>
          <w:rFonts w:ascii="Times New Roman" w:eastAsia="Times New Roman" w:hAnsi="Times New Roman" w:cs="Times New Roman"/>
          <w:i/>
          <w:iCs/>
          <w:sz w:val="24"/>
          <w:szCs w:val="24"/>
        </w:rPr>
        <w:t xml:space="preserve">!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За горами - за громадами…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Если выплаканы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глазоньки -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сердцем плачут матери.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Белый свет не мил.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Изболелась я.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возвратись, моя надежда!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Зернышко мое.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Зорюшка моя.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Горюшко мое,-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где же ты? </w:t>
      </w:r>
      <w:proofErr w:type="gramStart"/>
      <w:r w:rsidRPr="008A350D">
        <w:rPr>
          <w:rFonts w:ascii="Times New Roman" w:eastAsia="Times New Roman" w:hAnsi="Times New Roman" w:cs="Times New Roman"/>
          <w:b/>
          <w:bCs/>
          <w:i/>
          <w:iCs/>
          <w:sz w:val="24"/>
          <w:szCs w:val="24"/>
        </w:rPr>
        <w:t>(Р.Рождественский.</w:t>
      </w:r>
      <w:proofErr w:type="gramEnd"/>
      <w:r w:rsidRPr="008A350D">
        <w:rPr>
          <w:rFonts w:ascii="Times New Roman" w:eastAsia="Times New Roman" w:hAnsi="Times New Roman" w:cs="Times New Roman"/>
          <w:b/>
          <w:bCs/>
          <w:i/>
          <w:iCs/>
          <w:sz w:val="24"/>
          <w:szCs w:val="24"/>
        </w:rPr>
        <w:t xml:space="preserve"> "Реквием", глава 5)</w:t>
      </w:r>
      <w:r w:rsidRPr="008A350D">
        <w:rPr>
          <w:rFonts w:ascii="Times New Roman" w:eastAsia="Times New Roman" w:hAnsi="Times New Roman" w:cs="Times New Roman"/>
          <w:i/>
          <w:iCs/>
          <w:sz w:val="24"/>
          <w:szCs w:val="24"/>
        </w:rPr>
        <w:t xml:space="preserve"> </w:t>
      </w:r>
    </w:p>
    <w:p w:rsidR="008A350D" w:rsidRDefault="008A350D" w:rsidP="008A350D">
      <w:pPr>
        <w:spacing w:after="0" w:line="240" w:lineRule="auto"/>
        <w:rPr>
          <w:rFonts w:ascii="Times New Roman" w:eastAsia="Times New Roman" w:hAnsi="Times New Roman" w:cs="Times New Roman"/>
          <w:i/>
          <w:iCs/>
          <w:sz w:val="24"/>
          <w:szCs w:val="24"/>
        </w:rPr>
        <w:sectPr w:rsidR="008A350D" w:rsidSect="008A350D">
          <w:type w:val="continuous"/>
          <w:pgSz w:w="11906" w:h="16838"/>
          <w:pgMar w:top="720" w:right="720" w:bottom="720" w:left="720" w:header="708" w:footer="708" w:gutter="0"/>
          <w:cols w:num="2" w:space="708"/>
          <w:docGrid w:linePitch="360"/>
        </w:sectPr>
      </w:pPr>
    </w:p>
    <w:p w:rsidR="008A350D" w:rsidRPr="008A350D" w:rsidRDefault="008A350D" w:rsidP="008A350D">
      <w:pPr>
        <w:spacing w:after="0" w:line="240" w:lineRule="auto"/>
        <w:ind w:firstLine="2268"/>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Первой пулей на войне любой </w:t>
      </w:r>
    </w:p>
    <w:p w:rsidR="008A350D" w:rsidRPr="008A350D" w:rsidRDefault="008A350D" w:rsidP="008A350D">
      <w:pPr>
        <w:spacing w:after="0" w:line="240" w:lineRule="auto"/>
        <w:ind w:firstLine="2268"/>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Поражают сердце материнское </w:t>
      </w:r>
    </w:p>
    <w:p w:rsidR="008A350D" w:rsidRPr="008A350D" w:rsidRDefault="008A350D" w:rsidP="008A350D">
      <w:pPr>
        <w:spacing w:after="0" w:line="240" w:lineRule="auto"/>
        <w:ind w:firstLine="2268"/>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Кто б ни выиграл последний бой </w:t>
      </w:r>
    </w:p>
    <w:p w:rsidR="008A350D" w:rsidRPr="008A350D" w:rsidRDefault="008A350D" w:rsidP="008A350D">
      <w:pPr>
        <w:spacing w:after="0" w:line="240" w:lineRule="auto"/>
        <w:ind w:firstLine="2268"/>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А страдает сердце материнское. </w:t>
      </w:r>
      <w:r w:rsidRPr="008A350D">
        <w:rPr>
          <w:rFonts w:ascii="Times New Roman" w:eastAsia="Times New Roman" w:hAnsi="Times New Roman" w:cs="Times New Roman"/>
          <w:b/>
          <w:bCs/>
          <w:i/>
          <w:iCs/>
          <w:sz w:val="24"/>
          <w:szCs w:val="24"/>
        </w:rPr>
        <w:t>(К.Кулиев)</w:t>
      </w:r>
      <w:r w:rsidRPr="008A350D">
        <w:rPr>
          <w:rFonts w:ascii="Times New Roman" w:eastAsia="Times New Roman" w:hAnsi="Times New Roman" w:cs="Times New Roman"/>
          <w:i/>
          <w:iCs/>
          <w:sz w:val="24"/>
          <w:szCs w:val="24"/>
        </w:rPr>
        <w:t xml:space="preserve"> </w:t>
      </w:r>
    </w:p>
    <w:p w:rsidR="008A350D" w:rsidRPr="008A350D" w:rsidRDefault="008A350D" w:rsidP="008A350D">
      <w:pPr>
        <w:spacing w:before="100" w:beforeAutospacing="1" w:after="100" w:afterAutospacing="1" w:line="240" w:lineRule="auto"/>
        <w:rPr>
          <w:rFonts w:ascii="Times New Roman" w:eastAsia="Times New Roman" w:hAnsi="Times New Roman" w:cs="Times New Roman"/>
          <w:sz w:val="24"/>
          <w:szCs w:val="24"/>
        </w:rPr>
      </w:pPr>
      <w:r w:rsidRPr="008A350D">
        <w:rPr>
          <w:rFonts w:ascii="Times New Roman" w:eastAsia="Times New Roman" w:hAnsi="Times New Roman" w:cs="Times New Roman"/>
          <w:sz w:val="24"/>
          <w:szCs w:val="24"/>
          <w:u w:val="single"/>
        </w:rPr>
        <w:t xml:space="preserve">Инсценировка стихотворения М. </w:t>
      </w:r>
      <w:proofErr w:type="spellStart"/>
      <w:r w:rsidRPr="008A350D">
        <w:rPr>
          <w:rFonts w:ascii="Times New Roman" w:eastAsia="Times New Roman" w:hAnsi="Times New Roman" w:cs="Times New Roman"/>
          <w:sz w:val="24"/>
          <w:szCs w:val="24"/>
          <w:u w:val="single"/>
        </w:rPr>
        <w:t>Джалиля</w:t>
      </w:r>
      <w:proofErr w:type="spellEnd"/>
      <w:r w:rsidRPr="008A350D">
        <w:rPr>
          <w:rFonts w:ascii="Times New Roman" w:eastAsia="Times New Roman" w:hAnsi="Times New Roman" w:cs="Times New Roman"/>
          <w:sz w:val="24"/>
          <w:szCs w:val="24"/>
          <w:u w:val="single"/>
        </w:rPr>
        <w:t xml:space="preserve"> "Праздник Матери":</w:t>
      </w:r>
    </w:p>
    <w:p w:rsidR="008A350D" w:rsidRDefault="008A350D" w:rsidP="008A350D">
      <w:pPr>
        <w:spacing w:after="0" w:line="240" w:lineRule="auto"/>
        <w:rPr>
          <w:rFonts w:ascii="Times New Roman" w:eastAsia="Times New Roman" w:hAnsi="Times New Roman" w:cs="Times New Roman"/>
          <w:i/>
          <w:iCs/>
          <w:sz w:val="24"/>
          <w:szCs w:val="24"/>
        </w:rPr>
        <w:sectPr w:rsidR="008A350D" w:rsidSect="008A350D">
          <w:type w:val="continuous"/>
          <w:pgSz w:w="11906" w:h="16838"/>
          <w:pgMar w:top="720" w:right="720" w:bottom="720" w:left="720" w:header="708" w:footer="708" w:gutter="0"/>
          <w:cols w:space="708"/>
          <w:docGrid w:linePitch="360"/>
        </w:sectPr>
      </w:pP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 Как вольных птиц над степью на рассвете,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Трех сыновей пустила я в полет.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Как матери, как близкой, мне ответьте,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Как женщине, что слезы льет: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Где сыновья мои? В душе тревога,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Мать хочет знать, на то она и мать: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Какая детям суждена дорога?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Победы или смерти ждать?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Летит под облаками голубь с юга,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lastRenderedPageBreak/>
        <w:t xml:space="preserve">Он к матери садится на порог.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 Ты видел их? Прошу тебя, как друга,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Подай мне весть, мой голубок!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Где старший мой? Где сердца утешенье;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Он жив ли? Помощь надобна ль ему?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-О мать, крепись: твой старший пал в сраженье,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Твой старший сын погиб в Крыму.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Застыла мать, какая боль во взоре!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Как ей излить в слезах печаль свою!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И голову посеребрило горе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По сыну, павшему в бою.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 Как вольных птиц над степью на рассвете,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Отправила в полет я трех детей.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Как матери, как близкой, мне ответьте, -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Измучавшись, я жду вестей.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Мой старший не пришел, он гибель встретил,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Он пал в бою, очей родимых свет,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Быть может, </w:t>
      </w:r>
      <w:proofErr w:type="gramStart"/>
      <w:r w:rsidRPr="008A350D">
        <w:rPr>
          <w:rFonts w:ascii="Times New Roman" w:eastAsia="Times New Roman" w:hAnsi="Times New Roman" w:cs="Times New Roman"/>
          <w:i/>
          <w:iCs/>
          <w:sz w:val="24"/>
          <w:szCs w:val="24"/>
        </w:rPr>
        <w:t>средний</w:t>
      </w:r>
      <w:proofErr w:type="gramEnd"/>
      <w:r w:rsidRPr="008A350D">
        <w:rPr>
          <w:rFonts w:ascii="Times New Roman" w:eastAsia="Times New Roman" w:hAnsi="Times New Roman" w:cs="Times New Roman"/>
          <w:i/>
          <w:iCs/>
          <w:sz w:val="24"/>
          <w:szCs w:val="24"/>
        </w:rPr>
        <w:t xml:space="preserve"> жив? Быть может, ветер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Принес мне от него привет?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Шумит, играет ветер на пороге,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О чем он шепчет матери седой?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 Скажи мне, ветер, на твоей дороге </w:t>
      </w:r>
    </w:p>
    <w:p w:rsidR="008A350D" w:rsidRPr="008A350D" w:rsidRDefault="008A350D" w:rsidP="008A350D">
      <w:pPr>
        <w:spacing w:after="0" w:line="240" w:lineRule="auto"/>
        <w:rPr>
          <w:rFonts w:ascii="Times New Roman" w:eastAsia="Times New Roman" w:hAnsi="Times New Roman" w:cs="Times New Roman"/>
          <w:i/>
          <w:iCs/>
          <w:sz w:val="24"/>
          <w:szCs w:val="24"/>
        </w:rPr>
      </w:pPr>
      <w:proofErr w:type="gramStart"/>
      <w:r w:rsidRPr="008A350D">
        <w:rPr>
          <w:rFonts w:ascii="Times New Roman" w:eastAsia="Times New Roman" w:hAnsi="Times New Roman" w:cs="Times New Roman"/>
          <w:i/>
          <w:iCs/>
          <w:sz w:val="24"/>
          <w:szCs w:val="24"/>
        </w:rPr>
        <w:t>Мой</w:t>
      </w:r>
      <w:proofErr w:type="gramEnd"/>
      <w:r w:rsidRPr="008A350D">
        <w:rPr>
          <w:rFonts w:ascii="Times New Roman" w:eastAsia="Times New Roman" w:hAnsi="Times New Roman" w:cs="Times New Roman"/>
          <w:i/>
          <w:iCs/>
          <w:sz w:val="24"/>
          <w:szCs w:val="24"/>
        </w:rPr>
        <w:t xml:space="preserve"> средний встретился с тобой?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 О мать, крепись, в сраженье пал твой средний,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Для матери не смог себя сберечь.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Пока не смо</w:t>
      </w:r>
      <w:proofErr w:type="gramStart"/>
      <w:r w:rsidRPr="008A350D">
        <w:rPr>
          <w:rFonts w:ascii="Times New Roman" w:eastAsia="Times New Roman" w:hAnsi="Times New Roman" w:cs="Times New Roman"/>
          <w:i/>
          <w:iCs/>
          <w:sz w:val="24"/>
          <w:szCs w:val="24"/>
        </w:rPr>
        <w:t>лк в гр</w:t>
      </w:r>
      <w:proofErr w:type="gramEnd"/>
      <w:r w:rsidRPr="008A350D">
        <w:rPr>
          <w:rFonts w:ascii="Times New Roman" w:eastAsia="Times New Roman" w:hAnsi="Times New Roman" w:cs="Times New Roman"/>
          <w:i/>
          <w:iCs/>
          <w:sz w:val="24"/>
          <w:szCs w:val="24"/>
        </w:rPr>
        <w:t xml:space="preserve">уди удар последний,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Держал в руке алмазный меч.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В беспамятстве упала мать седая,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Не выдержало сердце, а слеза </w:t>
      </w:r>
    </w:p>
    <w:p w:rsidR="008A350D" w:rsidRPr="008A350D" w:rsidRDefault="008A350D" w:rsidP="008A350D">
      <w:pPr>
        <w:spacing w:after="0" w:line="240" w:lineRule="auto"/>
        <w:rPr>
          <w:rFonts w:ascii="Times New Roman" w:eastAsia="Times New Roman" w:hAnsi="Times New Roman" w:cs="Times New Roman"/>
          <w:i/>
          <w:iCs/>
          <w:sz w:val="24"/>
          <w:szCs w:val="24"/>
        </w:rPr>
      </w:pPr>
      <w:proofErr w:type="gramStart"/>
      <w:r w:rsidRPr="008A350D">
        <w:rPr>
          <w:rFonts w:ascii="Times New Roman" w:eastAsia="Times New Roman" w:hAnsi="Times New Roman" w:cs="Times New Roman"/>
          <w:i/>
          <w:iCs/>
          <w:sz w:val="24"/>
          <w:szCs w:val="24"/>
        </w:rPr>
        <w:t>Катилась за слезой, не высыхая</w:t>
      </w:r>
      <w:proofErr w:type="gramEnd"/>
      <w:r w:rsidRPr="008A350D">
        <w:rPr>
          <w:rFonts w:ascii="Times New Roman" w:eastAsia="Times New Roman" w:hAnsi="Times New Roman" w:cs="Times New Roman"/>
          <w:i/>
          <w:iCs/>
          <w:sz w:val="24"/>
          <w:szCs w:val="24"/>
        </w:rPr>
        <w:t xml:space="preserve">,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Ослепли старые глаза.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 Как вольных птиц над степью на рассвете,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Трех сыновей пустила я летать.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Как женщине, как близкой, мне ответьте,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Не то сгорит от горя мать. </w:t>
      </w:r>
    </w:p>
    <w:p w:rsidR="008A350D" w:rsidRDefault="008A350D" w:rsidP="008A350D">
      <w:pPr>
        <w:spacing w:before="100" w:beforeAutospacing="1" w:after="100" w:afterAutospacing="1" w:line="240" w:lineRule="auto"/>
        <w:rPr>
          <w:rFonts w:ascii="Times New Roman" w:eastAsia="Times New Roman" w:hAnsi="Times New Roman" w:cs="Times New Roman"/>
          <w:b/>
          <w:bCs/>
          <w:sz w:val="24"/>
          <w:szCs w:val="24"/>
        </w:rPr>
        <w:sectPr w:rsidR="008A350D" w:rsidSect="008A350D">
          <w:type w:val="continuous"/>
          <w:pgSz w:w="11906" w:h="16838"/>
          <w:pgMar w:top="720" w:right="720" w:bottom="720" w:left="720" w:header="708" w:footer="708" w:gutter="0"/>
          <w:cols w:num="2" w:space="708"/>
          <w:docGrid w:linePitch="360"/>
        </w:sectPr>
      </w:pPr>
    </w:p>
    <w:p w:rsidR="008A350D" w:rsidRPr="008A350D" w:rsidRDefault="008A350D" w:rsidP="008A350D">
      <w:pPr>
        <w:spacing w:before="100" w:beforeAutospacing="1" w:after="100" w:afterAutospacing="1" w:line="240" w:lineRule="auto"/>
        <w:rPr>
          <w:rFonts w:ascii="Times New Roman" w:eastAsia="Times New Roman" w:hAnsi="Times New Roman" w:cs="Times New Roman"/>
          <w:sz w:val="24"/>
          <w:szCs w:val="24"/>
        </w:rPr>
      </w:pPr>
      <w:r w:rsidRPr="008A350D">
        <w:rPr>
          <w:rFonts w:ascii="Times New Roman" w:eastAsia="Times New Roman" w:hAnsi="Times New Roman" w:cs="Times New Roman"/>
          <w:b/>
          <w:bCs/>
          <w:sz w:val="24"/>
          <w:szCs w:val="24"/>
        </w:rPr>
        <w:t>Часть 4. "…Люблю тебя, мама!"</w:t>
      </w:r>
    </w:p>
    <w:p w:rsidR="008A350D" w:rsidRPr="008A350D" w:rsidRDefault="008A350D" w:rsidP="008A350D">
      <w:pPr>
        <w:spacing w:before="100" w:beforeAutospacing="1" w:after="100" w:afterAutospacing="1" w:line="240" w:lineRule="auto"/>
        <w:rPr>
          <w:rFonts w:ascii="Times New Roman" w:eastAsia="Times New Roman" w:hAnsi="Times New Roman" w:cs="Times New Roman"/>
          <w:sz w:val="24"/>
          <w:szCs w:val="24"/>
        </w:rPr>
      </w:pPr>
      <w:r w:rsidRPr="008A350D">
        <w:rPr>
          <w:rFonts w:ascii="Times New Roman" w:eastAsia="Times New Roman" w:hAnsi="Times New Roman" w:cs="Times New Roman"/>
          <w:b/>
          <w:bCs/>
          <w:sz w:val="24"/>
          <w:szCs w:val="24"/>
        </w:rPr>
        <w:t>Чтец.</w:t>
      </w:r>
    </w:p>
    <w:p w:rsidR="008A350D" w:rsidRDefault="008A350D" w:rsidP="008A350D">
      <w:pPr>
        <w:spacing w:after="0" w:line="240" w:lineRule="auto"/>
        <w:rPr>
          <w:rFonts w:ascii="Times New Roman" w:eastAsia="Times New Roman" w:hAnsi="Times New Roman" w:cs="Times New Roman"/>
          <w:i/>
          <w:iCs/>
          <w:sz w:val="24"/>
          <w:szCs w:val="24"/>
        </w:rPr>
        <w:sectPr w:rsidR="008A350D" w:rsidSect="008A350D">
          <w:type w:val="continuous"/>
          <w:pgSz w:w="11906" w:h="16838"/>
          <w:pgMar w:top="720" w:right="720" w:bottom="720" w:left="720" w:header="708" w:footer="708" w:gutter="0"/>
          <w:cols w:space="708"/>
          <w:docGrid w:linePitch="360"/>
        </w:sectPr>
      </w:pP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Нас, как причалы, ждут края родные…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И, </w:t>
      </w:r>
      <w:proofErr w:type="gramStart"/>
      <w:r w:rsidRPr="008A350D">
        <w:rPr>
          <w:rFonts w:ascii="Times New Roman" w:eastAsia="Times New Roman" w:hAnsi="Times New Roman" w:cs="Times New Roman"/>
          <w:i/>
          <w:iCs/>
          <w:sz w:val="24"/>
          <w:szCs w:val="24"/>
        </w:rPr>
        <w:t>обожженный</w:t>
      </w:r>
      <w:proofErr w:type="gramEnd"/>
      <w:r w:rsidRPr="008A350D">
        <w:rPr>
          <w:rFonts w:ascii="Times New Roman" w:eastAsia="Times New Roman" w:hAnsi="Times New Roman" w:cs="Times New Roman"/>
          <w:i/>
          <w:iCs/>
          <w:sz w:val="24"/>
          <w:szCs w:val="24"/>
        </w:rPr>
        <w:t xml:space="preserve"> ветрами путей,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Ты, в отчий </w:t>
      </w:r>
      <w:proofErr w:type="gramStart"/>
      <w:r w:rsidRPr="008A350D">
        <w:rPr>
          <w:rFonts w:ascii="Times New Roman" w:eastAsia="Times New Roman" w:hAnsi="Times New Roman" w:cs="Times New Roman"/>
          <w:i/>
          <w:iCs/>
          <w:sz w:val="24"/>
          <w:szCs w:val="24"/>
        </w:rPr>
        <w:t>дом</w:t>
      </w:r>
      <w:proofErr w:type="gramEnd"/>
      <w:r w:rsidRPr="008A350D">
        <w:rPr>
          <w:rFonts w:ascii="Times New Roman" w:eastAsia="Times New Roman" w:hAnsi="Times New Roman" w:cs="Times New Roman"/>
          <w:i/>
          <w:iCs/>
          <w:sz w:val="24"/>
          <w:szCs w:val="24"/>
        </w:rPr>
        <w:t xml:space="preserve"> вернувшись, как впервые,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Увидишь руки матери своей…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И вспомнив вдруг походов зной и слякоть,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Поля фронтов, где рвались небеса,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Поймешь, что руки эти могут плакать,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Как плачут материнские глаза.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Что в них слилось все доброе, святое,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И свет окна, и спелой нивы дрожь,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Что им, бессонным, больше бы покоя, </w:t>
      </w:r>
    </w:p>
    <w:p w:rsidR="008A350D" w:rsidRPr="008A350D" w:rsidRDefault="008A350D" w:rsidP="008A350D">
      <w:pPr>
        <w:spacing w:after="0" w:line="240" w:lineRule="auto"/>
        <w:rPr>
          <w:rFonts w:ascii="Times New Roman" w:eastAsia="Times New Roman" w:hAnsi="Times New Roman" w:cs="Times New Roman"/>
          <w:i/>
          <w:iCs/>
          <w:sz w:val="24"/>
          <w:szCs w:val="24"/>
        </w:rPr>
      </w:pPr>
      <w:r w:rsidRPr="008A350D">
        <w:rPr>
          <w:rFonts w:ascii="Times New Roman" w:eastAsia="Times New Roman" w:hAnsi="Times New Roman" w:cs="Times New Roman"/>
          <w:i/>
          <w:iCs/>
          <w:sz w:val="24"/>
          <w:szCs w:val="24"/>
        </w:rPr>
        <w:t xml:space="preserve">А ты им все покоя не даешь! </w:t>
      </w:r>
    </w:p>
    <w:p w:rsidR="008A350D" w:rsidRDefault="008A350D" w:rsidP="008A350D">
      <w:pPr>
        <w:spacing w:before="100" w:beforeAutospacing="1" w:after="100" w:afterAutospacing="1" w:line="240" w:lineRule="auto"/>
        <w:rPr>
          <w:rFonts w:ascii="Times New Roman" w:eastAsia="Times New Roman" w:hAnsi="Times New Roman" w:cs="Times New Roman"/>
          <w:sz w:val="24"/>
          <w:szCs w:val="24"/>
          <w:u w:val="single"/>
        </w:rPr>
        <w:sectPr w:rsidR="008A350D" w:rsidSect="008A350D">
          <w:type w:val="continuous"/>
          <w:pgSz w:w="11906" w:h="16838"/>
          <w:pgMar w:top="720" w:right="720" w:bottom="720" w:left="720" w:header="708" w:footer="708" w:gutter="0"/>
          <w:cols w:num="2" w:space="708"/>
          <w:docGrid w:linePitch="360"/>
        </w:sectPr>
      </w:pPr>
    </w:p>
    <w:p w:rsidR="008A350D" w:rsidRPr="008A350D" w:rsidRDefault="008A350D" w:rsidP="008A350D">
      <w:pPr>
        <w:spacing w:before="100" w:beforeAutospacing="1" w:after="100" w:afterAutospacing="1" w:line="240" w:lineRule="auto"/>
        <w:rPr>
          <w:rFonts w:ascii="Times New Roman" w:eastAsia="Times New Roman" w:hAnsi="Times New Roman" w:cs="Times New Roman"/>
          <w:sz w:val="24"/>
          <w:szCs w:val="24"/>
        </w:rPr>
      </w:pPr>
      <w:r w:rsidRPr="008A350D">
        <w:rPr>
          <w:rFonts w:ascii="Times New Roman" w:eastAsia="Times New Roman" w:hAnsi="Times New Roman" w:cs="Times New Roman"/>
          <w:sz w:val="24"/>
          <w:szCs w:val="24"/>
          <w:u w:val="single"/>
        </w:rPr>
        <w:t xml:space="preserve">Звучит песня М. </w:t>
      </w:r>
      <w:proofErr w:type="spellStart"/>
      <w:r w:rsidRPr="008A350D">
        <w:rPr>
          <w:rFonts w:ascii="Times New Roman" w:eastAsia="Times New Roman" w:hAnsi="Times New Roman" w:cs="Times New Roman"/>
          <w:sz w:val="24"/>
          <w:szCs w:val="24"/>
          <w:u w:val="single"/>
        </w:rPr>
        <w:t>Пляцковского</w:t>
      </w:r>
      <w:proofErr w:type="spellEnd"/>
      <w:r w:rsidRPr="008A350D">
        <w:rPr>
          <w:rFonts w:ascii="Times New Roman" w:eastAsia="Times New Roman" w:hAnsi="Times New Roman" w:cs="Times New Roman"/>
          <w:sz w:val="24"/>
          <w:szCs w:val="24"/>
          <w:u w:val="single"/>
        </w:rPr>
        <w:t xml:space="preserve"> "Мамины глаза".</w:t>
      </w:r>
    </w:p>
    <w:p w:rsidR="008A350D" w:rsidRPr="008A350D" w:rsidRDefault="008A350D" w:rsidP="008A350D">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8A350D">
          <w:rPr>
            <w:rFonts w:ascii="Times New Roman" w:eastAsia="Times New Roman" w:hAnsi="Times New Roman" w:cs="Times New Roman"/>
            <w:b/>
            <w:bCs/>
            <w:sz w:val="24"/>
            <w:szCs w:val="24"/>
          </w:rPr>
          <w:t xml:space="preserve">1 ведущий. </w:t>
        </w:r>
        <w:r w:rsidRPr="008A350D">
          <w:rPr>
            <w:rFonts w:ascii="Times New Roman" w:eastAsia="Times New Roman" w:hAnsi="Times New Roman" w:cs="Times New Roman"/>
            <w:sz w:val="24"/>
            <w:szCs w:val="24"/>
          </w:rPr>
          <w:t>Все, что нам свято, дорого, озарено и названо именем матери. Хлебороб, обращаясь к земле, родившей обильные хлеба, благодарно произносит: "Спасибо тебе, кормилица - мать". Солдат в бою с врагом борется за Родину - мать.</w:t>
        </w:r>
      </w:ins>
    </w:p>
    <w:p w:rsidR="008A350D" w:rsidRPr="008A350D" w:rsidRDefault="008A350D" w:rsidP="008A350D">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8A350D">
          <w:rPr>
            <w:rFonts w:ascii="Times New Roman" w:eastAsia="Times New Roman" w:hAnsi="Times New Roman" w:cs="Times New Roman"/>
            <w:b/>
            <w:bCs/>
            <w:sz w:val="24"/>
            <w:szCs w:val="24"/>
          </w:rPr>
          <w:t>Часть 5. "Женщина - мать - душа семьи".</w:t>
        </w:r>
      </w:ins>
    </w:p>
    <w:p w:rsidR="008A350D" w:rsidRPr="008A350D" w:rsidRDefault="008A350D" w:rsidP="008A350D">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8A350D">
          <w:rPr>
            <w:rFonts w:ascii="Times New Roman" w:eastAsia="Times New Roman" w:hAnsi="Times New Roman" w:cs="Times New Roman"/>
            <w:b/>
            <w:bCs/>
            <w:sz w:val="24"/>
            <w:szCs w:val="24"/>
          </w:rPr>
          <w:t>2 ведущий.</w:t>
        </w:r>
        <w:r w:rsidRPr="008A350D">
          <w:rPr>
            <w:rFonts w:ascii="Times New Roman" w:eastAsia="Times New Roman" w:hAnsi="Times New Roman" w:cs="Times New Roman"/>
            <w:sz w:val="24"/>
            <w:szCs w:val="24"/>
          </w:rPr>
          <w:t xml:space="preserve"> У женщин есть важная и ответственная обязанность - быть душой семьи, нести свет и тепло. Жизнь матери - это каждодневный, порой незаметный, будничный подвиг.</w:t>
        </w:r>
      </w:ins>
    </w:p>
    <w:p w:rsidR="008A350D" w:rsidRDefault="008A350D" w:rsidP="008A350D">
      <w:pPr>
        <w:spacing w:after="0" w:line="240" w:lineRule="auto"/>
        <w:rPr>
          <w:rFonts w:ascii="Times New Roman" w:eastAsia="Times New Roman" w:hAnsi="Times New Roman" w:cs="Times New Roman"/>
          <w:i/>
          <w:iCs/>
          <w:sz w:val="24"/>
          <w:szCs w:val="24"/>
        </w:rPr>
        <w:sectPr w:rsidR="008A350D" w:rsidSect="008A350D">
          <w:type w:val="continuous"/>
          <w:pgSz w:w="11906" w:h="16838"/>
          <w:pgMar w:top="720" w:right="720" w:bottom="720" w:left="720" w:header="708" w:footer="708" w:gutter="0"/>
          <w:cols w:space="708"/>
          <w:docGrid w:linePitch="360"/>
        </w:sectPr>
      </w:pPr>
    </w:p>
    <w:p w:rsidR="008A350D" w:rsidRPr="008A350D" w:rsidRDefault="008A350D" w:rsidP="008A350D">
      <w:pPr>
        <w:spacing w:after="0" w:line="240" w:lineRule="auto"/>
        <w:rPr>
          <w:ins w:id="6" w:author="Unknown"/>
          <w:rFonts w:ascii="Times New Roman" w:eastAsia="Times New Roman" w:hAnsi="Times New Roman" w:cs="Times New Roman"/>
          <w:i/>
          <w:iCs/>
          <w:sz w:val="24"/>
          <w:szCs w:val="24"/>
        </w:rPr>
      </w:pPr>
      <w:ins w:id="7" w:author="Unknown">
        <w:r w:rsidRPr="008A350D">
          <w:rPr>
            <w:rFonts w:ascii="Times New Roman" w:eastAsia="Times New Roman" w:hAnsi="Times New Roman" w:cs="Times New Roman"/>
            <w:i/>
            <w:iCs/>
            <w:sz w:val="24"/>
            <w:szCs w:val="24"/>
          </w:rPr>
          <w:t xml:space="preserve">Отшумит и умчится любая беда, </w:t>
        </w:r>
      </w:ins>
    </w:p>
    <w:p w:rsidR="008A350D" w:rsidRPr="008A350D" w:rsidRDefault="008A350D" w:rsidP="008A350D">
      <w:pPr>
        <w:spacing w:after="0" w:line="240" w:lineRule="auto"/>
        <w:rPr>
          <w:ins w:id="8" w:author="Unknown"/>
          <w:rFonts w:ascii="Times New Roman" w:eastAsia="Times New Roman" w:hAnsi="Times New Roman" w:cs="Times New Roman"/>
          <w:i/>
          <w:iCs/>
          <w:sz w:val="24"/>
          <w:szCs w:val="24"/>
        </w:rPr>
      </w:pPr>
      <w:ins w:id="9" w:author="Unknown">
        <w:r w:rsidRPr="008A350D">
          <w:rPr>
            <w:rFonts w:ascii="Times New Roman" w:eastAsia="Times New Roman" w:hAnsi="Times New Roman" w:cs="Times New Roman"/>
            <w:i/>
            <w:iCs/>
            <w:sz w:val="24"/>
            <w:szCs w:val="24"/>
          </w:rPr>
          <w:t xml:space="preserve">Как весенний порою грохочущий гром, </w:t>
        </w:r>
      </w:ins>
    </w:p>
    <w:p w:rsidR="008A350D" w:rsidRPr="008A350D" w:rsidRDefault="008A350D" w:rsidP="008A350D">
      <w:pPr>
        <w:spacing w:after="0" w:line="240" w:lineRule="auto"/>
        <w:rPr>
          <w:ins w:id="10" w:author="Unknown"/>
          <w:rFonts w:ascii="Times New Roman" w:eastAsia="Times New Roman" w:hAnsi="Times New Roman" w:cs="Times New Roman"/>
          <w:i/>
          <w:iCs/>
          <w:sz w:val="24"/>
          <w:szCs w:val="24"/>
        </w:rPr>
      </w:pPr>
      <w:ins w:id="11" w:author="Unknown">
        <w:r w:rsidRPr="008A350D">
          <w:rPr>
            <w:rFonts w:ascii="Times New Roman" w:eastAsia="Times New Roman" w:hAnsi="Times New Roman" w:cs="Times New Roman"/>
            <w:i/>
            <w:iCs/>
            <w:sz w:val="24"/>
            <w:szCs w:val="24"/>
          </w:rPr>
          <w:t xml:space="preserve">Если с вами она, если рядом всегда </w:t>
        </w:r>
      </w:ins>
    </w:p>
    <w:p w:rsidR="008A350D" w:rsidRPr="008A350D" w:rsidRDefault="008A350D" w:rsidP="008A350D">
      <w:pPr>
        <w:spacing w:after="0" w:line="240" w:lineRule="auto"/>
        <w:rPr>
          <w:ins w:id="12" w:author="Unknown"/>
          <w:rFonts w:ascii="Times New Roman" w:eastAsia="Times New Roman" w:hAnsi="Times New Roman" w:cs="Times New Roman"/>
          <w:i/>
          <w:iCs/>
          <w:sz w:val="24"/>
          <w:szCs w:val="24"/>
        </w:rPr>
      </w:pPr>
      <w:ins w:id="13" w:author="Unknown">
        <w:r w:rsidRPr="008A350D">
          <w:rPr>
            <w:rFonts w:ascii="Times New Roman" w:eastAsia="Times New Roman" w:hAnsi="Times New Roman" w:cs="Times New Roman"/>
            <w:i/>
            <w:iCs/>
            <w:sz w:val="24"/>
            <w:szCs w:val="24"/>
          </w:rPr>
          <w:t xml:space="preserve">Человек, на котором держится дом. </w:t>
        </w:r>
      </w:ins>
    </w:p>
    <w:p w:rsidR="008A350D" w:rsidRPr="008A350D" w:rsidRDefault="008A350D" w:rsidP="008A350D">
      <w:pPr>
        <w:spacing w:after="0" w:line="240" w:lineRule="auto"/>
        <w:rPr>
          <w:ins w:id="14" w:author="Unknown"/>
          <w:rFonts w:ascii="Times New Roman" w:eastAsia="Times New Roman" w:hAnsi="Times New Roman" w:cs="Times New Roman"/>
          <w:i/>
          <w:iCs/>
          <w:sz w:val="24"/>
          <w:szCs w:val="24"/>
        </w:rPr>
      </w:pPr>
      <w:ins w:id="15" w:author="Unknown">
        <w:r w:rsidRPr="008A350D">
          <w:rPr>
            <w:rFonts w:ascii="Times New Roman" w:eastAsia="Times New Roman" w:hAnsi="Times New Roman" w:cs="Times New Roman"/>
            <w:i/>
            <w:iCs/>
            <w:sz w:val="24"/>
            <w:szCs w:val="24"/>
          </w:rPr>
          <w:t xml:space="preserve">Может </w:t>
        </w:r>
        <w:proofErr w:type="gramStart"/>
        <w:r w:rsidRPr="008A350D">
          <w:rPr>
            <w:rFonts w:ascii="Times New Roman" w:eastAsia="Times New Roman" w:hAnsi="Times New Roman" w:cs="Times New Roman"/>
            <w:i/>
            <w:iCs/>
            <w:sz w:val="24"/>
            <w:szCs w:val="24"/>
          </w:rPr>
          <w:t>быть</w:t>
        </w:r>
        <w:proofErr w:type="gramEnd"/>
        <w:r w:rsidRPr="008A350D">
          <w:rPr>
            <w:rFonts w:ascii="Times New Roman" w:eastAsia="Times New Roman" w:hAnsi="Times New Roman" w:cs="Times New Roman"/>
            <w:i/>
            <w:iCs/>
            <w:sz w:val="24"/>
            <w:szCs w:val="24"/>
          </w:rPr>
          <w:t xml:space="preserve"> 33 ей или 73 - </w:t>
        </w:r>
      </w:ins>
    </w:p>
    <w:p w:rsidR="008A350D" w:rsidRPr="008A350D" w:rsidRDefault="008A350D" w:rsidP="008A350D">
      <w:pPr>
        <w:spacing w:after="0" w:line="240" w:lineRule="auto"/>
        <w:rPr>
          <w:ins w:id="16" w:author="Unknown"/>
          <w:rFonts w:ascii="Times New Roman" w:eastAsia="Times New Roman" w:hAnsi="Times New Roman" w:cs="Times New Roman"/>
          <w:i/>
          <w:iCs/>
          <w:sz w:val="24"/>
          <w:szCs w:val="24"/>
        </w:rPr>
      </w:pPr>
      <w:ins w:id="17" w:author="Unknown">
        <w:r w:rsidRPr="008A350D">
          <w:rPr>
            <w:rFonts w:ascii="Times New Roman" w:eastAsia="Times New Roman" w:hAnsi="Times New Roman" w:cs="Times New Roman"/>
            <w:i/>
            <w:iCs/>
            <w:sz w:val="24"/>
            <w:szCs w:val="24"/>
          </w:rPr>
          <w:t xml:space="preserve">Сколько б ни было ей, возраст тут ни </w:t>
        </w:r>
        <w:proofErr w:type="gramStart"/>
        <w:r w:rsidRPr="008A350D">
          <w:rPr>
            <w:rFonts w:ascii="Times New Roman" w:eastAsia="Times New Roman" w:hAnsi="Times New Roman" w:cs="Times New Roman"/>
            <w:i/>
            <w:iCs/>
            <w:sz w:val="24"/>
            <w:szCs w:val="24"/>
          </w:rPr>
          <w:t>при чем</w:t>
        </w:r>
        <w:proofErr w:type="gramEnd"/>
        <w:r w:rsidRPr="008A350D">
          <w:rPr>
            <w:rFonts w:ascii="Times New Roman" w:eastAsia="Times New Roman" w:hAnsi="Times New Roman" w:cs="Times New Roman"/>
            <w:i/>
            <w:iCs/>
            <w:sz w:val="24"/>
            <w:szCs w:val="24"/>
          </w:rPr>
          <w:t xml:space="preserve">. </w:t>
        </w:r>
      </w:ins>
    </w:p>
    <w:p w:rsidR="008A350D" w:rsidRPr="008A350D" w:rsidRDefault="008A350D" w:rsidP="008A350D">
      <w:pPr>
        <w:spacing w:after="0" w:line="240" w:lineRule="auto"/>
        <w:rPr>
          <w:ins w:id="18" w:author="Unknown"/>
          <w:rFonts w:ascii="Times New Roman" w:eastAsia="Times New Roman" w:hAnsi="Times New Roman" w:cs="Times New Roman"/>
          <w:i/>
          <w:iCs/>
          <w:sz w:val="24"/>
          <w:szCs w:val="24"/>
        </w:rPr>
      </w:pPr>
      <w:ins w:id="19" w:author="Unknown">
        <w:r w:rsidRPr="008A350D">
          <w:rPr>
            <w:rFonts w:ascii="Times New Roman" w:eastAsia="Times New Roman" w:hAnsi="Times New Roman" w:cs="Times New Roman"/>
            <w:i/>
            <w:iCs/>
            <w:sz w:val="24"/>
            <w:szCs w:val="24"/>
          </w:rPr>
          <w:t xml:space="preserve">В беспокойстве, в делах от зари до зари, </w:t>
        </w:r>
      </w:ins>
    </w:p>
    <w:p w:rsidR="008A350D" w:rsidRPr="008A350D" w:rsidRDefault="008A350D" w:rsidP="008A350D">
      <w:pPr>
        <w:spacing w:after="0" w:line="240" w:lineRule="auto"/>
        <w:rPr>
          <w:ins w:id="20" w:author="Unknown"/>
          <w:rFonts w:ascii="Times New Roman" w:eastAsia="Times New Roman" w:hAnsi="Times New Roman" w:cs="Times New Roman"/>
          <w:i/>
          <w:iCs/>
          <w:sz w:val="24"/>
          <w:szCs w:val="24"/>
        </w:rPr>
      </w:pPr>
      <w:proofErr w:type="gramStart"/>
      <w:ins w:id="21" w:author="Unknown">
        <w:r w:rsidRPr="008A350D">
          <w:rPr>
            <w:rFonts w:ascii="Times New Roman" w:eastAsia="Times New Roman" w:hAnsi="Times New Roman" w:cs="Times New Roman"/>
            <w:i/>
            <w:iCs/>
            <w:sz w:val="24"/>
            <w:szCs w:val="24"/>
          </w:rPr>
          <w:t>Человек</w:t>
        </w:r>
        <w:proofErr w:type="gramEnd"/>
        <w:r w:rsidRPr="008A350D">
          <w:rPr>
            <w:rFonts w:ascii="Times New Roman" w:eastAsia="Times New Roman" w:hAnsi="Times New Roman" w:cs="Times New Roman"/>
            <w:i/>
            <w:iCs/>
            <w:sz w:val="24"/>
            <w:szCs w:val="24"/>
          </w:rPr>
          <w:t xml:space="preserve"> на котором держится дом. </w:t>
        </w:r>
      </w:ins>
    </w:p>
    <w:p w:rsidR="008A350D" w:rsidRPr="008A350D" w:rsidRDefault="008A350D" w:rsidP="008A350D">
      <w:pPr>
        <w:spacing w:after="0" w:line="240" w:lineRule="auto"/>
        <w:rPr>
          <w:ins w:id="22" w:author="Unknown"/>
          <w:rFonts w:ascii="Times New Roman" w:eastAsia="Times New Roman" w:hAnsi="Times New Roman" w:cs="Times New Roman"/>
          <w:i/>
          <w:iCs/>
          <w:sz w:val="24"/>
          <w:szCs w:val="24"/>
        </w:rPr>
      </w:pPr>
      <w:ins w:id="23" w:author="Unknown">
        <w:r w:rsidRPr="008A350D">
          <w:rPr>
            <w:rFonts w:ascii="Times New Roman" w:eastAsia="Times New Roman" w:hAnsi="Times New Roman" w:cs="Times New Roman"/>
            <w:i/>
            <w:iCs/>
            <w:sz w:val="24"/>
            <w:szCs w:val="24"/>
          </w:rPr>
          <w:t xml:space="preserve">Муж ее - генерал, космонавт иль поэт </w:t>
        </w:r>
      </w:ins>
    </w:p>
    <w:p w:rsidR="008A350D" w:rsidRPr="008A350D" w:rsidRDefault="008A350D" w:rsidP="008A350D">
      <w:pPr>
        <w:spacing w:after="0" w:line="240" w:lineRule="auto"/>
        <w:rPr>
          <w:ins w:id="24" w:author="Unknown"/>
          <w:rFonts w:ascii="Times New Roman" w:eastAsia="Times New Roman" w:hAnsi="Times New Roman" w:cs="Times New Roman"/>
          <w:i/>
          <w:iCs/>
          <w:sz w:val="24"/>
          <w:szCs w:val="24"/>
        </w:rPr>
      </w:pPr>
      <w:ins w:id="25" w:author="Unknown">
        <w:r w:rsidRPr="008A350D">
          <w:rPr>
            <w:rFonts w:ascii="Times New Roman" w:eastAsia="Times New Roman" w:hAnsi="Times New Roman" w:cs="Times New Roman"/>
            <w:i/>
            <w:iCs/>
            <w:sz w:val="24"/>
            <w:szCs w:val="24"/>
          </w:rPr>
          <w:t xml:space="preserve">Может быть он министром, шахтером, врачом. </w:t>
        </w:r>
      </w:ins>
    </w:p>
    <w:p w:rsidR="008A350D" w:rsidRPr="008A350D" w:rsidRDefault="008A350D" w:rsidP="008A350D">
      <w:pPr>
        <w:spacing w:after="0" w:line="240" w:lineRule="auto"/>
        <w:rPr>
          <w:ins w:id="26" w:author="Unknown"/>
          <w:rFonts w:ascii="Times New Roman" w:eastAsia="Times New Roman" w:hAnsi="Times New Roman" w:cs="Times New Roman"/>
          <w:i/>
          <w:iCs/>
          <w:sz w:val="24"/>
          <w:szCs w:val="24"/>
        </w:rPr>
      </w:pPr>
      <w:ins w:id="27" w:author="Unknown">
        <w:r w:rsidRPr="008A350D">
          <w:rPr>
            <w:rFonts w:ascii="Times New Roman" w:eastAsia="Times New Roman" w:hAnsi="Times New Roman" w:cs="Times New Roman"/>
            <w:i/>
            <w:iCs/>
            <w:sz w:val="24"/>
            <w:szCs w:val="24"/>
          </w:rPr>
          <w:t xml:space="preserve">Всех главнее она, в том сомнения нет </w:t>
        </w:r>
      </w:ins>
    </w:p>
    <w:p w:rsidR="008A350D" w:rsidRPr="008A350D" w:rsidRDefault="008A350D" w:rsidP="008A350D">
      <w:pPr>
        <w:spacing w:after="0" w:line="240" w:lineRule="auto"/>
        <w:rPr>
          <w:ins w:id="28" w:author="Unknown"/>
          <w:rFonts w:ascii="Times New Roman" w:eastAsia="Times New Roman" w:hAnsi="Times New Roman" w:cs="Times New Roman"/>
          <w:i/>
          <w:iCs/>
          <w:sz w:val="24"/>
          <w:szCs w:val="24"/>
        </w:rPr>
      </w:pPr>
      <w:ins w:id="29" w:author="Unknown">
        <w:r w:rsidRPr="008A350D">
          <w:rPr>
            <w:rFonts w:ascii="Times New Roman" w:eastAsia="Times New Roman" w:hAnsi="Times New Roman" w:cs="Times New Roman"/>
            <w:i/>
            <w:iCs/>
            <w:sz w:val="24"/>
            <w:szCs w:val="24"/>
          </w:rPr>
          <w:t xml:space="preserve">Человек, на котором держится дом. </w:t>
        </w:r>
      </w:ins>
    </w:p>
    <w:p w:rsidR="008A350D" w:rsidRPr="008A350D" w:rsidRDefault="008A350D" w:rsidP="008A350D">
      <w:pPr>
        <w:spacing w:after="0" w:line="240" w:lineRule="auto"/>
        <w:rPr>
          <w:ins w:id="30" w:author="Unknown"/>
          <w:rFonts w:ascii="Times New Roman" w:eastAsia="Times New Roman" w:hAnsi="Times New Roman" w:cs="Times New Roman"/>
          <w:i/>
          <w:iCs/>
          <w:sz w:val="24"/>
          <w:szCs w:val="24"/>
        </w:rPr>
      </w:pPr>
      <w:ins w:id="31" w:author="Unknown">
        <w:r w:rsidRPr="008A350D">
          <w:rPr>
            <w:rFonts w:ascii="Times New Roman" w:eastAsia="Times New Roman" w:hAnsi="Times New Roman" w:cs="Times New Roman"/>
            <w:i/>
            <w:iCs/>
            <w:sz w:val="24"/>
            <w:szCs w:val="24"/>
          </w:rPr>
          <w:t xml:space="preserve">Очень редко, но </w:t>
        </w:r>
        <w:proofErr w:type="gramStart"/>
        <w:r w:rsidRPr="008A350D">
          <w:rPr>
            <w:rFonts w:ascii="Times New Roman" w:eastAsia="Times New Roman" w:hAnsi="Times New Roman" w:cs="Times New Roman"/>
            <w:i/>
            <w:iCs/>
            <w:sz w:val="24"/>
            <w:szCs w:val="24"/>
          </w:rPr>
          <w:t>все</w:t>
        </w:r>
        <w:proofErr w:type="gramEnd"/>
        <w:r w:rsidRPr="008A350D">
          <w:rPr>
            <w:rFonts w:ascii="Times New Roman" w:eastAsia="Times New Roman" w:hAnsi="Times New Roman" w:cs="Times New Roman"/>
            <w:i/>
            <w:iCs/>
            <w:sz w:val="24"/>
            <w:szCs w:val="24"/>
          </w:rPr>
          <w:t xml:space="preserve"> же бывает больна. </w:t>
        </w:r>
      </w:ins>
    </w:p>
    <w:p w:rsidR="008A350D" w:rsidRPr="008A350D" w:rsidRDefault="008A350D" w:rsidP="008A350D">
      <w:pPr>
        <w:spacing w:after="0" w:line="240" w:lineRule="auto"/>
        <w:rPr>
          <w:ins w:id="32" w:author="Unknown"/>
          <w:rFonts w:ascii="Times New Roman" w:eastAsia="Times New Roman" w:hAnsi="Times New Roman" w:cs="Times New Roman"/>
          <w:i/>
          <w:iCs/>
          <w:sz w:val="24"/>
          <w:szCs w:val="24"/>
        </w:rPr>
      </w:pPr>
      <w:ins w:id="33" w:author="Unknown">
        <w:r w:rsidRPr="008A350D">
          <w:rPr>
            <w:rFonts w:ascii="Times New Roman" w:eastAsia="Times New Roman" w:hAnsi="Times New Roman" w:cs="Times New Roman"/>
            <w:i/>
            <w:iCs/>
            <w:sz w:val="24"/>
            <w:szCs w:val="24"/>
          </w:rPr>
          <w:t xml:space="preserve">И тогда вес вокруг кувырком, кверху дном, </w:t>
        </w:r>
      </w:ins>
    </w:p>
    <w:p w:rsidR="008A350D" w:rsidRPr="008A350D" w:rsidRDefault="008A350D" w:rsidP="008A350D">
      <w:pPr>
        <w:spacing w:after="0" w:line="240" w:lineRule="auto"/>
        <w:rPr>
          <w:ins w:id="34" w:author="Unknown"/>
          <w:rFonts w:ascii="Times New Roman" w:eastAsia="Times New Roman" w:hAnsi="Times New Roman" w:cs="Times New Roman"/>
          <w:i/>
          <w:iCs/>
          <w:sz w:val="24"/>
          <w:szCs w:val="24"/>
        </w:rPr>
      </w:pPr>
      <w:ins w:id="35" w:author="Unknown">
        <w:r w:rsidRPr="008A350D">
          <w:rPr>
            <w:rFonts w:ascii="Times New Roman" w:eastAsia="Times New Roman" w:hAnsi="Times New Roman" w:cs="Times New Roman"/>
            <w:i/>
            <w:iCs/>
            <w:sz w:val="24"/>
            <w:szCs w:val="24"/>
          </w:rPr>
          <w:t xml:space="preserve">Потому что она, потому что она </w:t>
        </w:r>
      </w:ins>
    </w:p>
    <w:p w:rsidR="008A350D" w:rsidRPr="008A350D" w:rsidRDefault="008A350D" w:rsidP="008A350D">
      <w:pPr>
        <w:spacing w:after="0" w:line="240" w:lineRule="auto"/>
        <w:rPr>
          <w:ins w:id="36" w:author="Unknown"/>
          <w:rFonts w:ascii="Times New Roman" w:eastAsia="Times New Roman" w:hAnsi="Times New Roman" w:cs="Times New Roman"/>
          <w:i/>
          <w:iCs/>
          <w:sz w:val="24"/>
          <w:szCs w:val="24"/>
        </w:rPr>
      </w:pPr>
      <w:ins w:id="37" w:author="Unknown">
        <w:r w:rsidRPr="008A350D">
          <w:rPr>
            <w:rFonts w:ascii="Times New Roman" w:eastAsia="Times New Roman" w:hAnsi="Times New Roman" w:cs="Times New Roman"/>
            <w:i/>
            <w:iCs/>
            <w:sz w:val="24"/>
            <w:szCs w:val="24"/>
          </w:rPr>
          <w:t xml:space="preserve">Человек, на котором держится дом. </w:t>
        </w:r>
      </w:ins>
    </w:p>
    <w:p w:rsidR="008A350D" w:rsidRPr="008A350D" w:rsidRDefault="008A350D" w:rsidP="008A350D">
      <w:pPr>
        <w:spacing w:after="0" w:line="240" w:lineRule="auto"/>
        <w:rPr>
          <w:ins w:id="38" w:author="Unknown"/>
          <w:rFonts w:ascii="Times New Roman" w:eastAsia="Times New Roman" w:hAnsi="Times New Roman" w:cs="Times New Roman"/>
          <w:i/>
          <w:iCs/>
          <w:sz w:val="24"/>
          <w:szCs w:val="24"/>
        </w:rPr>
      </w:pPr>
      <w:ins w:id="39" w:author="Unknown">
        <w:r w:rsidRPr="008A350D">
          <w:rPr>
            <w:rFonts w:ascii="Times New Roman" w:eastAsia="Times New Roman" w:hAnsi="Times New Roman" w:cs="Times New Roman"/>
            <w:i/>
            <w:iCs/>
            <w:sz w:val="24"/>
            <w:szCs w:val="24"/>
          </w:rPr>
          <w:t xml:space="preserve">Нас куда </w:t>
        </w:r>
        <w:proofErr w:type="gramStart"/>
        <w:r w:rsidRPr="008A350D">
          <w:rPr>
            <w:rFonts w:ascii="Times New Roman" w:eastAsia="Times New Roman" w:hAnsi="Times New Roman" w:cs="Times New Roman"/>
            <w:i/>
            <w:iCs/>
            <w:sz w:val="24"/>
            <w:szCs w:val="24"/>
          </w:rPr>
          <w:t>-т</w:t>
        </w:r>
        <w:proofErr w:type="gramEnd"/>
        <w:r w:rsidRPr="008A350D">
          <w:rPr>
            <w:rFonts w:ascii="Times New Roman" w:eastAsia="Times New Roman" w:hAnsi="Times New Roman" w:cs="Times New Roman"/>
            <w:i/>
            <w:iCs/>
            <w:sz w:val="24"/>
            <w:szCs w:val="24"/>
          </w:rPr>
          <w:t xml:space="preserve">о уносит стремительный век, </w:t>
        </w:r>
      </w:ins>
    </w:p>
    <w:p w:rsidR="008A350D" w:rsidRPr="008A350D" w:rsidRDefault="008A350D" w:rsidP="008A350D">
      <w:pPr>
        <w:spacing w:after="0" w:line="240" w:lineRule="auto"/>
        <w:rPr>
          <w:ins w:id="40" w:author="Unknown"/>
          <w:rFonts w:ascii="Times New Roman" w:eastAsia="Times New Roman" w:hAnsi="Times New Roman" w:cs="Times New Roman"/>
          <w:i/>
          <w:iCs/>
          <w:sz w:val="24"/>
          <w:szCs w:val="24"/>
        </w:rPr>
      </w:pPr>
      <w:ins w:id="41" w:author="Unknown">
        <w:r w:rsidRPr="008A350D">
          <w:rPr>
            <w:rFonts w:ascii="Times New Roman" w:eastAsia="Times New Roman" w:hAnsi="Times New Roman" w:cs="Times New Roman"/>
            <w:i/>
            <w:iCs/>
            <w:sz w:val="24"/>
            <w:szCs w:val="24"/>
          </w:rPr>
          <w:t xml:space="preserve">В суете мы порой забываем о том, </w:t>
        </w:r>
      </w:ins>
    </w:p>
    <w:p w:rsidR="008A350D" w:rsidRPr="008A350D" w:rsidRDefault="008A350D" w:rsidP="008A350D">
      <w:pPr>
        <w:spacing w:after="0" w:line="240" w:lineRule="auto"/>
        <w:rPr>
          <w:ins w:id="42" w:author="Unknown"/>
          <w:rFonts w:ascii="Times New Roman" w:eastAsia="Times New Roman" w:hAnsi="Times New Roman" w:cs="Times New Roman"/>
          <w:i/>
          <w:iCs/>
          <w:sz w:val="24"/>
          <w:szCs w:val="24"/>
        </w:rPr>
      </w:pPr>
      <w:ins w:id="43" w:author="Unknown">
        <w:r w:rsidRPr="008A350D">
          <w:rPr>
            <w:rFonts w:ascii="Times New Roman" w:eastAsia="Times New Roman" w:hAnsi="Times New Roman" w:cs="Times New Roman"/>
            <w:i/>
            <w:iCs/>
            <w:sz w:val="24"/>
            <w:szCs w:val="24"/>
          </w:rPr>
          <w:t xml:space="preserve">Что она не фундамент, она человек, </w:t>
        </w:r>
      </w:ins>
    </w:p>
    <w:p w:rsidR="008A350D" w:rsidRPr="008A350D" w:rsidRDefault="008A350D" w:rsidP="008A350D">
      <w:pPr>
        <w:spacing w:after="0" w:line="240" w:lineRule="auto"/>
        <w:rPr>
          <w:ins w:id="44" w:author="Unknown"/>
          <w:rFonts w:ascii="Times New Roman" w:eastAsia="Times New Roman" w:hAnsi="Times New Roman" w:cs="Times New Roman"/>
          <w:i/>
          <w:iCs/>
          <w:sz w:val="24"/>
          <w:szCs w:val="24"/>
        </w:rPr>
      </w:pPr>
      <w:ins w:id="45" w:author="Unknown">
        <w:r w:rsidRPr="008A350D">
          <w:rPr>
            <w:rFonts w:ascii="Times New Roman" w:eastAsia="Times New Roman" w:hAnsi="Times New Roman" w:cs="Times New Roman"/>
            <w:i/>
            <w:iCs/>
            <w:sz w:val="24"/>
            <w:szCs w:val="24"/>
          </w:rPr>
          <w:t xml:space="preserve">Человек, на котором держится дом. </w:t>
        </w:r>
      </w:ins>
    </w:p>
    <w:p w:rsidR="008A350D" w:rsidRPr="008A350D" w:rsidRDefault="008A350D" w:rsidP="008A350D">
      <w:pPr>
        <w:spacing w:after="0" w:line="240" w:lineRule="auto"/>
        <w:rPr>
          <w:ins w:id="46" w:author="Unknown"/>
          <w:rFonts w:ascii="Times New Roman" w:eastAsia="Times New Roman" w:hAnsi="Times New Roman" w:cs="Times New Roman"/>
          <w:i/>
          <w:iCs/>
          <w:sz w:val="24"/>
          <w:szCs w:val="24"/>
        </w:rPr>
      </w:pPr>
      <w:ins w:id="47" w:author="Unknown">
        <w:r w:rsidRPr="008A350D">
          <w:rPr>
            <w:rFonts w:ascii="Times New Roman" w:eastAsia="Times New Roman" w:hAnsi="Times New Roman" w:cs="Times New Roman"/>
            <w:i/>
            <w:iCs/>
            <w:sz w:val="24"/>
            <w:szCs w:val="24"/>
          </w:rPr>
          <w:t xml:space="preserve">Чтобы было и в сердце, и в доме светло </w:t>
        </w:r>
      </w:ins>
    </w:p>
    <w:p w:rsidR="008A350D" w:rsidRPr="008A350D" w:rsidRDefault="008A350D" w:rsidP="008A350D">
      <w:pPr>
        <w:spacing w:after="0" w:line="240" w:lineRule="auto"/>
        <w:rPr>
          <w:ins w:id="48" w:author="Unknown"/>
          <w:rFonts w:ascii="Times New Roman" w:eastAsia="Times New Roman" w:hAnsi="Times New Roman" w:cs="Times New Roman"/>
          <w:i/>
          <w:iCs/>
          <w:sz w:val="24"/>
          <w:szCs w:val="24"/>
        </w:rPr>
      </w:pPr>
      <w:ins w:id="49" w:author="Unknown">
        <w:r w:rsidRPr="008A350D">
          <w:rPr>
            <w:rFonts w:ascii="Times New Roman" w:eastAsia="Times New Roman" w:hAnsi="Times New Roman" w:cs="Times New Roman"/>
            <w:i/>
            <w:iCs/>
            <w:sz w:val="24"/>
            <w:szCs w:val="24"/>
          </w:rPr>
          <w:t xml:space="preserve">На ее доброту отвечайте добром! </w:t>
        </w:r>
      </w:ins>
    </w:p>
    <w:p w:rsidR="008A350D" w:rsidRPr="008A350D" w:rsidRDefault="008A350D" w:rsidP="008A350D">
      <w:pPr>
        <w:spacing w:after="0" w:line="240" w:lineRule="auto"/>
        <w:rPr>
          <w:ins w:id="50" w:author="Unknown"/>
          <w:rFonts w:ascii="Times New Roman" w:eastAsia="Times New Roman" w:hAnsi="Times New Roman" w:cs="Times New Roman"/>
          <w:i/>
          <w:iCs/>
          <w:sz w:val="24"/>
          <w:szCs w:val="24"/>
        </w:rPr>
      </w:pPr>
      <w:ins w:id="51" w:author="Unknown">
        <w:r w:rsidRPr="008A350D">
          <w:rPr>
            <w:rFonts w:ascii="Times New Roman" w:eastAsia="Times New Roman" w:hAnsi="Times New Roman" w:cs="Times New Roman"/>
            <w:i/>
            <w:iCs/>
            <w:sz w:val="24"/>
            <w:szCs w:val="24"/>
          </w:rPr>
          <w:t xml:space="preserve">Пусть всегда ощущает любовь и тепло, </w:t>
        </w:r>
      </w:ins>
    </w:p>
    <w:p w:rsidR="008A350D" w:rsidRPr="008A350D" w:rsidRDefault="008A350D" w:rsidP="008A350D">
      <w:pPr>
        <w:spacing w:after="0" w:line="240" w:lineRule="auto"/>
        <w:rPr>
          <w:ins w:id="52" w:author="Unknown"/>
          <w:rFonts w:ascii="Times New Roman" w:eastAsia="Times New Roman" w:hAnsi="Times New Roman" w:cs="Times New Roman"/>
          <w:i/>
          <w:iCs/>
          <w:sz w:val="24"/>
          <w:szCs w:val="24"/>
        </w:rPr>
      </w:pPr>
      <w:ins w:id="53" w:author="Unknown">
        <w:r w:rsidRPr="008A350D">
          <w:rPr>
            <w:rFonts w:ascii="Times New Roman" w:eastAsia="Times New Roman" w:hAnsi="Times New Roman" w:cs="Times New Roman"/>
            <w:i/>
            <w:iCs/>
            <w:sz w:val="24"/>
            <w:szCs w:val="24"/>
          </w:rPr>
          <w:t>Человек, на котором держится дом. (</w:t>
        </w:r>
        <w:proofErr w:type="spellStart"/>
        <w:r w:rsidRPr="008A350D">
          <w:rPr>
            <w:rFonts w:ascii="Times New Roman" w:eastAsia="Times New Roman" w:hAnsi="Times New Roman" w:cs="Times New Roman"/>
            <w:i/>
            <w:iCs/>
            <w:sz w:val="24"/>
            <w:szCs w:val="24"/>
          </w:rPr>
          <w:t>С.Островой</w:t>
        </w:r>
        <w:proofErr w:type="spellEnd"/>
        <w:r w:rsidRPr="008A350D">
          <w:rPr>
            <w:rFonts w:ascii="Times New Roman" w:eastAsia="Times New Roman" w:hAnsi="Times New Roman" w:cs="Times New Roman"/>
            <w:i/>
            <w:iCs/>
            <w:sz w:val="24"/>
            <w:szCs w:val="24"/>
          </w:rPr>
          <w:t xml:space="preserve">) </w:t>
        </w:r>
      </w:ins>
    </w:p>
    <w:p w:rsidR="008A350D" w:rsidRDefault="008A350D" w:rsidP="008A350D">
      <w:pPr>
        <w:spacing w:before="100" w:beforeAutospacing="1" w:after="100" w:afterAutospacing="1" w:line="240" w:lineRule="auto"/>
        <w:rPr>
          <w:rFonts w:ascii="Times New Roman" w:eastAsia="Times New Roman" w:hAnsi="Times New Roman" w:cs="Times New Roman"/>
          <w:b/>
          <w:bCs/>
          <w:sz w:val="24"/>
          <w:szCs w:val="24"/>
        </w:rPr>
        <w:sectPr w:rsidR="008A350D" w:rsidSect="008A350D">
          <w:type w:val="continuous"/>
          <w:pgSz w:w="11906" w:h="16838"/>
          <w:pgMar w:top="720" w:right="720" w:bottom="720" w:left="720" w:header="708" w:footer="708" w:gutter="0"/>
          <w:cols w:num="2" w:space="708"/>
          <w:docGrid w:linePitch="360"/>
        </w:sectPr>
      </w:pPr>
    </w:p>
    <w:p w:rsidR="008A350D" w:rsidRPr="008A350D" w:rsidRDefault="008A350D" w:rsidP="008A350D">
      <w:pPr>
        <w:spacing w:before="100" w:beforeAutospacing="1" w:after="100" w:afterAutospacing="1" w:line="240" w:lineRule="auto"/>
        <w:rPr>
          <w:ins w:id="54" w:author="Unknown"/>
          <w:rFonts w:ascii="Times New Roman" w:eastAsia="Times New Roman" w:hAnsi="Times New Roman" w:cs="Times New Roman"/>
          <w:sz w:val="24"/>
          <w:szCs w:val="24"/>
        </w:rPr>
      </w:pPr>
      <w:ins w:id="55" w:author="Unknown">
        <w:r w:rsidRPr="008A350D">
          <w:rPr>
            <w:rFonts w:ascii="Times New Roman" w:eastAsia="Times New Roman" w:hAnsi="Times New Roman" w:cs="Times New Roman"/>
            <w:b/>
            <w:bCs/>
            <w:sz w:val="24"/>
            <w:szCs w:val="24"/>
          </w:rPr>
          <w:t>1 ведущий.</w:t>
        </w:r>
        <w:r w:rsidRPr="008A350D">
          <w:rPr>
            <w:rFonts w:ascii="Times New Roman" w:eastAsia="Times New Roman" w:hAnsi="Times New Roman" w:cs="Times New Roman"/>
            <w:sz w:val="24"/>
            <w:szCs w:val="24"/>
          </w:rPr>
          <w:t xml:space="preserve"> Мы в вечно неоплатном долгу перед мамой, чья любовь сопровождает нас всю жизнь.</w:t>
        </w:r>
      </w:ins>
    </w:p>
    <w:p w:rsidR="008A350D" w:rsidRDefault="008A350D" w:rsidP="008A350D">
      <w:pPr>
        <w:spacing w:after="0" w:line="240" w:lineRule="auto"/>
        <w:rPr>
          <w:rFonts w:ascii="Times New Roman" w:eastAsia="Times New Roman" w:hAnsi="Times New Roman" w:cs="Times New Roman"/>
          <w:i/>
          <w:iCs/>
          <w:sz w:val="24"/>
          <w:szCs w:val="24"/>
        </w:rPr>
        <w:sectPr w:rsidR="008A350D" w:rsidSect="008A350D">
          <w:type w:val="continuous"/>
          <w:pgSz w:w="11906" w:h="16838"/>
          <w:pgMar w:top="720" w:right="720" w:bottom="720" w:left="720" w:header="708" w:footer="708" w:gutter="0"/>
          <w:cols w:space="708"/>
          <w:docGrid w:linePitch="360"/>
        </w:sectPr>
      </w:pPr>
    </w:p>
    <w:p w:rsidR="008A350D" w:rsidRPr="008A350D" w:rsidRDefault="008A350D" w:rsidP="008A350D">
      <w:pPr>
        <w:spacing w:after="0" w:line="240" w:lineRule="auto"/>
        <w:rPr>
          <w:ins w:id="56" w:author="Unknown"/>
          <w:rFonts w:ascii="Times New Roman" w:eastAsia="Times New Roman" w:hAnsi="Times New Roman" w:cs="Times New Roman"/>
          <w:i/>
          <w:iCs/>
          <w:sz w:val="24"/>
          <w:szCs w:val="24"/>
        </w:rPr>
      </w:pPr>
      <w:proofErr w:type="gramStart"/>
      <w:ins w:id="57" w:author="Unknown">
        <w:r w:rsidRPr="008A350D">
          <w:rPr>
            <w:rFonts w:ascii="Times New Roman" w:eastAsia="Times New Roman" w:hAnsi="Times New Roman" w:cs="Times New Roman"/>
            <w:i/>
            <w:iCs/>
            <w:sz w:val="24"/>
            <w:szCs w:val="24"/>
          </w:rPr>
          <w:t>О</w:t>
        </w:r>
        <w:proofErr w:type="gramEnd"/>
        <w:r w:rsidRPr="008A350D">
          <w:rPr>
            <w:rFonts w:ascii="Times New Roman" w:eastAsia="Times New Roman" w:hAnsi="Times New Roman" w:cs="Times New Roman"/>
            <w:i/>
            <w:iCs/>
            <w:sz w:val="24"/>
            <w:szCs w:val="24"/>
          </w:rPr>
          <w:t xml:space="preserve"> </w:t>
        </w:r>
        <w:proofErr w:type="gramStart"/>
        <w:r w:rsidRPr="008A350D">
          <w:rPr>
            <w:rFonts w:ascii="Times New Roman" w:eastAsia="Times New Roman" w:hAnsi="Times New Roman" w:cs="Times New Roman"/>
            <w:i/>
            <w:iCs/>
            <w:sz w:val="24"/>
            <w:szCs w:val="24"/>
          </w:rPr>
          <w:t>вера</w:t>
        </w:r>
        <w:proofErr w:type="gramEnd"/>
        <w:r w:rsidRPr="008A350D">
          <w:rPr>
            <w:rFonts w:ascii="Times New Roman" w:eastAsia="Times New Roman" w:hAnsi="Times New Roman" w:cs="Times New Roman"/>
            <w:i/>
            <w:iCs/>
            <w:sz w:val="24"/>
            <w:szCs w:val="24"/>
          </w:rPr>
          <w:t xml:space="preserve"> наших матерей, </w:t>
        </w:r>
      </w:ins>
    </w:p>
    <w:p w:rsidR="008A350D" w:rsidRPr="008A350D" w:rsidRDefault="008A350D" w:rsidP="008A350D">
      <w:pPr>
        <w:spacing w:after="0" w:line="240" w:lineRule="auto"/>
        <w:rPr>
          <w:ins w:id="58" w:author="Unknown"/>
          <w:rFonts w:ascii="Times New Roman" w:eastAsia="Times New Roman" w:hAnsi="Times New Roman" w:cs="Times New Roman"/>
          <w:i/>
          <w:iCs/>
          <w:sz w:val="24"/>
          <w:szCs w:val="24"/>
        </w:rPr>
      </w:pPr>
      <w:ins w:id="59" w:author="Unknown">
        <w:r w:rsidRPr="008A350D">
          <w:rPr>
            <w:rFonts w:ascii="Times New Roman" w:eastAsia="Times New Roman" w:hAnsi="Times New Roman" w:cs="Times New Roman"/>
            <w:i/>
            <w:iCs/>
            <w:sz w:val="24"/>
            <w:szCs w:val="24"/>
          </w:rPr>
          <w:t xml:space="preserve">Вовек не </w:t>
        </w:r>
        <w:proofErr w:type="gramStart"/>
        <w:r w:rsidRPr="008A350D">
          <w:rPr>
            <w:rFonts w:ascii="Times New Roman" w:eastAsia="Times New Roman" w:hAnsi="Times New Roman" w:cs="Times New Roman"/>
            <w:i/>
            <w:iCs/>
            <w:sz w:val="24"/>
            <w:szCs w:val="24"/>
          </w:rPr>
          <w:t>знающая</w:t>
        </w:r>
        <w:proofErr w:type="gramEnd"/>
        <w:r w:rsidRPr="008A350D">
          <w:rPr>
            <w:rFonts w:ascii="Times New Roman" w:eastAsia="Times New Roman" w:hAnsi="Times New Roman" w:cs="Times New Roman"/>
            <w:i/>
            <w:iCs/>
            <w:sz w:val="24"/>
            <w:szCs w:val="24"/>
          </w:rPr>
          <w:t xml:space="preserve"> меры, </w:t>
        </w:r>
      </w:ins>
    </w:p>
    <w:p w:rsidR="008A350D" w:rsidRPr="008A350D" w:rsidRDefault="008A350D" w:rsidP="008A350D">
      <w:pPr>
        <w:spacing w:after="0" w:line="240" w:lineRule="auto"/>
        <w:rPr>
          <w:ins w:id="60" w:author="Unknown"/>
          <w:rFonts w:ascii="Times New Roman" w:eastAsia="Times New Roman" w:hAnsi="Times New Roman" w:cs="Times New Roman"/>
          <w:i/>
          <w:iCs/>
          <w:sz w:val="24"/>
          <w:szCs w:val="24"/>
        </w:rPr>
      </w:pPr>
      <w:ins w:id="61" w:author="Unknown">
        <w:r w:rsidRPr="008A350D">
          <w:rPr>
            <w:rFonts w:ascii="Times New Roman" w:eastAsia="Times New Roman" w:hAnsi="Times New Roman" w:cs="Times New Roman"/>
            <w:i/>
            <w:iCs/>
            <w:sz w:val="24"/>
            <w:szCs w:val="24"/>
          </w:rPr>
          <w:t xml:space="preserve">Святая трепетная вера </w:t>
        </w:r>
      </w:ins>
    </w:p>
    <w:p w:rsidR="008A350D" w:rsidRPr="008A350D" w:rsidRDefault="008A350D" w:rsidP="008A350D">
      <w:pPr>
        <w:spacing w:after="0" w:line="240" w:lineRule="auto"/>
        <w:rPr>
          <w:ins w:id="62" w:author="Unknown"/>
          <w:rFonts w:ascii="Times New Roman" w:eastAsia="Times New Roman" w:hAnsi="Times New Roman" w:cs="Times New Roman"/>
          <w:i/>
          <w:iCs/>
          <w:sz w:val="24"/>
          <w:szCs w:val="24"/>
        </w:rPr>
      </w:pPr>
      <w:ins w:id="63" w:author="Unknown">
        <w:r w:rsidRPr="008A350D">
          <w:rPr>
            <w:rFonts w:ascii="Times New Roman" w:eastAsia="Times New Roman" w:hAnsi="Times New Roman" w:cs="Times New Roman"/>
            <w:i/>
            <w:iCs/>
            <w:sz w:val="24"/>
            <w:szCs w:val="24"/>
          </w:rPr>
          <w:t xml:space="preserve">В нас, подрастающих детей. </w:t>
        </w:r>
      </w:ins>
    </w:p>
    <w:p w:rsidR="008A350D" w:rsidRPr="008A350D" w:rsidRDefault="008A350D" w:rsidP="008A350D">
      <w:pPr>
        <w:spacing w:after="0" w:line="240" w:lineRule="auto"/>
        <w:rPr>
          <w:ins w:id="64" w:author="Unknown"/>
          <w:rFonts w:ascii="Times New Roman" w:eastAsia="Times New Roman" w:hAnsi="Times New Roman" w:cs="Times New Roman"/>
          <w:i/>
          <w:iCs/>
          <w:sz w:val="24"/>
          <w:szCs w:val="24"/>
        </w:rPr>
      </w:pPr>
      <w:ins w:id="65" w:author="Unknown">
        <w:r w:rsidRPr="008A350D">
          <w:rPr>
            <w:rFonts w:ascii="Times New Roman" w:eastAsia="Times New Roman" w:hAnsi="Times New Roman" w:cs="Times New Roman"/>
            <w:i/>
            <w:iCs/>
            <w:sz w:val="24"/>
            <w:szCs w:val="24"/>
          </w:rPr>
          <w:t xml:space="preserve">Ее, как свет в березняке, </w:t>
        </w:r>
      </w:ins>
    </w:p>
    <w:p w:rsidR="008A350D" w:rsidRPr="008A350D" w:rsidRDefault="008A350D" w:rsidP="008A350D">
      <w:pPr>
        <w:spacing w:after="0" w:line="240" w:lineRule="auto"/>
        <w:rPr>
          <w:ins w:id="66" w:author="Unknown"/>
          <w:rFonts w:ascii="Times New Roman" w:eastAsia="Times New Roman" w:hAnsi="Times New Roman" w:cs="Times New Roman"/>
          <w:i/>
          <w:iCs/>
          <w:sz w:val="24"/>
          <w:szCs w:val="24"/>
        </w:rPr>
      </w:pPr>
      <w:ins w:id="67" w:author="Unknown">
        <w:r w:rsidRPr="008A350D">
          <w:rPr>
            <w:rFonts w:ascii="Times New Roman" w:eastAsia="Times New Roman" w:hAnsi="Times New Roman" w:cs="Times New Roman"/>
            <w:i/>
            <w:iCs/>
            <w:sz w:val="24"/>
            <w:szCs w:val="24"/>
          </w:rPr>
          <w:t xml:space="preserve">Не вытравит ничто на свете: </w:t>
        </w:r>
      </w:ins>
    </w:p>
    <w:p w:rsidR="008A350D" w:rsidRPr="008A350D" w:rsidRDefault="008A350D" w:rsidP="008A350D">
      <w:pPr>
        <w:spacing w:after="0" w:line="240" w:lineRule="auto"/>
        <w:rPr>
          <w:ins w:id="68" w:author="Unknown"/>
          <w:rFonts w:ascii="Times New Roman" w:eastAsia="Times New Roman" w:hAnsi="Times New Roman" w:cs="Times New Roman"/>
          <w:i/>
          <w:iCs/>
          <w:sz w:val="24"/>
          <w:szCs w:val="24"/>
        </w:rPr>
      </w:pPr>
      <w:ins w:id="69" w:author="Unknown">
        <w:r w:rsidRPr="008A350D">
          <w:rPr>
            <w:rFonts w:ascii="Times New Roman" w:eastAsia="Times New Roman" w:hAnsi="Times New Roman" w:cs="Times New Roman"/>
            <w:i/>
            <w:iCs/>
            <w:sz w:val="24"/>
            <w:szCs w:val="24"/>
          </w:rPr>
          <w:t xml:space="preserve">Ни единицы в дневнике, </w:t>
        </w:r>
      </w:ins>
    </w:p>
    <w:p w:rsidR="008A350D" w:rsidRPr="008A350D" w:rsidRDefault="008A350D" w:rsidP="008A350D">
      <w:pPr>
        <w:spacing w:after="0" w:line="240" w:lineRule="auto"/>
        <w:rPr>
          <w:ins w:id="70" w:author="Unknown"/>
          <w:rFonts w:ascii="Times New Roman" w:eastAsia="Times New Roman" w:hAnsi="Times New Roman" w:cs="Times New Roman"/>
          <w:i/>
          <w:iCs/>
          <w:sz w:val="24"/>
          <w:szCs w:val="24"/>
        </w:rPr>
      </w:pPr>
      <w:ins w:id="71" w:author="Unknown">
        <w:r w:rsidRPr="008A350D">
          <w:rPr>
            <w:rFonts w:ascii="Times New Roman" w:eastAsia="Times New Roman" w:hAnsi="Times New Roman" w:cs="Times New Roman"/>
            <w:i/>
            <w:iCs/>
            <w:sz w:val="24"/>
            <w:szCs w:val="24"/>
          </w:rPr>
          <w:t xml:space="preserve">Ни злые жалобы соседей </w:t>
        </w:r>
      </w:ins>
    </w:p>
    <w:p w:rsidR="008A350D" w:rsidRPr="008A350D" w:rsidRDefault="008A350D" w:rsidP="008A350D">
      <w:pPr>
        <w:spacing w:after="0" w:line="240" w:lineRule="auto"/>
        <w:rPr>
          <w:ins w:id="72" w:author="Unknown"/>
          <w:rFonts w:ascii="Times New Roman" w:eastAsia="Times New Roman" w:hAnsi="Times New Roman" w:cs="Times New Roman"/>
          <w:i/>
          <w:iCs/>
          <w:sz w:val="24"/>
          <w:szCs w:val="24"/>
        </w:rPr>
      </w:pPr>
      <w:ins w:id="73" w:author="Unknown">
        <w:r w:rsidRPr="008A350D">
          <w:rPr>
            <w:rFonts w:ascii="Times New Roman" w:eastAsia="Times New Roman" w:hAnsi="Times New Roman" w:cs="Times New Roman"/>
            <w:i/>
            <w:iCs/>
            <w:sz w:val="24"/>
            <w:szCs w:val="24"/>
          </w:rPr>
          <w:t xml:space="preserve">Уж матери - такой народ </w:t>
        </w:r>
      </w:ins>
    </w:p>
    <w:p w:rsidR="008A350D" w:rsidRPr="008A350D" w:rsidRDefault="008A350D" w:rsidP="008A350D">
      <w:pPr>
        <w:spacing w:after="0" w:line="240" w:lineRule="auto"/>
        <w:rPr>
          <w:ins w:id="74" w:author="Unknown"/>
          <w:rFonts w:ascii="Times New Roman" w:eastAsia="Times New Roman" w:hAnsi="Times New Roman" w:cs="Times New Roman"/>
          <w:i/>
          <w:iCs/>
          <w:sz w:val="24"/>
          <w:szCs w:val="24"/>
        </w:rPr>
      </w:pPr>
      <w:ins w:id="75" w:author="Unknown">
        <w:r w:rsidRPr="008A350D">
          <w:rPr>
            <w:rFonts w:ascii="Times New Roman" w:eastAsia="Times New Roman" w:hAnsi="Times New Roman" w:cs="Times New Roman"/>
            <w:i/>
            <w:iCs/>
            <w:sz w:val="24"/>
            <w:szCs w:val="24"/>
          </w:rPr>
          <w:t xml:space="preserve">Вздохнут, нас долгим взглядом </w:t>
        </w:r>
        <w:proofErr w:type="spellStart"/>
        <w:r w:rsidRPr="008A350D">
          <w:rPr>
            <w:rFonts w:ascii="Times New Roman" w:eastAsia="Times New Roman" w:hAnsi="Times New Roman" w:cs="Times New Roman"/>
            <w:i/>
            <w:iCs/>
            <w:sz w:val="24"/>
            <w:szCs w:val="24"/>
          </w:rPr>
          <w:t>смеря</w:t>
        </w:r>
        <w:proofErr w:type="spellEnd"/>
        <w:r w:rsidRPr="008A350D">
          <w:rPr>
            <w:rFonts w:ascii="Times New Roman" w:eastAsia="Times New Roman" w:hAnsi="Times New Roman" w:cs="Times New Roman"/>
            <w:i/>
            <w:iCs/>
            <w:sz w:val="24"/>
            <w:szCs w:val="24"/>
          </w:rPr>
          <w:t xml:space="preserve">: </w:t>
        </w:r>
      </w:ins>
    </w:p>
    <w:p w:rsidR="008A350D" w:rsidRPr="008A350D" w:rsidRDefault="008A350D" w:rsidP="008A350D">
      <w:pPr>
        <w:spacing w:after="0" w:line="240" w:lineRule="auto"/>
        <w:rPr>
          <w:ins w:id="76" w:author="Unknown"/>
          <w:rFonts w:ascii="Times New Roman" w:eastAsia="Times New Roman" w:hAnsi="Times New Roman" w:cs="Times New Roman"/>
          <w:i/>
          <w:iCs/>
          <w:sz w:val="24"/>
          <w:szCs w:val="24"/>
        </w:rPr>
      </w:pPr>
      <w:ins w:id="77" w:author="Unknown">
        <w:r w:rsidRPr="008A350D">
          <w:rPr>
            <w:rFonts w:ascii="Times New Roman" w:eastAsia="Times New Roman" w:hAnsi="Times New Roman" w:cs="Times New Roman"/>
            <w:i/>
            <w:iCs/>
            <w:sz w:val="24"/>
            <w:szCs w:val="24"/>
          </w:rPr>
          <w:lastRenderedPageBreak/>
          <w:t xml:space="preserve">"Пусть перебесятся. Пройдет", - </w:t>
        </w:r>
      </w:ins>
    </w:p>
    <w:p w:rsidR="008A350D" w:rsidRPr="008A350D" w:rsidRDefault="008A350D" w:rsidP="008A350D">
      <w:pPr>
        <w:spacing w:after="0" w:line="240" w:lineRule="auto"/>
        <w:rPr>
          <w:ins w:id="78" w:author="Unknown"/>
          <w:rFonts w:ascii="Times New Roman" w:eastAsia="Times New Roman" w:hAnsi="Times New Roman" w:cs="Times New Roman"/>
          <w:i/>
          <w:iCs/>
          <w:sz w:val="24"/>
          <w:szCs w:val="24"/>
        </w:rPr>
      </w:pPr>
      <w:ins w:id="79" w:author="Unknown">
        <w:r w:rsidRPr="008A350D">
          <w:rPr>
            <w:rFonts w:ascii="Times New Roman" w:eastAsia="Times New Roman" w:hAnsi="Times New Roman" w:cs="Times New Roman"/>
            <w:i/>
            <w:iCs/>
            <w:sz w:val="24"/>
            <w:szCs w:val="24"/>
          </w:rPr>
          <w:t xml:space="preserve">И снова верят, верят, верят. </w:t>
        </w:r>
      </w:ins>
    </w:p>
    <w:p w:rsidR="008A350D" w:rsidRPr="008A350D" w:rsidRDefault="008A350D" w:rsidP="008A350D">
      <w:pPr>
        <w:spacing w:after="0" w:line="240" w:lineRule="auto"/>
        <w:rPr>
          <w:ins w:id="80" w:author="Unknown"/>
          <w:rFonts w:ascii="Times New Roman" w:eastAsia="Times New Roman" w:hAnsi="Times New Roman" w:cs="Times New Roman"/>
          <w:i/>
          <w:iCs/>
          <w:sz w:val="24"/>
          <w:szCs w:val="24"/>
        </w:rPr>
      </w:pPr>
      <w:ins w:id="81" w:author="Unknown">
        <w:r w:rsidRPr="008A350D">
          <w:rPr>
            <w:rFonts w:ascii="Times New Roman" w:eastAsia="Times New Roman" w:hAnsi="Times New Roman" w:cs="Times New Roman"/>
            <w:i/>
            <w:iCs/>
            <w:sz w:val="24"/>
            <w:szCs w:val="24"/>
          </w:rPr>
          <w:t xml:space="preserve">Так верят матери одни </w:t>
        </w:r>
      </w:ins>
    </w:p>
    <w:p w:rsidR="008A350D" w:rsidRPr="008A350D" w:rsidRDefault="008A350D" w:rsidP="008A350D">
      <w:pPr>
        <w:spacing w:after="0" w:line="240" w:lineRule="auto"/>
        <w:rPr>
          <w:ins w:id="82" w:author="Unknown"/>
          <w:rFonts w:ascii="Times New Roman" w:eastAsia="Times New Roman" w:hAnsi="Times New Roman" w:cs="Times New Roman"/>
          <w:i/>
          <w:iCs/>
          <w:sz w:val="24"/>
          <w:szCs w:val="24"/>
        </w:rPr>
      </w:pPr>
      <w:ins w:id="83" w:author="Unknown">
        <w:r w:rsidRPr="008A350D">
          <w:rPr>
            <w:rFonts w:ascii="Times New Roman" w:eastAsia="Times New Roman" w:hAnsi="Times New Roman" w:cs="Times New Roman"/>
            <w:i/>
            <w:iCs/>
            <w:sz w:val="24"/>
            <w:szCs w:val="24"/>
          </w:rPr>
          <w:t xml:space="preserve">Взыскательно и терпеливо. </w:t>
        </w:r>
      </w:ins>
    </w:p>
    <w:p w:rsidR="008A350D" w:rsidRPr="008A350D" w:rsidRDefault="008A350D" w:rsidP="008A350D">
      <w:pPr>
        <w:spacing w:after="0" w:line="240" w:lineRule="auto"/>
        <w:rPr>
          <w:ins w:id="84" w:author="Unknown"/>
          <w:rFonts w:ascii="Times New Roman" w:eastAsia="Times New Roman" w:hAnsi="Times New Roman" w:cs="Times New Roman"/>
          <w:i/>
          <w:iCs/>
          <w:sz w:val="24"/>
          <w:szCs w:val="24"/>
        </w:rPr>
      </w:pPr>
      <w:ins w:id="85" w:author="Unknown">
        <w:r w:rsidRPr="008A350D">
          <w:rPr>
            <w:rFonts w:ascii="Times New Roman" w:eastAsia="Times New Roman" w:hAnsi="Times New Roman" w:cs="Times New Roman"/>
            <w:i/>
            <w:iCs/>
            <w:sz w:val="24"/>
            <w:szCs w:val="24"/>
          </w:rPr>
          <w:t xml:space="preserve">И не </w:t>
        </w:r>
        <w:proofErr w:type="gramStart"/>
        <w:r w:rsidRPr="008A350D">
          <w:rPr>
            <w:rFonts w:ascii="Times New Roman" w:eastAsia="Times New Roman" w:hAnsi="Times New Roman" w:cs="Times New Roman"/>
            <w:i/>
            <w:iCs/>
            <w:sz w:val="24"/>
            <w:szCs w:val="24"/>
          </w:rPr>
          <w:t>крикливые</w:t>
        </w:r>
        <w:proofErr w:type="gramEnd"/>
        <w:r w:rsidRPr="008A350D">
          <w:rPr>
            <w:rFonts w:ascii="Times New Roman" w:eastAsia="Times New Roman" w:hAnsi="Times New Roman" w:cs="Times New Roman"/>
            <w:i/>
            <w:iCs/>
            <w:sz w:val="24"/>
            <w:szCs w:val="24"/>
          </w:rPr>
          <w:t xml:space="preserve"> они, </w:t>
        </w:r>
      </w:ins>
    </w:p>
    <w:p w:rsidR="008A350D" w:rsidRPr="008A350D" w:rsidRDefault="008A350D" w:rsidP="008A350D">
      <w:pPr>
        <w:spacing w:after="0" w:line="240" w:lineRule="auto"/>
        <w:rPr>
          <w:ins w:id="86" w:author="Unknown"/>
          <w:rFonts w:ascii="Times New Roman" w:eastAsia="Times New Roman" w:hAnsi="Times New Roman" w:cs="Times New Roman"/>
          <w:i/>
          <w:iCs/>
          <w:sz w:val="24"/>
          <w:szCs w:val="24"/>
        </w:rPr>
      </w:pPr>
      <w:ins w:id="87" w:author="Unknown">
        <w:r w:rsidRPr="008A350D">
          <w:rPr>
            <w:rFonts w:ascii="Times New Roman" w:eastAsia="Times New Roman" w:hAnsi="Times New Roman" w:cs="Times New Roman"/>
            <w:i/>
            <w:iCs/>
            <w:sz w:val="24"/>
            <w:szCs w:val="24"/>
          </w:rPr>
          <w:t xml:space="preserve">Не почитают это дивом, </w:t>
        </w:r>
      </w:ins>
    </w:p>
    <w:p w:rsidR="008A350D" w:rsidRPr="008A350D" w:rsidRDefault="008A350D" w:rsidP="008A350D">
      <w:pPr>
        <w:spacing w:after="0" w:line="240" w:lineRule="auto"/>
        <w:rPr>
          <w:ins w:id="88" w:author="Unknown"/>
          <w:rFonts w:ascii="Times New Roman" w:eastAsia="Times New Roman" w:hAnsi="Times New Roman" w:cs="Times New Roman"/>
          <w:i/>
          <w:iCs/>
          <w:sz w:val="24"/>
          <w:szCs w:val="24"/>
        </w:rPr>
      </w:pPr>
      <w:ins w:id="89" w:author="Unknown">
        <w:r w:rsidRPr="008A350D">
          <w:rPr>
            <w:rFonts w:ascii="Times New Roman" w:eastAsia="Times New Roman" w:hAnsi="Times New Roman" w:cs="Times New Roman"/>
            <w:i/>
            <w:iCs/>
            <w:sz w:val="24"/>
            <w:szCs w:val="24"/>
          </w:rPr>
          <w:t xml:space="preserve">А просто нипочем года </w:t>
        </w:r>
      </w:ins>
    </w:p>
    <w:p w:rsidR="008A350D" w:rsidRPr="008A350D" w:rsidRDefault="008A350D" w:rsidP="008A350D">
      <w:pPr>
        <w:spacing w:after="0" w:line="240" w:lineRule="auto"/>
        <w:rPr>
          <w:ins w:id="90" w:author="Unknown"/>
          <w:rFonts w:ascii="Times New Roman" w:eastAsia="Times New Roman" w:hAnsi="Times New Roman" w:cs="Times New Roman"/>
          <w:i/>
          <w:iCs/>
          <w:sz w:val="24"/>
          <w:szCs w:val="24"/>
        </w:rPr>
      </w:pPr>
      <w:ins w:id="91" w:author="Unknown">
        <w:r w:rsidRPr="008A350D">
          <w:rPr>
            <w:rFonts w:ascii="Times New Roman" w:eastAsia="Times New Roman" w:hAnsi="Times New Roman" w:cs="Times New Roman"/>
            <w:i/>
            <w:iCs/>
            <w:sz w:val="24"/>
            <w:szCs w:val="24"/>
          </w:rPr>
          <w:t xml:space="preserve">Их вере, трепетной и нежной, </w:t>
        </w:r>
      </w:ins>
    </w:p>
    <w:p w:rsidR="008A350D" w:rsidRPr="008A350D" w:rsidRDefault="008A350D" w:rsidP="008A350D">
      <w:pPr>
        <w:spacing w:after="0" w:line="240" w:lineRule="auto"/>
        <w:rPr>
          <w:ins w:id="92" w:author="Unknown"/>
          <w:rFonts w:ascii="Times New Roman" w:eastAsia="Times New Roman" w:hAnsi="Times New Roman" w:cs="Times New Roman"/>
          <w:i/>
          <w:iCs/>
          <w:sz w:val="24"/>
          <w:szCs w:val="24"/>
        </w:rPr>
      </w:pPr>
      <w:ins w:id="93" w:author="Unknown">
        <w:r w:rsidRPr="008A350D">
          <w:rPr>
            <w:rFonts w:ascii="Times New Roman" w:eastAsia="Times New Roman" w:hAnsi="Times New Roman" w:cs="Times New Roman"/>
            <w:i/>
            <w:iCs/>
            <w:sz w:val="24"/>
            <w:szCs w:val="24"/>
          </w:rPr>
          <w:t xml:space="preserve">Вот только мы-то не всегда </w:t>
        </w:r>
      </w:ins>
    </w:p>
    <w:p w:rsidR="008A350D" w:rsidRPr="008A350D" w:rsidRDefault="008A350D" w:rsidP="008A350D">
      <w:pPr>
        <w:spacing w:after="0" w:line="240" w:lineRule="auto"/>
        <w:rPr>
          <w:ins w:id="94" w:author="Unknown"/>
          <w:rFonts w:ascii="Times New Roman" w:eastAsia="Times New Roman" w:hAnsi="Times New Roman" w:cs="Times New Roman"/>
          <w:i/>
          <w:iCs/>
          <w:sz w:val="24"/>
          <w:szCs w:val="24"/>
        </w:rPr>
      </w:pPr>
      <w:ins w:id="95" w:author="Unknown">
        <w:r w:rsidRPr="008A350D">
          <w:rPr>
            <w:rFonts w:ascii="Times New Roman" w:eastAsia="Times New Roman" w:hAnsi="Times New Roman" w:cs="Times New Roman"/>
            <w:i/>
            <w:iCs/>
            <w:sz w:val="24"/>
            <w:szCs w:val="24"/>
          </w:rPr>
          <w:t xml:space="preserve">Оправдываем их надежды. </w:t>
        </w:r>
        <w:r w:rsidRPr="008A350D">
          <w:rPr>
            <w:rFonts w:ascii="Times New Roman" w:eastAsia="Times New Roman" w:hAnsi="Times New Roman" w:cs="Times New Roman"/>
            <w:b/>
            <w:bCs/>
            <w:i/>
            <w:iCs/>
            <w:sz w:val="24"/>
            <w:szCs w:val="24"/>
          </w:rPr>
          <w:t>(</w:t>
        </w:r>
        <w:proofErr w:type="spellStart"/>
        <w:r w:rsidRPr="008A350D">
          <w:rPr>
            <w:rFonts w:ascii="Times New Roman" w:eastAsia="Times New Roman" w:hAnsi="Times New Roman" w:cs="Times New Roman"/>
            <w:b/>
            <w:bCs/>
            <w:i/>
            <w:iCs/>
            <w:sz w:val="24"/>
            <w:szCs w:val="24"/>
          </w:rPr>
          <w:t>В.Коротаев</w:t>
        </w:r>
        <w:proofErr w:type="spellEnd"/>
        <w:r w:rsidRPr="008A350D">
          <w:rPr>
            <w:rFonts w:ascii="Times New Roman" w:eastAsia="Times New Roman" w:hAnsi="Times New Roman" w:cs="Times New Roman"/>
            <w:b/>
            <w:bCs/>
            <w:i/>
            <w:iCs/>
            <w:sz w:val="24"/>
            <w:szCs w:val="24"/>
          </w:rPr>
          <w:t>)</w:t>
        </w:r>
        <w:r w:rsidRPr="008A350D">
          <w:rPr>
            <w:rFonts w:ascii="Times New Roman" w:eastAsia="Times New Roman" w:hAnsi="Times New Roman" w:cs="Times New Roman"/>
            <w:i/>
            <w:iCs/>
            <w:sz w:val="24"/>
            <w:szCs w:val="24"/>
          </w:rPr>
          <w:t xml:space="preserve"> </w:t>
        </w:r>
      </w:ins>
    </w:p>
    <w:p w:rsidR="008A350D" w:rsidRDefault="008A350D" w:rsidP="008A350D">
      <w:pPr>
        <w:spacing w:before="100" w:beforeAutospacing="1" w:after="100" w:afterAutospacing="1" w:line="240" w:lineRule="auto"/>
        <w:rPr>
          <w:rFonts w:ascii="Times New Roman" w:eastAsia="Times New Roman" w:hAnsi="Times New Roman" w:cs="Times New Roman"/>
          <w:b/>
          <w:bCs/>
          <w:sz w:val="24"/>
          <w:szCs w:val="24"/>
        </w:rPr>
        <w:sectPr w:rsidR="008A350D" w:rsidSect="008A350D">
          <w:type w:val="continuous"/>
          <w:pgSz w:w="11906" w:h="16838"/>
          <w:pgMar w:top="720" w:right="720" w:bottom="720" w:left="720" w:header="708" w:footer="708" w:gutter="0"/>
          <w:cols w:num="2" w:space="708"/>
          <w:docGrid w:linePitch="360"/>
        </w:sectPr>
      </w:pPr>
    </w:p>
    <w:p w:rsidR="008A350D" w:rsidRPr="008A350D" w:rsidRDefault="008A350D" w:rsidP="008A350D">
      <w:pPr>
        <w:spacing w:before="100" w:beforeAutospacing="1" w:after="100" w:afterAutospacing="1" w:line="240" w:lineRule="auto"/>
        <w:rPr>
          <w:ins w:id="96" w:author="Unknown"/>
          <w:rFonts w:ascii="Times New Roman" w:eastAsia="Times New Roman" w:hAnsi="Times New Roman" w:cs="Times New Roman"/>
          <w:sz w:val="24"/>
          <w:szCs w:val="24"/>
        </w:rPr>
      </w:pPr>
      <w:ins w:id="97" w:author="Unknown">
        <w:r w:rsidRPr="008A350D">
          <w:rPr>
            <w:rFonts w:ascii="Times New Roman" w:eastAsia="Times New Roman" w:hAnsi="Times New Roman" w:cs="Times New Roman"/>
            <w:b/>
            <w:bCs/>
            <w:sz w:val="24"/>
            <w:szCs w:val="24"/>
          </w:rPr>
          <w:t>2 ведущий.</w:t>
        </w:r>
        <w:r w:rsidRPr="008A350D">
          <w:rPr>
            <w:rFonts w:ascii="Times New Roman" w:eastAsia="Times New Roman" w:hAnsi="Times New Roman" w:cs="Times New Roman"/>
            <w:sz w:val="24"/>
            <w:szCs w:val="24"/>
          </w:rPr>
          <w:t xml:space="preserve"> Нашим мамам так часто бывает нелегко с нами! Мы огорчаем их плохими поступками, леностью в учебе. Мы не всегда помним, сколько бессонных ночей провела мама у нашей кроватки, когда мы были маленькими, принимая мамину заботу, как </w:t>
        </w:r>
        <w:proofErr w:type="gramStart"/>
        <w:r w:rsidRPr="008A350D">
          <w:rPr>
            <w:rFonts w:ascii="Times New Roman" w:eastAsia="Times New Roman" w:hAnsi="Times New Roman" w:cs="Times New Roman"/>
            <w:sz w:val="24"/>
            <w:szCs w:val="24"/>
          </w:rPr>
          <w:t>должное</w:t>
        </w:r>
        <w:proofErr w:type="gramEnd"/>
        <w:r w:rsidRPr="008A350D">
          <w:rPr>
            <w:rFonts w:ascii="Times New Roman" w:eastAsia="Times New Roman" w:hAnsi="Times New Roman" w:cs="Times New Roman"/>
            <w:sz w:val="24"/>
            <w:szCs w:val="24"/>
          </w:rPr>
          <w:t>, мы забываем ее поблагодарить.</w:t>
        </w:r>
      </w:ins>
    </w:p>
    <w:p w:rsidR="008A350D" w:rsidRDefault="008A350D" w:rsidP="008A350D">
      <w:pPr>
        <w:spacing w:after="0" w:line="240" w:lineRule="auto"/>
        <w:rPr>
          <w:rFonts w:ascii="Times New Roman" w:eastAsia="Times New Roman" w:hAnsi="Times New Roman" w:cs="Times New Roman"/>
          <w:i/>
          <w:iCs/>
          <w:sz w:val="24"/>
          <w:szCs w:val="24"/>
        </w:rPr>
        <w:sectPr w:rsidR="008A350D" w:rsidSect="008A350D">
          <w:type w:val="continuous"/>
          <w:pgSz w:w="11906" w:h="16838"/>
          <w:pgMar w:top="720" w:right="720" w:bottom="720" w:left="720" w:header="708" w:footer="708" w:gutter="0"/>
          <w:cols w:space="708"/>
          <w:docGrid w:linePitch="360"/>
        </w:sectPr>
      </w:pPr>
    </w:p>
    <w:p w:rsidR="008A350D" w:rsidRPr="008A350D" w:rsidRDefault="008A350D" w:rsidP="008A350D">
      <w:pPr>
        <w:spacing w:after="0" w:line="240" w:lineRule="auto"/>
        <w:rPr>
          <w:ins w:id="98" w:author="Unknown"/>
          <w:rFonts w:ascii="Times New Roman" w:eastAsia="Times New Roman" w:hAnsi="Times New Roman" w:cs="Times New Roman"/>
          <w:i/>
          <w:iCs/>
          <w:sz w:val="24"/>
          <w:szCs w:val="24"/>
        </w:rPr>
      </w:pPr>
      <w:ins w:id="99" w:author="Unknown">
        <w:r w:rsidRPr="008A350D">
          <w:rPr>
            <w:rFonts w:ascii="Times New Roman" w:eastAsia="Times New Roman" w:hAnsi="Times New Roman" w:cs="Times New Roman"/>
            <w:i/>
            <w:iCs/>
            <w:sz w:val="24"/>
            <w:szCs w:val="24"/>
          </w:rPr>
          <w:t xml:space="preserve">Красивые мамы - на свете вас много, </w:t>
        </w:r>
      </w:ins>
    </w:p>
    <w:p w:rsidR="008A350D" w:rsidRPr="008A350D" w:rsidRDefault="008A350D" w:rsidP="008A350D">
      <w:pPr>
        <w:spacing w:after="0" w:line="240" w:lineRule="auto"/>
        <w:rPr>
          <w:ins w:id="100" w:author="Unknown"/>
          <w:rFonts w:ascii="Times New Roman" w:eastAsia="Times New Roman" w:hAnsi="Times New Roman" w:cs="Times New Roman"/>
          <w:i/>
          <w:iCs/>
          <w:sz w:val="24"/>
          <w:szCs w:val="24"/>
        </w:rPr>
      </w:pPr>
      <w:ins w:id="101" w:author="Unknown">
        <w:r w:rsidRPr="008A350D">
          <w:rPr>
            <w:rFonts w:ascii="Times New Roman" w:eastAsia="Times New Roman" w:hAnsi="Times New Roman" w:cs="Times New Roman"/>
            <w:i/>
            <w:iCs/>
            <w:sz w:val="24"/>
            <w:szCs w:val="24"/>
          </w:rPr>
          <w:t xml:space="preserve">В глаза вы глядите открыто и прямо </w:t>
        </w:r>
      </w:ins>
    </w:p>
    <w:p w:rsidR="008A350D" w:rsidRPr="008A350D" w:rsidRDefault="008A350D" w:rsidP="008A350D">
      <w:pPr>
        <w:spacing w:after="0" w:line="240" w:lineRule="auto"/>
        <w:rPr>
          <w:ins w:id="102" w:author="Unknown"/>
          <w:rFonts w:ascii="Times New Roman" w:eastAsia="Times New Roman" w:hAnsi="Times New Roman" w:cs="Times New Roman"/>
          <w:i/>
          <w:iCs/>
          <w:sz w:val="24"/>
          <w:szCs w:val="24"/>
        </w:rPr>
      </w:pPr>
      <w:ins w:id="103" w:author="Unknown">
        <w:r w:rsidRPr="008A350D">
          <w:rPr>
            <w:rFonts w:ascii="Times New Roman" w:eastAsia="Times New Roman" w:hAnsi="Times New Roman" w:cs="Times New Roman"/>
            <w:i/>
            <w:iCs/>
            <w:sz w:val="24"/>
            <w:szCs w:val="24"/>
          </w:rPr>
          <w:t xml:space="preserve">В какую бы даль ни звала нас дорога </w:t>
        </w:r>
      </w:ins>
    </w:p>
    <w:p w:rsidR="008A350D" w:rsidRPr="008A350D" w:rsidRDefault="008A350D" w:rsidP="008A350D">
      <w:pPr>
        <w:spacing w:after="0" w:line="240" w:lineRule="auto"/>
        <w:rPr>
          <w:ins w:id="104" w:author="Unknown"/>
          <w:rFonts w:ascii="Times New Roman" w:eastAsia="Times New Roman" w:hAnsi="Times New Roman" w:cs="Times New Roman"/>
          <w:i/>
          <w:iCs/>
          <w:sz w:val="24"/>
          <w:szCs w:val="24"/>
        </w:rPr>
      </w:pPr>
      <w:ins w:id="105" w:author="Unknown">
        <w:r w:rsidRPr="008A350D">
          <w:rPr>
            <w:rFonts w:ascii="Times New Roman" w:eastAsia="Times New Roman" w:hAnsi="Times New Roman" w:cs="Times New Roman"/>
            <w:i/>
            <w:iCs/>
            <w:sz w:val="24"/>
            <w:szCs w:val="24"/>
          </w:rPr>
          <w:t xml:space="preserve">Нас всех провожают красивые мамы. </w:t>
        </w:r>
      </w:ins>
    </w:p>
    <w:p w:rsidR="008A350D" w:rsidRPr="008A350D" w:rsidRDefault="008A350D" w:rsidP="008A350D">
      <w:pPr>
        <w:spacing w:after="0" w:line="240" w:lineRule="auto"/>
        <w:rPr>
          <w:ins w:id="106" w:author="Unknown"/>
          <w:rFonts w:ascii="Times New Roman" w:eastAsia="Times New Roman" w:hAnsi="Times New Roman" w:cs="Times New Roman"/>
          <w:i/>
          <w:iCs/>
          <w:sz w:val="24"/>
          <w:szCs w:val="24"/>
        </w:rPr>
      </w:pPr>
      <w:ins w:id="107" w:author="Unknown">
        <w:r w:rsidRPr="008A350D">
          <w:rPr>
            <w:rFonts w:ascii="Times New Roman" w:eastAsia="Times New Roman" w:hAnsi="Times New Roman" w:cs="Times New Roman"/>
            <w:i/>
            <w:iCs/>
            <w:sz w:val="24"/>
            <w:szCs w:val="24"/>
          </w:rPr>
          <w:t xml:space="preserve">Мы маме так редко приносим букеты, </w:t>
        </w:r>
      </w:ins>
    </w:p>
    <w:p w:rsidR="008A350D" w:rsidRPr="008A350D" w:rsidRDefault="008A350D" w:rsidP="008A350D">
      <w:pPr>
        <w:spacing w:after="0" w:line="240" w:lineRule="auto"/>
        <w:rPr>
          <w:ins w:id="108" w:author="Unknown"/>
          <w:rFonts w:ascii="Times New Roman" w:eastAsia="Times New Roman" w:hAnsi="Times New Roman" w:cs="Times New Roman"/>
          <w:i/>
          <w:iCs/>
          <w:sz w:val="24"/>
          <w:szCs w:val="24"/>
        </w:rPr>
      </w:pPr>
      <w:ins w:id="109" w:author="Unknown">
        <w:r w:rsidRPr="008A350D">
          <w:rPr>
            <w:rFonts w:ascii="Times New Roman" w:eastAsia="Times New Roman" w:hAnsi="Times New Roman" w:cs="Times New Roman"/>
            <w:i/>
            <w:iCs/>
            <w:sz w:val="24"/>
            <w:szCs w:val="24"/>
          </w:rPr>
          <w:t xml:space="preserve">Но каждый так часто её огорчает </w:t>
        </w:r>
      </w:ins>
    </w:p>
    <w:p w:rsidR="008A350D" w:rsidRPr="008A350D" w:rsidRDefault="008A350D" w:rsidP="008A350D">
      <w:pPr>
        <w:spacing w:after="0" w:line="240" w:lineRule="auto"/>
        <w:rPr>
          <w:ins w:id="110" w:author="Unknown"/>
          <w:rFonts w:ascii="Times New Roman" w:eastAsia="Times New Roman" w:hAnsi="Times New Roman" w:cs="Times New Roman"/>
          <w:i/>
          <w:iCs/>
          <w:sz w:val="24"/>
          <w:szCs w:val="24"/>
        </w:rPr>
      </w:pPr>
      <w:ins w:id="111" w:author="Unknown">
        <w:r w:rsidRPr="008A350D">
          <w:rPr>
            <w:rFonts w:ascii="Times New Roman" w:eastAsia="Times New Roman" w:hAnsi="Times New Roman" w:cs="Times New Roman"/>
            <w:i/>
            <w:iCs/>
            <w:sz w:val="24"/>
            <w:szCs w:val="24"/>
          </w:rPr>
          <w:t xml:space="preserve">А добрая мама прощает всё это </w:t>
        </w:r>
      </w:ins>
    </w:p>
    <w:p w:rsidR="008A350D" w:rsidRPr="008A350D" w:rsidRDefault="008A350D" w:rsidP="008A350D">
      <w:pPr>
        <w:spacing w:after="0" w:line="240" w:lineRule="auto"/>
        <w:rPr>
          <w:ins w:id="112" w:author="Unknown"/>
          <w:rFonts w:ascii="Times New Roman" w:eastAsia="Times New Roman" w:hAnsi="Times New Roman" w:cs="Times New Roman"/>
          <w:i/>
          <w:iCs/>
          <w:sz w:val="24"/>
          <w:szCs w:val="24"/>
        </w:rPr>
      </w:pPr>
      <w:ins w:id="113" w:author="Unknown">
        <w:r w:rsidRPr="008A350D">
          <w:rPr>
            <w:rFonts w:ascii="Times New Roman" w:eastAsia="Times New Roman" w:hAnsi="Times New Roman" w:cs="Times New Roman"/>
            <w:i/>
            <w:iCs/>
            <w:sz w:val="24"/>
            <w:szCs w:val="24"/>
          </w:rPr>
          <w:t xml:space="preserve">Красивая мама все это прощает </w:t>
        </w:r>
      </w:ins>
    </w:p>
    <w:p w:rsidR="008A350D" w:rsidRPr="008A350D" w:rsidRDefault="008A350D" w:rsidP="008A350D">
      <w:pPr>
        <w:spacing w:after="0" w:line="240" w:lineRule="auto"/>
        <w:rPr>
          <w:ins w:id="114" w:author="Unknown"/>
          <w:rFonts w:ascii="Times New Roman" w:eastAsia="Times New Roman" w:hAnsi="Times New Roman" w:cs="Times New Roman"/>
          <w:i/>
          <w:iCs/>
          <w:sz w:val="24"/>
          <w:szCs w:val="24"/>
        </w:rPr>
      </w:pPr>
      <w:ins w:id="115" w:author="Unknown">
        <w:r w:rsidRPr="008A350D">
          <w:rPr>
            <w:rFonts w:ascii="Times New Roman" w:eastAsia="Times New Roman" w:hAnsi="Times New Roman" w:cs="Times New Roman"/>
            <w:i/>
            <w:iCs/>
            <w:sz w:val="24"/>
            <w:szCs w:val="24"/>
          </w:rPr>
          <w:t xml:space="preserve">Под грузом забот, не сгибаясь упрямо, </w:t>
        </w:r>
      </w:ins>
    </w:p>
    <w:p w:rsidR="008A350D" w:rsidRPr="008A350D" w:rsidRDefault="008A350D" w:rsidP="008A350D">
      <w:pPr>
        <w:spacing w:after="0" w:line="240" w:lineRule="auto"/>
        <w:rPr>
          <w:ins w:id="116" w:author="Unknown"/>
          <w:rFonts w:ascii="Times New Roman" w:eastAsia="Times New Roman" w:hAnsi="Times New Roman" w:cs="Times New Roman"/>
          <w:i/>
          <w:iCs/>
          <w:sz w:val="24"/>
          <w:szCs w:val="24"/>
        </w:rPr>
      </w:pPr>
      <w:ins w:id="117" w:author="Unknown">
        <w:r w:rsidRPr="008A350D">
          <w:rPr>
            <w:rFonts w:ascii="Times New Roman" w:eastAsia="Times New Roman" w:hAnsi="Times New Roman" w:cs="Times New Roman"/>
            <w:i/>
            <w:iCs/>
            <w:sz w:val="24"/>
            <w:szCs w:val="24"/>
          </w:rPr>
          <w:t xml:space="preserve">Она выполняет свой долг терпеливо… </w:t>
        </w:r>
      </w:ins>
    </w:p>
    <w:p w:rsidR="008A350D" w:rsidRPr="008A350D" w:rsidRDefault="008A350D" w:rsidP="008A350D">
      <w:pPr>
        <w:spacing w:after="0" w:line="240" w:lineRule="auto"/>
        <w:rPr>
          <w:ins w:id="118" w:author="Unknown"/>
          <w:rFonts w:ascii="Times New Roman" w:eastAsia="Times New Roman" w:hAnsi="Times New Roman" w:cs="Times New Roman"/>
          <w:i/>
          <w:iCs/>
          <w:sz w:val="24"/>
          <w:szCs w:val="24"/>
        </w:rPr>
      </w:pPr>
      <w:ins w:id="119" w:author="Unknown">
        <w:r w:rsidRPr="008A350D">
          <w:rPr>
            <w:rFonts w:ascii="Times New Roman" w:eastAsia="Times New Roman" w:hAnsi="Times New Roman" w:cs="Times New Roman"/>
            <w:i/>
            <w:iCs/>
            <w:sz w:val="24"/>
            <w:szCs w:val="24"/>
          </w:rPr>
          <w:t xml:space="preserve">Красива по-своему каждая мама, </w:t>
        </w:r>
      </w:ins>
    </w:p>
    <w:p w:rsidR="008A350D" w:rsidRDefault="008A350D" w:rsidP="008A350D">
      <w:pPr>
        <w:spacing w:after="0" w:line="240" w:lineRule="auto"/>
        <w:rPr>
          <w:rFonts w:ascii="Times New Roman" w:eastAsia="Times New Roman" w:hAnsi="Times New Roman" w:cs="Times New Roman"/>
          <w:i/>
          <w:iCs/>
          <w:sz w:val="24"/>
          <w:szCs w:val="24"/>
        </w:rPr>
        <w:sectPr w:rsidR="008A350D" w:rsidSect="008A350D">
          <w:type w:val="continuous"/>
          <w:pgSz w:w="11906" w:h="16838"/>
          <w:pgMar w:top="720" w:right="720" w:bottom="720" w:left="720" w:header="708" w:footer="708" w:gutter="0"/>
          <w:cols w:num="2" w:space="708"/>
          <w:docGrid w:linePitch="360"/>
        </w:sectPr>
      </w:pPr>
      <w:ins w:id="120" w:author="Unknown">
        <w:r w:rsidRPr="008A350D">
          <w:rPr>
            <w:rFonts w:ascii="Times New Roman" w:eastAsia="Times New Roman" w:hAnsi="Times New Roman" w:cs="Times New Roman"/>
            <w:i/>
            <w:iCs/>
            <w:sz w:val="24"/>
            <w:szCs w:val="24"/>
          </w:rPr>
          <w:t xml:space="preserve">Любовью своей материнской </w:t>
        </w:r>
        <w:proofErr w:type="gramStart"/>
        <w:r w:rsidRPr="008A350D">
          <w:rPr>
            <w:rFonts w:ascii="Times New Roman" w:eastAsia="Times New Roman" w:hAnsi="Times New Roman" w:cs="Times New Roman"/>
            <w:i/>
            <w:iCs/>
            <w:sz w:val="24"/>
            <w:szCs w:val="24"/>
          </w:rPr>
          <w:t>красива</w:t>
        </w:r>
        <w:proofErr w:type="gramEnd"/>
        <w:r w:rsidRPr="008A350D">
          <w:rPr>
            <w:rFonts w:ascii="Times New Roman" w:eastAsia="Times New Roman" w:hAnsi="Times New Roman" w:cs="Times New Roman"/>
            <w:i/>
            <w:iCs/>
            <w:sz w:val="24"/>
            <w:szCs w:val="24"/>
          </w:rPr>
          <w:t xml:space="preserve">. </w:t>
        </w:r>
        <w:r w:rsidRPr="008A350D">
          <w:rPr>
            <w:rFonts w:ascii="Times New Roman" w:eastAsia="Times New Roman" w:hAnsi="Times New Roman" w:cs="Times New Roman"/>
            <w:b/>
            <w:bCs/>
            <w:i/>
            <w:iCs/>
            <w:sz w:val="24"/>
            <w:szCs w:val="24"/>
          </w:rPr>
          <w:t>(А.Татьяничева)</w:t>
        </w:r>
        <w:r w:rsidRPr="008A350D">
          <w:rPr>
            <w:rFonts w:ascii="Times New Roman" w:eastAsia="Times New Roman" w:hAnsi="Times New Roman" w:cs="Times New Roman"/>
            <w:i/>
            <w:iCs/>
            <w:sz w:val="24"/>
            <w:szCs w:val="24"/>
          </w:rPr>
          <w:t xml:space="preserve"> </w:t>
        </w:r>
      </w:ins>
    </w:p>
    <w:p w:rsidR="008A350D" w:rsidRPr="008A350D" w:rsidRDefault="008A350D" w:rsidP="008A350D">
      <w:pPr>
        <w:spacing w:after="0" w:line="240" w:lineRule="auto"/>
        <w:rPr>
          <w:ins w:id="121" w:author="Unknown"/>
          <w:rFonts w:ascii="Times New Roman" w:eastAsia="Times New Roman" w:hAnsi="Times New Roman" w:cs="Times New Roman"/>
          <w:i/>
          <w:iCs/>
          <w:sz w:val="24"/>
          <w:szCs w:val="24"/>
        </w:rPr>
      </w:pPr>
    </w:p>
    <w:p w:rsidR="008A350D" w:rsidRPr="008A350D" w:rsidRDefault="008A350D" w:rsidP="008A350D">
      <w:pPr>
        <w:spacing w:before="100" w:beforeAutospacing="1" w:after="100" w:afterAutospacing="1" w:line="240" w:lineRule="auto"/>
        <w:rPr>
          <w:ins w:id="122" w:author="Unknown"/>
          <w:rFonts w:ascii="Times New Roman" w:eastAsia="Times New Roman" w:hAnsi="Times New Roman" w:cs="Times New Roman"/>
          <w:sz w:val="24"/>
          <w:szCs w:val="24"/>
        </w:rPr>
      </w:pPr>
      <w:ins w:id="123" w:author="Unknown">
        <w:r w:rsidRPr="008A350D">
          <w:rPr>
            <w:rFonts w:ascii="Times New Roman" w:eastAsia="Times New Roman" w:hAnsi="Times New Roman" w:cs="Times New Roman"/>
            <w:sz w:val="24"/>
            <w:szCs w:val="24"/>
            <w:u w:val="single"/>
          </w:rPr>
          <w:t xml:space="preserve">Группа старшеклассников приглашает на вальс своих мам. Звучит вальс </w:t>
        </w:r>
        <w:proofErr w:type="spellStart"/>
        <w:r w:rsidRPr="008A350D">
          <w:rPr>
            <w:rFonts w:ascii="Times New Roman" w:eastAsia="Times New Roman" w:hAnsi="Times New Roman" w:cs="Times New Roman"/>
            <w:sz w:val="24"/>
            <w:szCs w:val="24"/>
            <w:u w:val="single"/>
          </w:rPr>
          <w:t>Д.Б.Кабалевского</w:t>
        </w:r>
        <w:proofErr w:type="spellEnd"/>
        <w:r w:rsidRPr="008A350D">
          <w:rPr>
            <w:rFonts w:ascii="Times New Roman" w:eastAsia="Times New Roman" w:hAnsi="Times New Roman" w:cs="Times New Roman"/>
            <w:sz w:val="24"/>
            <w:szCs w:val="24"/>
            <w:u w:val="single"/>
          </w:rPr>
          <w:t xml:space="preserve"> "Школьные годы".</w:t>
        </w:r>
      </w:ins>
    </w:p>
    <w:p w:rsidR="008A350D" w:rsidRDefault="008A350D" w:rsidP="008A350D">
      <w:pPr>
        <w:spacing w:after="0" w:line="240" w:lineRule="auto"/>
        <w:rPr>
          <w:rFonts w:ascii="Times New Roman" w:eastAsia="Times New Roman" w:hAnsi="Times New Roman" w:cs="Times New Roman"/>
          <w:i/>
          <w:iCs/>
          <w:sz w:val="24"/>
          <w:szCs w:val="24"/>
        </w:rPr>
        <w:sectPr w:rsidR="008A350D" w:rsidSect="008A350D">
          <w:type w:val="continuous"/>
          <w:pgSz w:w="11906" w:h="16838"/>
          <w:pgMar w:top="720" w:right="720" w:bottom="720" w:left="720" w:header="708" w:footer="708" w:gutter="0"/>
          <w:cols w:space="708"/>
          <w:docGrid w:linePitch="360"/>
        </w:sectPr>
      </w:pPr>
    </w:p>
    <w:p w:rsidR="008A350D" w:rsidRPr="008A350D" w:rsidRDefault="008A350D" w:rsidP="008A350D">
      <w:pPr>
        <w:spacing w:after="0" w:line="240" w:lineRule="auto"/>
        <w:rPr>
          <w:ins w:id="124" w:author="Unknown"/>
          <w:rFonts w:ascii="Times New Roman" w:eastAsia="Times New Roman" w:hAnsi="Times New Roman" w:cs="Times New Roman"/>
          <w:i/>
          <w:iCs/>
          <w:sz w:val="24"/>
          <w:szCs w:val="24"/>
        </w:rPr>
      </w:pPr>
      <w:ins w:id="125" w:author="Unknown">
        <w:r w:rsidRPr="008A350D">
          <w:rPr>
            <w:rFonts w:ascii="Times New Roman" w:eastAsia="Times New Roman" w:hAnsi="Times New Roman" w:cs="Times New Roman"/>
            <w:i/>
            <w:iCs/>
            <w:sz w:val="24"/>
            <w:szCs w:val="24"/>
          </w:rPr>
          <w:t xml:space="preserve">Сколько ты танцевал, </w:t>
        </w:r>
      </w:ins>
    </w:p>
    <w:p w:rsidR="008A350D" w:rsidRPr="008A350D" w:rsidRDefault="008A350D" w:rsidP="008A350D">
      <w:pPr>
        <w:spacing w:after="0" w:line="240" w:lineRule="auto"/>
        <w:rPr>
          <w:ins w:id="126" w:author="Unknown"/>
          <w:rFonts w:ascii="Times New Roman" w:eastAsia="Times New Roman" w:hAnsi="Times New Roman" w:cs="Times New Roman"/>
          <w:i/>
          <w:iCs/>
          <w:sz w:val="24"/>
          <w:szCs w:val="24"/>
        </w:rPr>
      </w:pPr>
      <w:ins w:id="127" w:author="Unknown">
        <w:r w:rsidRPr="008A350D">
          <w:rPr>
            <w:rFonts w:ascii="Times New Roman" w:eastAsia="Times New Roman" w:hAnsi="Times New Roman" w:cs="Times New Roman"/>
            <w:i/>
            <w:iCs/>
            <w:sz w:val="24"/>
            <w:szCs w:val="24"/>
          </w:rPr>
          <w:t xml:space="preserve">Но припомни хоть раз! </w:t>
        </w:r>
      </w:ins>
    </w:p>
    <w:p w:rsidR="008A350D" w:rsidRPr="008A350D" w:rsidRDefault="008A350D" w:rsidP="008A350D">
      <w:pPr>
        <w:spacing w:after="0" w:line="240" w:lineRule="auto"/>
        <w:rPr>
          <w:ins w:id="128" w:author="Unknown"/>
          <w:rFonts w:ascii="Times New Roman" w:eastAsia="Times New Roman" w:hAnsi="Times New Roman" w:cs="Times New Roman"/>
          <w:i/>
          <w:iCs/>
          <w:sz w:val="24"/>
          <w:szCs w:val="24"/>
        </w:rPr>
      </w:pPr>
      <w:ins w:id="129" w:author="Unknown">
        <w:r w:rsidRPr="008A350D">
          <w:rPr>
            <w:rFonts w:ascii="Times New Roman" w:eastAsia="Times New Roman" w:hAnsi="Times New Roman" w:cs="Times New Roman"/>
            <w:i/>
            <w:iCs/>
            <w:sz w:val="24"/>
            <w:szCs w:val="24"/>
          </w:rPr>
          <w:t xml:space="preserve">Ты когда - </w:t>
        </w:r>
        <w:proofErr w:type="spellStart"/>
        <w:r w:rsidRPr="008A350D">
          <w:rPr>
            <w:rFonts w:ascii="Times New Roman" w:eastAsia="Times New Roman" w:hAnsi="Times New Roman" w:cs="Times New Roman"/>
            <w:i/>
            <w:iCs/>
            <w:sz w:val="24"/>
            <w:szCs w:val="24"/>
          </w:rPr>
          <w:t>нибудь</w:t>
        </w:r>
        <w:proofErr w:type="spellEnd"/>
        <w:r w:rsidRPr="008A350D">
          <w:rPr>
            <w:rFonts w:ascii="Times New Roman" w:eastAsia="Times New Roman" w:hAnsi="Times New Roman" w:cs="Times New Roman"/>
            <w:i/>
            <w:iCs/>
            <w:sz w:val="24"/>
            <w:szCs w:val="24"/>
          </w:rPr>
          <w:t xml:space="preserve"> звал </w:t>
        </w:r>
      </w:ins>
    </w:p>
    <w:p w:rsidR="008A350D" w:rsidRPr="008A350D" w:rsidRDefault="008A350D" w:rsidP="008A350D">
      <w:pPr>
        <w:spacing w:after="0" w:line="240" w:lineRule="auto"/>
        <w:rPr>
          <w:ins w:id="130" w:author="Unknown"/>
          <w:rFonts w:ascii="Times New Roman" w:eastAsia="Times New Roman" w:hAnsi="Times New Roman" w:cs="Times New Roman"/>
          <w:i/>
          <w:iCs/>
          <w:sz w:val="24"/>
          <w:szCs w:val="24"/>
        </w:rPr>
      </w:pPr>
      <w:ins w:id="131" w:author="Unknown">
        <w:r w:rsidRPr="008A350D">
          <w:rPr>
            <w:rFonts w:ascii="Times New Roman" w:eastAsia="Times New Roman" w:hAnsi="Times New Roman" w:cs="Times New Roman"/>
            <w:i/>
            <w:iCs/>
            <w:sz w:val="24"/>
            <w:szCs w:val="24"/>
          </w:rPr>
          <w:t xml:space="preserve">Свою маму на вальс? </w:t>
        </w:r>
      </w:ins>
    </w:p>
    <w:p w:rsidR="008A350D" w:rsidRPr="008A350D" w:rsidRDefault="008A350D" w:rsidP="008A350D">
      <w:pPr>
        <w:spacing w:after="0" w:line="240" w:lineRule="auto"/>
        <w:rPr>
          <w:ins w:id="132" w:author="Unknown"/>
          <w:rFonts w:ascii="Times New Roman" w:eastAsia="Times New Roman" w:hAnsi="Times New Roman" w:cs="Times New Roman"/>
          <w:i/>
          <w:iCs/>
          <w:sz w:val="24"/>
          <w:szCs w:val="24"/>
        </w:rPr>
      </w:pPr>
      <w:ins w:id="133" w:author="Unknown">
        <w:r w:rsidRPr="008A350D">
          <w:rPr>
            <w:rFonts w:ascii="Times New Roman" w:eastAsia="Times New Roman" w:hAnsi="Times New Roman" w:cs="Times New Roman"/>
            <w:i/>
            <w:iCs/>
            <w:sz w:val="24"/>
            <w:szCs w:val="24"/>
          </w:rPr>
          <w:t xml:space="preserve">Пусть сейчас кружит нас мамин вальс. </w:t>
        </w:r>
      </w:ins>
    </w:p>
    <w:p w:rsidR="008A350D" w:rsidRPr="008A350D" w:rsidRDefault="008A350D" w:rsidP="008A350D">
      <w:pPr>
        <w:spacing w:after="0" w:line="240" w:lineRule="auto"/>
        <w:rPr>
          <w:ins w:id="134" w:author="Unknown"/>
          <w:rFonts w:ascii="Times New Roman" w:eastAsia="Times New Roman" w:hAnsi="Times New Roman" w:cs="Times New Roman"/>
          <w:i/>
          <w:iCs/>
          <w:sz w:val="24"/>
          <w:szCs w:val="24"/>
        </w:rPr>
      </w:pPr>
      <w:ins w:id="135" w:author="Unknown">
        <w:r w:rsidRPr="008A350D">
          <w:rPr>
            <w:rFonts w:ascii="Times New Roman" w:eastAsia="Times New Roman" w:hAnsi="Times New Roman" w:cs="Times New Roman"/>
            <w:i/>
            <w:iCs/>
            <w:sz w:val="24"/>
            <w:szCs w:val="24"/>
          </w:rPr>
          <w:t xml:space="preserve">И года, что прошли, </w:t>
        </w:r>
      </w:ins>
    </w:p>
    <w:p w:rsidR="008A350D" w:rsidRPr="008A350D" w:rsidRDefault="008A350D" w:rsidP="008A350D">
      <w:pPr>
        <w:spacing w:after="0" w:line="240" w:lineRule="auto"/>
        <w:rPr>
          <w:ins w:id="136" w:author="Unknown"/>
          <w:rFonts w:ascii="Times New Roman" w:eastAsia="Times New Roman" w:hAnsi="Times New Roman" w:cs="Times New Roman"/>
          <w:i/>
          <w:iCs/>
          <w:sz w:val="24"/>
          <w:szCs w:val="24"/>
        </w:rPr>
      </w:pPr>
      <w:ins w:id="137" w:author="Unknown">
        <w:r w:rsidRPr="008A350D">
          <w:rPr>
            <w:rFonts w:ascii="Times New Roman" w:eastAsia="Times New Roman" w:hAnsi="Times New Roman" w:cs="Times New Roman"/>
            <w:i/>
            <w:iCs/>
            <w:sz w:val="24"/>
            <w:szCs w:val="24"/>
          </w:rPr>
          <w:t xml:space="preserve">Пусть окликнут вдали журавли, </w:t>
        </w:r>
      </w:ins>
    </w:p>
    <w:p w:rsidR="008A350D" w:rsidRPr="008A350D" w:rsidRDefault="008A350D" w:rsidP="008A350D">
      <w:pPr>
        <w:spacing w:after="0" w:line="240" w:lineRule="auto"/>
        <w:rPr>
          <w:ins w:id="138" w:author="Unknown"/>
          <w:rFonts w:ascii="Times New Roman" w:eastAsia="Times New Roman" w:hAnsi="Times New Roman" w:cs="Times New Roman"/>
          <w:i/>
          <w:iCs/>
          <w:sz w:val="24"/>
          <w:szCs w:val="24"/>
        </w:rPr>
      </w:pPr>
      <w:ins w:id="139" w:author="Unknown">
        <w:r w:rsidRPr="008A350D">
          <w:rPr>
            <w:rFonts w:ascii="Times New Roman" w:eastAsia="Times New Roman" w:hAnsi="Times New Roman" w:cs="Times New Roman"/>
            <w:i/>
            <w:iCs/>
            <w:sz w:val="24"/>
            <w:szCs w:val="24"/>
          </w:rPr>
          <w:t xml:space="preserve">Пусть вернет её на час </w:t>
        </w:r>
      </w:ins>
    </w:p>
    <w:p w:rsidR="008A350D" w:rsidRPr="008A350D" w:rsidRDefault="008A350D" w:rsidP="008A350D">
      <w:pPr>
        <w:spacing w:after="0" w:line="240" w:lineRule="auto"/>
        <w:rPr>
          <w:ins w:id="140" w:author="Unknown"/>
          <w:rFonts w:ascii="Times New Roman" w:eastAsia="Times New Roman" w:hAnsi="Times New Roman" w:cs="Times New Roman"/>
          <w:i/>
          <w:iCs/>
          <w:sz w:val="24"/>
          <w:szCs w:val="24"/>
        </w:rPr>
      </w:pPr>
      <w:ins w:id="141" w:author="Unknown">
        <w:r w:rsidRPr="008A350D">
          <w:rPr>
            <w:rFonts w:ascii="Times New Roman" w:eastAsia="Times New Roman" w:hAnsi="Times New Roman" w:cs="Times New Roman"/>
            <w:i/>
            <w:iCs/>
            <w:sz w:val="24"/>
            <w:szCs w:val="24"/>
          </w:rPr>
          <w:t xml:space="preserve">20 лет этот вальс, мамин вальс. </w:t>
        </w:r>
      </w:ins>
    </w:p>
    <w:p w:rsidR="008A350D" w:rsidRPr="008A350D" w:rsidRDefault="008A350D" w:rsidP="008A350D">
      <w:pPr>
        <w:spacing w:after="0" w:line="240" w:lineRule="auto"/>
        <w:rPr>
          <w:ins w:id="142" w:author="Unknown"/>
          <w:rFonts w:ascii="Times New Roman" w:eastAsia="Times New Roman" w:hAnsi="Times New Roman" w:cs="Times New Roman"/>
          <w:i/>
          <w:iCs/>
          <w:sz w:val="24"/>
          <w:szCs w:val="24"/>
        </w:rPr>
      </w:pPr>
      <w:ins w:id="143" w:author="Unknown">
        <w:r w:rsidRPr="008A350D">
          <w:rPr>
            <w:rFonts w:ascii="Times New Roman" w:eastAsia="Times New Roman" w:hAnsi="Times New Roman" w:cs="Times New Roman"/>
            <w:i/>
            <w:iCs/>
            <w:sz w:val="24"/>
            <w:szCs w:val="24"/>
          </w:rPr>
          <w:t xml:space="preserve">Много вальсов, звеня, </w:t>
        </w:r>
      </w:ins>
    </w:p>
    <w:p w:rsidR="008A350D" w:rsidRPr="008A350D" w:rsidRDefault="008A350D" w:rsidP="008A350D">
      <w:pPr>
        <w:spacing w:after="0" w:line="240" w:lineRule="auto"/>
        <w:rPr>
          <w:ins w:id="144" w:author="Unknown"/>
          <w:rFonts w:ascii="Times New Roman" w:eastAsia="Times New Roman" w:hAnsi="Times New Roman" w:cs="Times New Roman"/>
          <w:i/>
          <w:iCs/>
          <w:sz w:val="24"/>
          <w:szCs w:val="24"/>
        </w:rPr>
      </w:pPr>
      <w:ins w:id="145" w:author="Unknown">
        <w:r w:rsidRPr="008A350D">
          <w:rPr>
            <w:rFonts w:ascii="Times New Roman" w:eastAsia="Times New Roman" w:hAnsi="Times New Roman" w:cs="Times New Roman"/>
            <w:i/>
            <w:iCs/>
            <w:sz w:val="24"/>
            <w:szCs w:val="24"/>
          </w:rPr>
          <w:t xml:space="preserve">Пролетало над ней. </w:t>
        </w:r>
      </w:ins>
    </w:p>
    <w:p w:rsidR="008A350D" w:rsidRPr="008A350D" w:rsidRDefault="008A350D" w:rsidP="008A350D">
      <w:pPr>
        <w:spacing w:after="0" w:line="240" w:lineRule="auto"/>
        <w:rPr>
          <w:ins w:id="146" w:author="Unknown"/>
          <w:rFonts w:ascii="Times New Roman" w:eastAsia="Times New Roman" w:hAnsi="Times New Roman" w:cs="Times New Roman"/>
          <w:i/>
          <w:iCs/>
          <w:sz w:val="24"/>
          <w:szCs w:val="24"/>
        </w:rPr>
      </w:pPr>
      <w:ins w:id="147" w:author="Unknown">
        <w:r w:rsidRPr="008A350D">
          <w:rPr>
            <w:rFonts w:ascii="Times New Roman" w:eastAsia="Times New Roman" w:hAnsi="Times New Roman" w:cs="Times New Roman"/>
            <w:i/>
            <w:iCs/>
            <w:sz w:val="24"/>
            <w:szCs w:val="24"/>
          </w:rPr>
          <w:t xml:space="preserve">Но склонялась она </w:t>
        </w:r>
      </w:ins>
    </w:p>
    <w:p w:rsidR="008A350D" w:rsidRPr="008A350D" w:rsidRDefault="008A350D" w:rsidP="008A350D">
      <w:pPr>
        <w:spacing w:after="0" w:line="240" w:lineRule="auto"/>
        <w:rPr>
          <w:ins w:id="148" w:author="Unknown"/>
          <w:rFonts w:ascii="Times New Roman" w:eastAsia="Times New Roman" w:hAnsi="Times New Roman" w:cs="Times New Roman"/>
          <w:i/>
          <w:iCs/>
          <w:sz w:val="24"/>
          <w:szCs w:val="24"/>
        </w:rPr>
      </w:pPr>
      <w:ins w:id="149" w:author="Unknown">
        <w:r w:rsidRPr="008A350D">
          <w:rPr>
            <w:rFonts w:ascii="Times New Roman" w:eastAsia="Times New Roman" w:hAnsi="Times New Roman" w:cs="Times New Roman"/>
            <w:i/>
            <w:iCs/>
            <w:sz w:val="24"/>
            <w:szCs w:val="24"/>
          </w:rPr>
          <w:t xml:space="preserve">Над кроваткой твоей. </w:t>
        </w:r>
      </w:ins>
    </w:p>
    <w:p w:rsidR="008A350D" w:rsidRPr="008A350D" w:rsidRDefault="008A350D" w:rsidP="008A350D">
      <w:pPr>
        <w:spacing w:after="0" w:line="240" w:lineRule="auto"/>
        <w:rPr>
          <w:ins w:id="150" w:author="Unknown"/>
          <w:rFonts w:ascii="Times New Roman" w:eastAsia="Times New Roman" w:hAnsi="Times New Roman" w:cs="Times New Roman"/>
          <w:i/>
          <w:iCs/>
          <w:sz w:val="24"/>
          <w:szCs w:val="24"/>
        </w:rPr>
      </w:pPr>
      <w:ins w:id="151" w:author="Unknown">
        <w:r w:rsidRPr="008A350D">
          <w:rPr>
            <w:rFonts w:ascii="Times New Roman" w:eastAsia="Times New Roman" w:hAnsi="Times New Roman" w:cs="Times New Roman"/>
            <w:i/>
            <w:iCs/>
            <w:sz w:val="24"/>
            <w:szCs w:val="24"/>
          </w:rPr>
          <w:t xml:space="preserve">Как в </w:t>
        </w:r>
        <w:proofErr w:type="gramStart"/>
        <w:r w:rsidRPr="008A350D">
          <w:rPr>
            <w:rFonts w:ascii="Times New Roman" w:eastAsia="Times New Roman" w:hAnsi="Times New Roman" w:cs="Times New Roman"/>
            <w:i/>
            <w:iCs/>
            <w:sz w:val="24"/>
            <w:szCs w:val="24"/>
          </w:rPr>
          <w:t>былые</w:t>
        </w:r>
        <w:proofErr w:type="gramEnd"/>
        <w:r w:rsidRPr="008A350D">
          <w:rPr>
            <w:rFonts w:ascii="Times New Roman" w:eastAsia="Times New Roman" w:hAnsi="Times New Roman" w:cs="Times New Roman"/>
            <w:i/>
            <w:iCs/>
            <w:sz w:val="24"/>
            <w:szCs w:val="24"/>
          </w:rPr>
          <w:t xml:space="preserve"> года, </w:t>
        </w:r>
      </w:ins>
    </w:p>
    <w:p w:rsidR="008A350D" w:rsidRPr="008A350D" w:rsidRDefault="008A350D" w:rsidP="008A350D">
      <w:pPr>
        <w:spacing w:after="0" w:line="240" w:lineRule="auto"/>
        <w:rPr>
          <w:ins w:id="152" w:author="Unknown"/>
          <w:rFonts w:ascii="Times New Roman" w:eastAsia="Times New Roman" w:hAnsi="Times New Roman" w:cs="Times New Roman"/>
          <w:i/>
          <w:iCs/>
          <w:sz w:val="24"/>
          <w:szCs w:val="24"/>
        </w:rPr>
      </w:pPr>
      <w:ins w:id="153" w:author="Unknown">
        <w:r w:rsidRPr="008A350D">
          <w:rPr>
            <w:rFonts w:ascii="Times New Roman" w:eastAsia="Times New Roman" w:hAnsi="Times New Roman" w:cs="Times New Roman"/>
            <w:i/>
            <w:iCs/>
            <w:sz w:val="24"/>
            <w:szCs w:val="24"/>
          </w:rPr>
          <w:t xml:space="preserve">Что - то шепчет река. </w:t>
        </w:r>
      </w:ins>
    </w:p>
    <w:p w:rsidR="008A350D" w:rsidRPr="008A350D" w:rsidRDefault="008A350D" w:rsidP="008A350D">
      <w:pPr>
        <w:spacing w:after="0" w:line="240" w:lineRule="auto"/>
        <w:rPr>
          <w:ins w:id="154" w:author="Unknown"/>
          <w:rFonts w:ascii="Times New Roman" w:eastAsia="Times New Roman" w:hAnsi="Times New Roman" w:cs="Times New Roman"/>
          <w:i/>
          <w:iCs/>
          <w:sz w:val="24"/>
          <w:szCs w:val="24"/>
        </w:rPr>
      </w:pPr>
      <w:ins w:id="155" w:author="Unknown">
        <w:r w:rsidRPr="008A350D">
          <w:rPr>
            <w:rFonts w:ascii="Times New Roman" w:eastAsia="Times New Roman" w:hAnsi="Times New Roman" w:cs="Times New Roman"/>
            <w:i/>
            <w:iCs/>
            <w:sz w:val="24"/>
            <w:szCs w:val="24"/>
          </w:rPr>
          <w:t xml:space="preserve">И опять как тогда </w:t>
        </w:r>
      </w:ins>
    </w:p>
    <w:p w:rsidR="008A350D" w:rsidRPr="008A350D" w:rsidRDefault="008A350D" w:rsidP="008A350D">
      <w:pPr>
        <w:spacing w:after="0" w:line="240" w:lineRule="auto"/>
        <w:rPr>
          <w:ins w:id="156" w:author="Unknown"/>
          <w:rFonts w:ascii="Times New Roman" w:eastAsia="Times New Roman" w:hAnsi="Times New Roman" w:cs="Times New Roman"/>
          <w:i/>
          <w:iCs/>
          <w:sz w:val="24"/>
          <w:szCs w:val="24"/>
        </w:rPr>
      </w:pPr>
      <w:ins w:id="157" w:author="Unknown">
        <w:r w:rsidRPr="008A350D">
          <w:rPr>
            <w:rFonts w:ascii="Times New Roman" w:eastAsia="Times New Roman" w:hAnsi="Times New Roman" w:cs="Times New Roman"/>
            <w:i/>
            <w:iCs/>
            <w:sz w:val="24"/>
            <w:szCs w:val="24"/>
          </w:rPr>
          <w:t xml:space="preserve">Светят звёзды во мгле. </w:t>
        </w:r>
      </w:ins>
    </w:p>
    <w:p w:rsidR="008A350D" w:rsidRPr="008A350D" w:rsidRDefault="008A350D" w:rsidP="008A350D">
      <w:pPr>
        <w:spacing w:after="0" w:line="240" w:lineRule="auto"/>
        <w:rPr>
          <w:ins w:id="158" w:author="Unknown"/>
          <w:rFonts w:ascii="Times New Roman" w:eastAsia="Times New Roman" w:hAnsi="Times New Roman" w:cs="Times New Roman"/>
          <w:i/>
          <w:iCs/>
          <w:sz w:val="24"/>
          <w:szCs w:val="24"/>
        </w:rPr>
      </w:pPr>
      <w:ins w:id="159" w:author="Unknown">
        <w:r w:rsidRPr="008A350D">
          <w:rPr>
            <w:rFonts w:ascii="Times New Roman" w:eastAsia="Times New Roman" w:hAnsi="Times New Roman" w:cs="Times New Roman"/>
            <w:i/>
            <w:iCs/>
            <w:sz w:val="24"/>
            <w:szCs w:val="24"/>
          </w:rPr>
          <w:t xml:space="preserve">Вальс над мамой плывёт. </w:t>
        </w:r>
      </w:ins>
    </w:p>
    <w:p w:rsidR="008A350D" w:rsidRPr="008A350D" w:rsidRDefault="008A350D" w:rsidP="008A350D">
      <w:pPr>
        <w:spacing w:after="0" w:line="240" w:lineRule="auto"/>
        <w:rPr>
          <w:ins w:id="160" w:author="Unknown"/>
          <w:rFonts w:ascii="Times New Roman" w:eastAsia="Times New Roman" w:hAnsi="Times New Roman" w:cs="Times New Roman"/>
          <w:i/>
          <w:iCs/>
          <w:sz w:val="24"/>
          <w:szCs w:val="24"/>
        </w:rPr>
      </w:pPr>
      <w:ins w:id="161" w:author="Unknown">
        <w:r w:rsidRPr="008A350D">
          <w:rPr>
            <w:rFonts w:ascii="Times New Roman" w:eastAsia="Times New Roman" w:hAnsi="Times New Roman" w:cs="Times New Roman"/>
            <w:i/>
            <w:iCs/>
            <w:sz w:val="24"/>
            <w:szCs w:val="24"/>
          </w:rPr>
          <w:t xml:space="preserve">И на целой земле </w:t>
        </w:r>
      </w:ins>
    </w:p>
    <w:p w:rsidR="008A350D" w:rsidRDefault="008A350D" w:rsidP="008A350D">
      <w:pPr>
        <w:spacing w:after="0" w:line="240" w:lineRule="auto"/>
        <w:rPr>
          <w:rFonts w:ascii="Times New Roman" w:eastAsia="Times New Roman" w:hAnsi="Times New Roman" w:cs="Times New Roman"/>
          <w:i/>
          <w:iCs/>
          <w:sz w:val="24"/>
          <w:szCs w:val="24"/>
        </w:rPr>
        <w:sectPr w:rsidR="008A350D" w:rsidSect="008A350D">
          <w:type w:val="continuous"/>
          <w:pgSz w:w="11906" w:h="16838"/>
          <w:pgMar w:top="720" w:right="720" w:bottom="720" w:left="720" w:header="708" w:footer="708" w:gutter="0"/>
          <w:cols w:num="2" w:space="708"/>
          <w:docGrid w:linePitch="360"/>
        </w:sectPr>
      </w:pPr>
    </w:p>
    <w:p w:rsidR="008A350D" w:rsidRPr="008A350D" w:rsidRDefault="008A350D" w:rsidP="008A350D">
      <w:pPr>
        <w:spacing w:after="0" w:line="240" w:lineRule="auto"/>
        <w:rPr>
          <w:ins w:id="162" w:author="Unknown"/>
          <w:rFonts w:ascii="Times New Roman" w:eastAsia="Times New Roman" w:hAnsi="Times New Roman" w:cs="Times New Roman"/>
          <w:i/>
          <w:iCs/>
          <w:sz w:val="24"/>
          <w:szCs w:val="24"/>
        </w:rPr>
      </w:pPr>
      <w:ins w:id="163" w:author="Unknown">
        <w:r w:rsidRPr="008A350D">
          <w:rPr>
            <w:rFonts w:ascii="Times New Roman" w:eastAsia="Times New Roman" w:hAnsi="Times New Roman" w:cs="Times New Roman"/>
            <w:i/>
            <w:iCs/>
            <w:sz w:val="24"/>
            <w:szCs w:val="24"/>
          </w:rPr>
          <w:t xml:space="preserve">Нет счастливей её. </w:t>
        </w:r>
      </w:ins>
    </w:p>
    <w:p w:rsidR="008A350D" w:rsidRPr="008A350D" w:rsidRDefault="008A350D" w:rsidP="008A350D">
      <w:pPr>
        <w:spacing w:before="100" w:beforeAutospacing="1" w:after="100" w:afterAutospacing="1" w:line="240" w:lineRule="auto"/>
        <w:rPr>
          <w:ins w:id="164" w:author="Unknown"/>
          <w:rFonts w:ascii="Times New Roman" w:eastAsia="Times New Roman" w:hAnsi="Times New Roman" w:cs="Times New Roman"/>
          <w:sz w:val="24"/>
          <w:szCs w:val="24"/>
        </w:rPr>
      </w:pPr>
      <w:ins w:id="165" w:author="Unknown">
        <w:r w:rsidRPr="008A350D">
          <w:rPr>
            <w:rFonts w:ascii="Times New Roman" w:eastAsia="Times New Roman" w:hAnsi="Times New Roman" w:cs="Times New Roman"/>
            <w:b/>
            <w:bCs/>
            <w:sz w:val="24"/>
            <w:szCs w:val="24"/>
          </w:rPr>
          <w:lastRenderedPageBreak/>
          <w:t>1 ведущий.</w:t>
        </w:r>
        <w:r w:rsidRPr="008A350D">
          <w:rPr>
            <w:rFonts w:ascii="Times New Roman" w:eastAsia="Times New Roman" w:hAnsi="Times New Roman" w:cs="Times New Roman"/>
            <w:sz w:val="24"/>
            <w:szCs w:val="24"/>
          </w:rPr>
          <w:t xml:space="preserve"> С уважением и признательностью мы относимся к людям, которые до седых волос почтительно произносят имя матери, оберегают её старость, дарят ей покой и радость.</w:t>
        </w:r>
      </w:ins>
    </w:p>
    <w:p w:rsidR="008A350D" w:rsidRDefault="008A350D" w:rsidP="008A350D">
      <w:pPr>
        <w:spacing w:after="0" w:line="240" w:lineRule="auto"/>
        <w:rPr>
          <w:rFonts w:ascii="Times New Roman" w:eastAsia="Times New Roman" w:hAnsi="Times New Roman" w:cs="Times New Roman"/>
          <w:i/>
          <w:iCs/>
          <w:sz w:val="24"/>
          <w:szCs w:val="24"/>
        </w:rPr>
        <w:sectPr w:rsidR="008A350D" w:rsidSect="008A350D">
          <w:type w:val="continuous"/>
          <w:pgSz w:w="11906" w:h="16838"/>
          <w:pgMar w:top="720" w:right="720" w:bottom="720" w:left="720" w:header="708" w:footer="708" w:gutter="0"/>
          <w:cols w:space="708"/>
          <w:docGrid w:linePitch="360"/>
        </w:sectPr>
      </w:pPr>
    </w:p>
    <w:p w:rsidR="008A350D" w:rsidRPr="008A350D" w:rsidRDefault="008A350D" w:rsidP="008A350D">
      <w:pPr>
        <w:spacing w:after="0" w:line="240" w:lineRule="auto"/>
        <w:rPr>
          <w:ins w:id="166" w:author="Unknown"/>
          <w:rFonts w:ascii="Times New Roman" w:eastAsia="Times New Roman" w:hAnsi="Times New Roman" w:cs="Times New Roman"/>
          <w:i/>
          <w:iCs/>
          <w:sz w:val="24"/>
          <w:szCs w:val="24"/>
        </w:rPr>
      </w:pPr>
      <w:ins w:id="167" w:author="Unknown">
        <w:r w:rsidRPr="008A350D">
          <w:rPr>
            <w:rFonts w:ascii="Times New Roman" w:eastAsia="Times New Roman" w:hAnsi="Times New Roman" w:cs="Times New Roman"/>
            <w:i/>
            <w:iCs/>
            <w:sz w:val="24"/>
            <w:szCs w:val="24"/>
          </w:rPr>
          <w:t xml:space="preserve">В городке над самой кручей </w:t>
        </w:r>
      </w:ins>
    </w:p>
    <w:p w:rsidR="008A350D" w:rsidRPr="008A350D" w:rsidRDefault="008A350D" w:rsidP="008A350D">
      <w:pPr>
        <w:spacing w:after="0" w:line="240" w:lineRule="auto"/>
        <w:rPr>
          <w:ins w:id="168" w:author="Unknown"/>
          <w:rFonts w:ascii="Times New Roman" w:eastAsia="Times New Roman" w:hAnsi="Times New Roman" w:cs="Times New Roman"/>
          <w:i/>
          <w:iCs/>
          <w:sz w:val="24"/>
          <w:szCs w:val="24"/>
        </w:rPr>
      </w:pPr>
      <w:ins w:id="169" w:author="Unknown">
        <w:r w:rsidRPr="008A350D">
          <w:rPr>
            <w:rFonts w:ascii="Times New Roman" w:eastAsia="Times New Roman" w:hAnsi="Times New Roman" w:cs="Times New Roman"/>
            <w:i/>
            <w:iCs/>
            <w:sz w:val="24"/>
            <w:szCs w:val="24"/>
          </w:rPr>
          <w:t xml:space="preserve">Знаю всех наперечет. </w:t>
        </w:r>
      </w:ins>
    </w:p>
    <w:p w:rsidR="008A350D" w:rsidRPr="008A350D" w:rsidRDefault="008A350D" w:rsidP="008A350D">
      <w:pPr>
        <w:spacing w:after="0" w:line="240" w:lineRule="auto"/>
        <w:rPr>
          <w:ins w:id="170" w:author="Unknown"/>
          <w:rFonts w:ascii="Times New Roman" w:eastAsia="Times New Roman" w:hAnsi="Times New Roman" w:cs="Times New Roman"/>
          <w:i/>
          <w:iCs/>
          <w:sz w:val="24"/>
          <w:szCs w:val="24"/>
        </w:rPr>
      </w:pPr>
      <w:ins w:id="171" w:author="Unknown">
        <w:r w:rsidRPr="008A350D">
          <w:rPr>
            <w:rFonts w:ascii="Times New Roman" w:eastAsia="Times New Roman" w:hAnsi="Times New Roman" w:cs="Times New Roman"/>
            <w:i/>
            <w:iCs/>
            <w:sz w:val="24"/>
            <w:szCs w:val="24"/>
          </w:rPr>
          <w:t xml:space="preserve">Для меня нет места лучше- </w:t>
        </w:r>
      </w:ins>
    </w:p>
    <w:p w:rsidR="008A350D" w:rsidRPr="008A350D" w:rsidRDefault="008A350D" w:rsidP="008A350D">
      <w:pPr>
        <w:spacing w:after="0" w:line="240" w:lineRule="auto"/>
        <w:rPr>
          <w:ins w:id="172" w:author="Unknown"/>
          <w:rFonts w:ascii="Times New Roman" w:eastAsia="Times New Roman" w:hAnsi="Times New Roman" w:cs="Times New Roman"/>
          <w:i/>
          <w:iCs/>
          <w:sz w:val="24"/>
          <w:szCs w:val="24"/>
        </w:rPr>
      </w:pPr>
      <w:ins w:id="173" w:author="Unknown">
        <w:r w:rsidRPr="008A350D">
          <w:rPr>
            <w:rFonts w:ascii="Times New Roman" w:eastAsia="Times New Roman" w:hAnsi="Times New Roman" w:cs="Times New Roman"/>
            <w:i/>
            <w:iCs/>
            <w:sz w:val="24"/>
            <w:szCs w:val="24"/>
          </w:rPr>
          <w:t xml:space="preserve">Мама здесь моя живет! </w:t>
        </w:r>
      </w:ins>
    </w:p>
    <w:p w:rsidR="008A350D" w:rsidRPr="008A350D" w:rsidRDefault="008A350D" w:rsidP="008A350D">
      <w:pPr>
        <w:spacing w:after="0" w:line="240" w:lineRule="auto"/>
        <w:rPr>
          <w:ins w:id="174" w:author="Unknown"/>
          <w:rFonts w:ascii="Times New Roman" w:eastAsia="Times New Roman" w:hAnsi="Times New Roman" w:cs="Times New Roman"/>
          <w:i/>
          <w:iCs/>
          <w:sz w:val="24"/>
          <w:szCs w:val="24"/>
        </w:rPr>
      </w:pPr>
      <w:ins w:id="175" w:author="Unknown">
        <w:r w:rsidRPr="008A350D">
          <w:rPr>
            <w:rFonts w:ascii="Times New Roman" w:eastAsia="Times New Roman" w:hAnsi="Times New Roman" w:cs="Times New Roman"/>
            <w:i/>
            <w:iCs/>
            <w:sz w:val="24"/>
            <w:szCs w:val="24"/>
          </w:rPr>
          <w:t xml:space="preserve">К ней приду я с неудачей- </w:t>
        </w:r>
      </w:ins>
    </w:p>
    <w:p w:rsidR="008A350D" w:rsidRPr="008A350D" w:rsidRDefault="008A350D" w:rsidP="008A350D">
      <w:pPr>
        <w:spacing w:after="0" w:line="240" w:lineRule="auto"/>
        <w:rPr>
          <w:ins w:id="176" w:author="Unknown"/>
          <w:rFonts w:ascii="Times New Roman" w:eastAsia="Times New Roman" w:hAnsi="Times New Roman" w:cs="Times New Roman"/>
          <w:i/>
          <w:iCs/>
          <w:sz w:val="24"/>
          <w:szCs w:val="24"/>
        </w:rPr>
      </w:pPr>
      <w:ins w:id="177" w:author="Unknown">
        <w:r w:rsidRPr="008A350D">
          <w:rPr>
            <w:rFonts w:ascii="Times New Roman" w:eastAsia="Times New Roman" w:hAnsi="Times New Roman" w:cs="Times New Roman"/>
            <w:i/>
            <w:iCs/>
            <w:sz w:val="24"/>
            <w:szCs w:val="24"/>
          </w:rPr>
          <w:t xml:space="preserve">Всё обсудим до утра, </w:t>
        </w:r>
      </w:ins>
    </w:p>
    <w:p w:rsidR="008A350D" w:rsidRPr="008A350D" w:rsidRDefault="008A350D" w:rsidP="008A350D">
      <w:pPr>
        <w:spacing w:after="0" w:line="240" w:lineRule="auto"/>
        <w:rPr>
          <w:ins w:id="178" w:author="Unknown"/>
          <w:rFonts w:ascii="Times New Roman" w:eastAsia="Times New Roman" w:hAnsi="Times New Roman" w:cs="Times New Roman"/>
          <w:i/>
          <w:iCs/>
          <w:sz w:val="24"/>
          <w:szCs w:val="24"/>
        </w:rPr>
      </w:pPr>
      <w:ins w:id="179" w:author="Unknown">
        <w:r w:rsidRPr="008A350D">
          <w:rPr>
            <w:rFonts w:ascii="Times New Roman" w:eastAsia="Times New Roman" w:hAnsi="Times New Roman" w:cs="Times New Roman"/>
            <w:i/>
            <w:iCs/>
            <w:sz w:val="24"/>
            <w:szCs w:val="24"/>
          </w:rPr>
          <w:t xml:space="preserve">И предстанет жизнь иначе </w:t>
        </w:r>
      </w:ins>
    </w:p>
    <w:p w:rsidR="008A350D" w:rsidRPr="008A350D" w:rsidRDefault="008A350D" w:rsidP="008A350D">
      <w:pPr>
        <w:spacing w:after="0" w:line="240" w:lineRule="auto"/>
        <w:rPr>
          <w:ins w:id="180" w:author="Unknown"/>
          <w:rFonts w:ascii="Times New Roman" w:eastAsia="Times New Roman" w:hAnsi="Times New Roman" w:cs="Times New Roman"/>
          <w:i/>
          <w:iCs/>
          <w:sz w:val="24"/>
          <w:szCs w:val="24"/>
        </w:rPr>
      </w:pPr>
      <w:ins w:id="181" w:author="Unknown">
        <w:r w:rsidRPr="008A350D">
          <w:rPr>
            <w:rFonts w:ascii="Times New Roman" w:eastAsia="Times New Roman" w:hAnsi="Times New Roman" w:cs="Times New Roman"/>
            <w:i/>
            <w:iCs/>
            <w:sz w:val="24"/>
            <w:szCs w:val="24"/>
          </w:rPr>
          <w:t xml:space="preserve">На свету её добра. </w:t>
        </w:r>
      </w:ins>
    </w:p>
    <w:p w:rsidR="008A350D" w:rsidRPr="008A350D" w:rsidRDefault="008A350D" w:rsidP="008A350D">
      <w:pPr>
        <w:spacing w:after="0" w:line="240" w:lineRule="auto"/>
        <w:rPr>
          <w:ins w:id="182" w:author="Unknown"/>
          <w:rFonts w:ascii="Times New Roman" w:eastAsia="Times New Roman" w:hAnsi="Times New Roman" w:cs="Times New Roman"/>
          <w:i/>
          <w:iCs/>
          <w:sz w:val="24"/>
          <w:szCs w:val="24"/>
        </w:rPr>
      </w:pPr>
      <w:ins w:id="183" w:author="Unknown">
        <w:r w:rsidRPr="008A350D">
          <w:rPr>
            <w:rFonts w:ascii="Times New Roman" w:eastAsia="Times New Roman" w:hAnsi="Times New Roman" w:cs="Times New Roman"/>
            <w:i/>
            <w:iCs/>
            <w:sz w:val="24"/>
            <w:szCs w:val="24"/>
          </w:rPr>
          <w:t xml:space="preserve">Маме верую, как чуду, </w:t>
        </w:r>
      </w:ins>
    </w:p>
    <w:p w:rsidR="008A350D" w:rsidRPr="008A350D" w:rsidRDefault="008A350D" w:rsidP="008A350D">
      <w:pPr>
        <w:spacing w:after="0" w:line="240" w:lineRule="auto"/>
        <w:rPr>
          <w:ins w:id="184" w:author="Unknown"/>
          <w:rFonts w:ascii="Times New Roman" w:eastAsia="Times New Roman" w:hAnsi="Times New Roman" w:cs="Times New Roman"/>
          <w:i/>
          <w:iCs/>
          <w:sz w:val="24"/>
          <w:szCs w:val="24"/>
        </w:rPr>
      </w:pPr>
      <w:ins w:id="185" w:author="Unknown">
        <w:r w:rsidRPr="008A350D">
          <w:rPr>
            <w:rFonts w:ascii="Times New Roman" w:eastAsia="Times New Roman" w:hAnsi="Times New Roman" w:cs="Times New Roman"/>
            <w:i/>
            <w:iCs/>
            <w:sz w:val="24"/>
            <w:szCs w:val="24"/>
          </w:rPr>
          <w:t xml:space="preserve">Никого роднее нет! </w:t>
        </w:r>
      </w:ins>
    </w:p>
    <w:p w:rsidR="008A350D" w:rsidRPr="008A350D" w:rsidRDefault="008A350D" w:rsidP="008A350D">
      <w:pPr>
        <w:spacing w:after="0" w:line="240" w:lineRule="auto"/>
        <w:rPr>
          <w:ins w:id="186" w:author="Unknown"/>
          <w:rFonts w:ascii="Times New Roman" w:eastAsia="Times New Roman" w:hAnsi="Times New Roman" w:cs="Times New Roman"/>
          <w:i/>
          <w:iCs/>
          <w:sz w:val="24"/>
          <w:szCs w:val="24"/>
        </w:rPr>
      </w:pPr>
      <w:ins w:id="187" w:author="Unknown">
        <w:r w:rsidRPr="008A350D">
          <w:rPr>
            <w:rFonts w:ascii="Times New Roman" w:eastAsia="Times New Roman" w:hAnsi="Times New Roman" w:cs="Times New Roman"/>
            <w:i/>
            <w:iCs/>
            <w:sz w:val="24"/>
            <w:szCs w:val="24"/>
          </w:rPr>
          <w:t xml:space="preserve">Что ни будет, где ни буду, </w:t>
        </w:r>
      </w:ins>
    </w:p>
    <w:p w:rsidR="008A350D" w:rsidRPr="008A350D" w:rsidRDefault="008A350D" w:rsidP="008A350D">
      <w:pPr>
        <w:spacing w:after="0" w:line="240" w:lineRule="auto"/>
        <w:rPr>
          <w:ins w:id="188" w:author="Unknown"/>
          <w:rFonts w:ascii="Times New Roman" w:eastAsia="Times New Roman" w:hAnsi="Times New Roman" w:cs="Times New Roman"/>
          <w:i/>
          <w:iCs/>
          <w:sz w:val="24"/>
          <w:szCs w:val="24"/>
        </w:rPr>
      </w:pPr>
      <w:ins w:id="189" w:author="Unknown">
        <w:r w:rsidRPr="008A350D">
          <w:rPr>
            <w:rFonts w:ascii="Times New Roman" w:eastAsia="Times New Roman" w:hAnsi="Times New Roman" w:cs="Times New Roman"/>
            <w:i/>
            <w:iCs/>
            <w:sz w:val="24"/>
            <w:szCs w:val="24"/>
          </w:rPr>
          <w:t xml:space="preserve">Сохранить бы </w:t>
        </w:r>
        <w:proofErr w:type="spellStart"/>
        <w:r w:rsidRPr="008A350D">
          <w:rPr>
            <w:rFonts w:ascii="Times New Roman" w:eastAsia="Times New Roman" w:hAnsi="Times New Roman" w:cs="Times New Roman"/>
            <w:i/>
            <w:iCs/>
            <w:sz w:val="24"/>
            <w:szCs w:val="24"/>
          </w:rPr>
          <w:t>добросвет</w:t>
        </w:r>
        <w:proofErr w:type="spellEnd"/>
        <w:r w:rsidRPr="008A350D">
          <w:rPr>
            <w:rFonts w:ascii="Times New Roman" w:eastAsia="Times New Roman" w:hAnsi="Times New Roman" w:cs="Times New Roman"/>
            <w:i/>
            <w:iCs/>
            <w:sz w:val="24"/>
            <w:szCs w:val="24"/>
          </w:rPr>
          <w:t xml:space="preserve">! </w:t>
        </w:r>
      </w:ins>
    </w:p>
    <w:p w:rsidR="008A350D" w:rsidRPr="008A350D" w:rsidRDefault="008A350D" w:rsidP="008A350D">
      <w:pPr>
        <w:spacing w:after="0" w:line="240" w:lineRule="auto"/>
        <w:rPr>
          <w:ins w:id="190" w:author="Unknown"/>
          <w:rFonts w:ascii="Times New Roman" w:eastAsia="Times New Roman" w:hAnsi="Times New Roman" w:cs="Times New Roman"/>
          <w:i/>
          <w:iCs/>
          <w:sz w:val="24"/>
          <w:szCs w:val="24"/>
        </w:rPr>
      </w:pPr>
      <w:ins w:id="191" w:author="Unknown">
        <w:r w:rsidRPr="008A350D">
          <w:rPr>
            <w:rFonts w:ascii="Times New Roman" w:eastAsia="Times New Roman" w:hAnsi="Times New Roman" w:cs="Times New Roman"/>
            <w:i/>
            <w:iCs/>
            <w:sz w:val="24"/>
            <w:szCs w:val="24"/>
          </w:rPr>
          <w:t xml:space="preserve">Не проходит путь мой прямо, </w:t>
        </w:r>
      </w:ins>
    </w:p>
    <w:p w:rsidR="008A350D" w:rsidRPr="008A350D" w:rsidRDefault="008A350D" w:rsidP="008A350D">
      <w:pPr>
        <w:spacing w:after="0" w:line="240" w:lineRule="auto"/>
        <w:rPr>
          <w:ins w:id="192" w:author="Unknown"/>
          <w:rFonts w:ascii="Times New Roman" w:eastAsia="Times New Roman" w:hAnsi="Times New Roman" w:cs="Times New Roman"/>
          <w:i/>
          <w:iCs/>
          <w:sz w:val="24"/>
          <w:szCs w:val="24"/>
        </w:rPr>
      </w:pPr>
      <w:ins w:id="193" w:author="Unknown">
        <w:r w:rsidRPr="008A350D">
          <w:rPr>
            <w:rFonts w:ascii="Times New Roman" w:eastAsia="Times New Roman" w:hAnsi="Times New Roman" w:cs="Times New Roman"/>
            <w:i/>
            <w:iCs/>
            <w:sz w:val="24"/>
            <w:szCs w:val="24"/>
          </w:rPr>
          <w:t xml:space="preserve">Делаю порой не то… </w:t>
        </w:r>
      </w:ins>
    </w:p>
    <w:p w:rsidR="008A350D" w:rsidRPr="008A350D" w:rsidRDefault="008A350D" w:rsidP="008A350D">
      <w:pPr>
        <w:spacing w:after="0" w:line="240" w:lineRule="auto"/>
        <w:rPr>
          <w:ins w:id="194" w:author="Unknown"/>
          <w:rFonts w:ascii="Times New Roman" w:eastAsia="Times New Roman" w:hAnsi="Times New Roman" w:cs="Times New Roman"/>
          <w:i/>
          <w:iCs/>
          <w:sz w:val="24"/>
          <w:szCs w:val="24"/>
        </w:rPr>
      </w:pPr>
      <w:ins w:id="195" w:author="Unknown">
        <w:r w:rsidRPr="008A350D">
          <w:rPr>
            <w:rFonts w:ascii="Times New Roman" w:eastAsia="Times New Roman" w:hAnsi="Times New Roman" w:cs="Times New Roman"/>
            <w:i/>
            <w:iCs/>
            <w:sz w:val="24"/>
            <w:szCs w:val="24"/>
          </w:rPr>
          <w:t xml:space="preserve">Поругает дочку мама, </w:t>
        </w:r>
      </w:ins>
    </w:p>
    <w:p w:rsidR="008A350D" w:rsidRPr="008A350D" w:rsidRDefault="008A350D" w:rsidP="008A350D">
      <w:pPr>
        <w:spacing w:after="0" w:line="240" w:lineRule="auto"/>
        <w:rPr>
          <w:ins w:id="196" w:author="Unknown"/>
          <w:rFonts w:ascii="Times New Roman" w:eastAsia="Times New Roman" w:hAnsi="Times New Roman" w:cs="Times New Roman"/>
          <w:i/>
          <w:iCs/>
          <w:sz w:val="24"/>
          <w:szCs w:val="24"/>
        </w:rPr>
      </w:pPr>
      <w:ins w:id="197" w:author="Unknown">
        <w:r w:rsidRPr="008A350D">
          <w:rPr>
            <w:rFonts w:ascii="Times New Roman" w:eastAsia="Times New Roman" w:hAnsi="Times New Roman" w:cs="Times New Roman"/>
            <w:i/>
            <w:iCs/>
            <w:sz w:val="24"/>
            <w:szCs w:val="24"/>
          </w:rPr>
          <w:t xml:space="preserve">Пожалеет, как никто. </w:t>
        </w:r>
      </w:ins>
    </w:p>
    <w:p w:rsidR="008A350D" w:rsidRPr="008A350D" w:rsidRDefault="008A350D" w:rsidP="008A350D">
      <w:pPr>
        <w:spacing w:after="0" w:line="240" w:lineRule="auto"/>
        <w:rPr>
          <w:ins w:id="198" w:author="Unknown"/>
          <w:rFonts w:ascii="Times New Roman" w:eastAsia="Times New Roman" w:hAnsi="Times New Roman" w:cs="Times New Roman"/>
          <w:i/>
          <w:iCs/>
          <w:sz w:val="24"/>
          <w:szCs w:val="24"/>
        </w:rPr>
      </w:pPr>
      <w:ins w:id="199" w:author="Unknown">
        <w:r w:rsidRPr="008A350D">
          <w:rPr>
            <w:rFonts w:ascii="Times New Roman" w:eastAsia="Times New Roman" w:hAnsi="Times New Roman" w:cs="Times New Roman"/>
            <w:i/>
            <w:iCs/>
            <w:sz w:val="24"/>
            <w:szCs w:val="24"/>
          </w:rPr>
          <w:t xml:space="preserve">Матерью не пресвятою, </w:t>
        </w:r>
      </w:ins>
    </w:p>
    <w:p w:rsidR="008A350D" w:rsidRPr="008A350D" w:rsidRDefault="008A350D" w:rsidP="008A350D">
      <w:pPr>
        <w:spacing w:after="0" w:line="240" w:lineRule="auto"/>
        <w:rPr>
          <w:ins w:id="200" w:author="Unknown"/>
          <w:rFonts w:ascii="Times New Roman" w:eastAsia="Times New Roman" w:hAnsi="Times New Roman" w:cs="Times New Roman"/>
          <w:i/>
          <w:iCs/>
          <w:sz w:val="24"/>
          <w:szCs w:val="24"/>
        </w:rPr>
      </w:pPr>
      <w:ins w:id="201" w:author="Unknown">
        <w:r w:rsidRPr="008A350D">
          <w:rPr>
            <w:rFonts w:ascii="Times New Roman" w:eastAsia="Times New Roman" w:hAnsi="Times New Roman" w:cs="Times New Roman"/>
            <w:i/>
            <w:iCs/>
            <w:sz w:val="24"/>
            <w:szCs w:val="24"/>
          </w:rPr>
          <w:t xml:space="preserve">Мамой жизнь осенена </w:t>
        </w:r>
      </w:ins>
    </w:p>
    <w:p w:rsidR="008A350D" w:rsidRPr="008A350D" w:rsidRDefault="008A350D" w:rsidP="008A350D">
      <w:pPr>
        <w:spacing w:after="0" w:line="240" w:lineRule="auto"/>
        <w:rPr>
          <w:ins w:id="202" w:author="Unknown"/>
          <w:rFonts w:ascii="Times New Roman" w:eastAsia="Times New Roman" w:hAnsi="Times New Roman" w:cs="Times New Roman"/>
          <w:i/>
          <w:iCs/>
          <w:sz w:val="24"/>
          <w:szCs w:val="24"/>
        </w:rPr>
      </w:pPr>
      <w:ins w:id="203" w:author="Unknown">
        <w:r w:rsidRPr="008A350D">
          <w:rPr>
            <w:rFonts w:ascii="Times New Roman" w:eastAsia="Times New Roman" w:hAnsi="Times New Roman" w:cs="Times New Roman"/>
            <w:i/>
            <w:iCs/>
            <w:sz w:val="24"/>
            <w:szCs w:val="24"/>
          </w:rPr>
          <w:t xml:space="preserve">Если что-нибудь я стою </w:t>
        </w:r>
      </w:ins>
    </w:p>
    <w:p w:rsidR="008A350D" w:rsidRPr="008A350D" w:rsidRDefault="008A350D" w:rsidP="008A350D">
      <w:pPr>
        <w:spacing w:after="0" w:line="240" w:lineRule="auto"/>
        <w:rPr>
          <w:ins w:id="204" w:author="Unknown"/>
          <w:rFonts w:ascii="Times New Roman" w:eastAsia="Times New Roman" w:hAnsi="Times New Roman" w:cs="Times New Roman"/>
          <w:i/>
          <w:iCs/>
          <w:sz w:val="24"/>
          <w:szCs w:val="24"/>
        </w:rPr>
      </w:pPr>
      <w:ins w:id="205" w:author="Unknown">
        <w:r w:rsidRPr="008A350D">
          <w:rPr>
            <w:rFonts w:ascii="Times New Roman" w:eastAsia="Times New Roman" w:hAnsi="Times New Roman" w:cs="Times New Roman"/>
            <w:i/>
            <w:iCs/>
            <w:sz w:val="24"/>
            <w:szCs w:val="24"/>
          </w:rPr>
          <w:t xml:space="preserve">Всё от мамы- всё она! </w:t>
        </w:r>
      </w:ins>
    </w:p>
    <w:p w:rsidR="008A350D" w:rsidRPr="008A350D" w:rsidRDefault="008A350D" w:rsidP="008A350D">
      <w:pPr>
        <w:spacing w:after="0" w:line="240" w:lineRule="auto"/>
        <w:rPr>
          <w:ins w:id="206" w:author="Unknown"/>
          <w:rFonts w:ascii="Times New Roman" w:eastAsia="Times New Roman" w:hAnsi="Times New Roman" w:cs="Times New Roman"/>
          <w:i/>
          <w:iCs/>
          <w:sz w:val="24"/>
          <w:szCs w:val="24"/>
        </w:rPr>
      </w:pPr>
      <w:ins w:id="207" w:author="Unknown">
        <w:r w:rsidRPr="008A350D">
          <w:rPr>
            <w:rFonts w:ascii="Times New Roman" w:eastAsia="Times New Roman" w:hAnsi="Times New Roman" w:cs="Times New Roman"/>
            <w:i/>
            <w:iCs/>
            <w:sz w:val="24"/>
            <w:szCs w:val="24"/>
          </w:rPr>
          <w:t xml:space="preserve">А когда в морском тумане </w:t>
        </w:r>
      </w:ins>
    </w:p>
    <w:p w:rsidR="008A350D" w:rsidRPr="008A350D" w:rsidRDefault="008A350D" w:rsidP="008A350D">
      <w:pPr>
        <w:spacing w:after="0" w:line="240" w:lineRule="auto"/>
        <w:rPr>
          <w:ins w:id="208" w:author="Unknown"/>
          <w:rFonts w:ascii="Times New Roman" w:eastAsia="Times New Roman" w:hAnsi="Times New Roman" w:cs="Times New Roman"/>
          <w:i/>
          <w:iCs/>
          <w:sz w:val="24"/>
          <w:szCs w:val="24"/>
        </w:rPr>
      </w:pPr>
      <w:ins w:id="209" w:author="Unknown">
        <w:r w:rsidRPr="008A350D">
          <w:rPr>
            <w:rFonts w:ascii="Times New Roman" w:eastAsia="Times New Roman" w:hAnsi="Times New Roman" w:cs="Times New Roman"/>
            <w:i/>
            <w:iCs/>
            <w:sz w:val="24"/>
            <w:szCs w:val="24"/>
          </w:rPr>
          <w:t xml:space="preserve">Протрубят суда отход, </w:t>
        </w:r>
      </w:ins>
    </w:p>
    <w:p w:rsidR="008A350D" w:rsidRPr="008A350D" w:rsidRDefault="008A350D" w:rsidP="008A350D">
      <w:pPr>
        <w:spacing w:after="0" w:line="240" w:lineRule="auto"/>
        <w:rPr>
          <w:ins w:id="210" w:author="Unknown"/>
          <w:rFonts w:ascii="Times New Roman" w:eastAsia="Times New Roman" w:hAnsi="Times New Roman" w:cs="Times New Roman"/>
          <w:i/>
          <w:iCs/>
          <w:sz w:val="24"/>
          <w:szCs w:val="24"/>
        </w:rPr>
      </w:pPr>
      <w:ins w:id="211" w:author="Unknown">
        <w:r w:rsidRPr="008A350D">
          <w:rPr>
            <w:rFonts w:ascii="Times New Roman" w:eastAsia="Times New Roman" w:hAnsi="Times New Roman" w:cs="Times New Roman"/>
            <w:i/>
            <w:iCs/>
            <w:sz w:val="24"/>
            <w:szCs w:val="24"/>
          </w:rPr>
          <w:t xml:space="preserve">То махну рукою маме </w:t>
        </w:r>
      </w:ins>
    </w:p>
    <w:p w:rsidR="008A350D" w:rsidRPr="008A350D" w:rsidRDefault="008A350D" w:rsidP="008A350D">
      <w:pPr>
        <w:spacing w:after="0" w:line="240" w:lineRule="auto"/>
        <w:rPr>
          <w:ins w:id="212" w:author="Unknown"/>
          <w:rFonts w:ascii="Times New Roman" w:eastAsia="Times New Roman" w:hAnsi="Times New Roman" w:cs="Times New Roman"/>
          <w:i/>
          <w:iCs/>
          <w:sz w:val="24"/>
          <w:szCs w:val="24"/>
        </w:rPr>
      </w:pPr>
      <w:ins w:id="213" w:author="Unknown">
        <w:r w:rsidRPr="008A350D">
          <w:rPr>
            <w:rFonts w:ascii="Times New Roman" w:eastAsia="Times New Roman" w:hAnsi="Times New Roman" w:cs="Times New Roman"/>
            <w:i/>
            <w:iCs/>
            <w:sz w:val="24"/>
            <w:szCs w:val="24"/>
          </w:rPr>
          <w:t xml:space="preserve">На прощенье у ворот. </w:t>
        </w:r>
      </w:ins>
    </w:p>
    <w:p w:rsidR="008A350D" w:rsidRPr="008A350D" w:rsidRDefault="008A350D" w:rsidP="008A350D">
      <w:pPr>
        <w:spacing w:after="0" w:line="240" w:lineRule="auto"/>
        <w:rPr>
          <w:ins w:id="214" w:author="Unknown"/>
          <w:rFonts w:ascii="Times New Roman" w:eastAsia="Times New Roman" w:hAnsi="Times New Roman" w:cs="Times New Roman"/>
          <w:i/>
          <w:iCs/>
          <w:sz w:val="24"/>
          <w:szCs w:val="24"/>
        </w:rPr>
      </w:pPr>
      <w:ins w:id="215" w:author="Unknown">
        <w:r w:rsidRPr="008A350D">
          <w:rPr>
            <w:rFonts w:ascii="Times New Roman" w:eastAsia="Times New Roman" w:hAnsi="Times New Roman" w:cs="Times New Roman"/>
            <w:i/>
            <w:iCs/>
            <w:sz w:val="24"/>
            <w:szCs w:val="24"/>
          </w:rPr>
          <w:t xml:space="preserve">Повторю, как заклинанья, </w:t>
        </w:r>
      </w:ins>
    </w:p>
    <w:p w:rsidR="008A350D" w:rsidRPr="008A350D" w:rsidRDefault="008A350D" w:rsidP="008A350D">
      <w:pPr>
        <w:spacing w:after="0" w:line="240" w:lineRule="auto"/>
        <w:rPr>
          <w:ins w:id="216" w:author="Unknown"/>
          <w:rFonts w:ascii="Times New Roman" w:eastAsia="Times New Roman" w:hAnsi="Times New Roman" w:cs="Times New Roman"/>
          <w:i/>
          <w:iCs/>
          <w:sz w:val="24"/>
          <w:szCs w:val="24"/>
        </w:rPr>
      </w:pPr>
      <w:ins w:id="217" w:author="Unknown">
        <w:r w:rsidRPr="008A350D">
          <w:rPr>
            <w:rFonts w:ascii="Times New Roman" w:eastAsia="Times New Roman" w:hAnsi="Times New Roman" w:cs="Times New Roman"/>
            <w:i/>
            <w:iCs/>
            <w:sz w:val="24"/>
            <w:szCs w:val="24"/>
          </w:rPr>
          <w:t xml:space="preserve">Про себя сто раз слова: </w:t>
        </w:r>
      </w:ins>
    </w:p>
    <w:p w:rsidR="008A350D" w:rsidRPr="008A350D" w:rsidRDefault="008A350D" w:rsidP="008A350D">
      <w:pPr>
        <w:spacing w:after="0" w:line="240" w:lineRule="auto"/>
        <w:rPr>
          <w:ins w:id="218" w:author="Unknown"/>
          <w:rFonts w:ascii="Times New Roman" w:eastAsia="Times New Roman" w:hAnsi="Times New Roman" w:cs="Times New Roman"/>
          <w:i/>
          <w:iCs/>
          <w:sz w:val="24"/>
          <w:szCs w:val="24"/>
        </w:rPr>
      </w:pPr>
      <w:ins w:id="219" w:author="Unknown">
        <w:r w:rsidRPr="008A350D">
          <w:rPr>
            <w:rFonts w:ascii="Times New Roman" w:eastAsia="Times New Roman" w:hAnsi="Times New Roman" w:cs="Times New Roman"/>
            <w:i/>
            <w:iCs/>
            <w:sz w:val="24"/>
            <w:szCs w:val="24"/>
          </w:rPr>
          <w:t>"Мама, мама</w:t>
        </w:r>
        <w:proofErr w:type="gramStart"/>
        <w:r w:rsidRPr="008A350D">
          <w:rPr>
            <w:rFonts w:ascii="Times New Roman" w:eastAsia="Times New Roman" w:hAnsi="Times New Roman" w:cs="Times New Roman"/>
            <w:i/>
            <w:iCs/>
            <w:sz w:val="24"/>
            <w:szCs w:val="24"/>
          </w:rPr>
          <w:t>… Д</w:t>
        </w:r>
        <w:proofErr w:type="gramEnd"/>
        <w:r w:rsidRPr="008A350D">
          <w:rPr>
            <w:rFonts w:ascii="Times New Roman" w:eastAsia="Times New Roman" w:hAnsi="Times New Roman" w:cs="Times New Roman"/>
            <w:i/>
            <w:iCs/>
            <w:sz w:val="24"/>
            <w:szCs w:val="24"/>
          </w:rPr>
          <w:t xml:space="preserve">о свидания! </w:t>
        </w:r>
      </w:ins>
    </w:p>
    <w:p w:rsidR="008A350D" w:rsidRPr="008A350D" w:rsidRDefault="008A350D" w:rsidP="008A350D">
      <w:pPr>
        <w:spacing w:after="0" w:line="240" w:lineRule="auto"/>
        <w:rPr>
          <w:ins w:id="220" w:author="Unknown"/>
          <w:rFonts w:ascii="Times New Roman" w:eastAsia="Times New Roman" w:hAnsi="Times New Roman" w:cs="Times New Roman"/>
          <w:i/>
          <w:iCs/>
          <w:sz w:val="24"/>
          <w:szCs w:val="24"/>
        </w:rPr>
      </w:pPr>
      <w:ins w:id="221" w:author="Unknown">
        <w:r w:rsidRPr="008A350D">
          <w:rPr>
            <w:rFonts w:ascii="Times New Roman" w:eastAsia="Times New Roman" w:hAnsi="Times New Roman" w:cs="Times New Roman"/>
            <w:i/>
            <w:iCs/>
            <w:sz w:val="24"/>
            <w:szCs w:val="24"/>
          </w:rPr>
          <w:t xml:space="preserve">Золотая, будь жива!" </w:t>
        </w:r>
      </w:ins>
    </w:p>
    <w:p w:rsidR="008A350D" w:rsidRPr="008A350D" w:rsidRDefault="008A350D" w:rsidP="008A350D">
      <w:pPr>
        <w:spacing w:after="0" w:line="240" w:lineRule="auto"/>
        <w:rPr>
          <w:ins w:id="222" w:author="Unknown"/>
          <w:rFonts w:ascii="Times New Roman" w:eastAsia="Times New Roman" w:hAnsi="Times New Roman" w:cs="Times New Roman"/>
          <w:i/>
          <w:iCs/>
          <w:sz w:val="24"/>
          <w:szCs w:val="24"/>
        </w:rPr>
      </w:pPr>
      <w:ins w:id="223" w:author="Unknown">
        <w:r w:rsidRPr="008A350D">
          <w:rPr>
            <w:rFonts w:ascii="Times New Roman" w:eastAsia="Times New Roman" w:hAnsi="Times New Roman" w:cs="Times New Roman"/>
            <w:i/>
            <w:iCs/>
            <w:sz w:val="24"/>
            <w:szCs w:val="24"/>
          </w:rPr>
          <w:t xml:space="preserve">Весть </w:t>
        </w:r>
        <w:proofErr w:type="gramStart"/>
        <w:r w:rsidRPr="008A350D">
          <w:rPr>
            <w:rFonts w:ascii="Times New Roman" w:eastAsia="Times New Roman" w:hAnsi="Times New Roman" w:cs="Times New Roman"/>
            <w:i/>
            <w:iCs/>
            <w:sz w:val="24"/>
            <w:szCs w:val="24"/>
          </w:rPr>
          <w:t>из</w:t>
        </w:r>
        <w:proofErr w:type="gramEnd"/>
        <w:r w:rsidRPr="008A350D">
          <w:rPr>
            <w:rFonts w:ascii="Times New Roman" w:eastAsia="Times New Roman" w:hAnsi="Times New Roman" w:cs="Times New Roman"/>
            <w:i/>
            <w:iCs/>
            <w:sz w:val="24"/>
            <w:szCs w:val="24"/>
          </w:rPr>
          <w:t xml:space="preserve"> отчего предела </w:t>
        </w:r>
      </w:ins>
    </w:p>
    <w:p w:rsidR="008A350D" w:rsidRPr="008A350D" w:rsidRDefault="008A350D" w:rsidP="008A350D">
      <w:pPr>
        <w:spacing w:after="0" w:line="240" w:lineRule="auto"/>
        <w:rPr>
          <w:ins w:id="224" w:author="Unknown"/>
          <w:rFonts w:ascii="Times New Roman" w:eastAsia="Times New Roman" w:hAnsi="Times New Roman" w:cs="Times New Roman"/>
          <w:i/>
          <w:iCs/>
          <w:sz w:val="24"/>
          <w:szCs w:val="24"/>
        </w:rPr>
      </w:pPr>
      <w:ins w:id="225" w:author="Unknown">
        <w:r w:rsidRPr="008A350D">
          <w:rPr>
            <w:rFonts w:ascii="Times New Roman" w:eastAsia="Times New Roman" w:hAnsi="Times New Roman" w:cs="Times New Roman"/>
            <w:i/>
            <w:iCs/>
            <w:sz w:val="24"/>
            <w:szCs w:val="24"/>
          </w:rPr>
          <w:t xml:space="preserve">Отодвинет все дела… </w:t>
        </w:r>
      </w:ins>
    </w:p>
    <w:p w:rsidR="008A350D" w:rsidRPr="008A350D" w:rsidRDefault="008A350D" w:rsidP="008A350D">
      <w:pPr>
        <w:spacing w:after="0" w:line="240" w:lineRule="auto"/>
        <w:rPr>
          <w:ins w:id="226" w:author="Unknown"/>
          <w:rFonts w:ascii="Times New Roman" w:eastAsia="Times New Roman" w:hAnsi="Times New Roman" w:cs="Times New Roman"/>
          <w:i/>
          <w:iCs/>
          <w:sz w:val="24"/>
          <w:szCs w:val="24"/>
        </w:rPr>
      </w:pPr>
      <w:ins w:id="227" w:author="Unknown">
        <w:r w:rsidRPr="008A350D">
          <w:rPr>
            <w:rFonts w:ascii="Times New Roman" w:eastAsia="Times New Roman" w:hAnsi="Times New Roman" w:cs="Times New Roman"/>
            <w:i/>
            <w:iCs/>
            <w:sz w:val="24"/>
            <w:szCs w:val="24"/>
          </w:rPr>
          <w:t xml:space="preserve">Только б мама не болела, </w:t>
        </w:r>
      </w:ins>
    </w:p>
    <w:p w:rsidR="008A350D" w:rsidRPr="008A350D" w:rsidRDefault="008A350D" w:rsidP="008A350D">
      <w:pPr>
        <w:spacing w:after="0" w:line="240" w:lineRule="auto"/>
        <w:rPr>
          <w:ins w:id="228" w:author="Unknown"/>
          <w:rFonts w:ascii="Times New Roman" w:eastAsia="Times New Roman" w:hAnsi="Times New Roman" w:cs="Times New Roman"/>
          <w:i/>
          <w:iCs/>
          <w:sz w:val="24"/>
          <w:szCs w:val="24"/>
        </w:rPr>
      </w:pPr>
      <w:ins w:id="229" w:author="Unknown">
        <w:r w:rsidRPr="008A350D">
          <w:rPr>
            <w:rFonts w:ascii="Times New Roman" w:eastAsia="Times New Roman" w:hAnsi="Times New Roman" w:cs="Times New Roman"/>
            <w:i/>
            <w:iCs/>
            <w:sz w:val="24"/>
            <w:szCs w:val="24"/>
          </w:rPr>
          <w:t xml:space="preserve">Долго- долго бы жила! </w:t>
        </w:r>
        <w:r w:rsidRPr="008A350D">
          <w:rPr>
            <w:rFonts w:ascii="Times New Roman" w:eastAsia="Times New Roman" w:hAnsi="Times New Roman" w:cs="Times New Roman"/>
            <w:b/>
            <w:bCs/>
            <w:i/>
            <w:iCs/>
            <w:sz w:val="24"/>
            <w:szCs w:val="24"/>
          </w:rPr>
          <w:t>(</w:t>
        </w:r>
        <w:proofErr w:type="spellStart"/>
        <w:r w:rsidRPr="008A350D">
          <w:rPr>
            <w:rFonts w:ascii="Times New Roman" w:eastAsia="Times New Roman" w:hAnsi="Times New Roman" w:cs="Times New Roman"/>
            <w:b/>
            <w:bCs/>
            <w:i/>
            <w:iCs/>
            <w:sz w:val="24"/>
            <w:szCs w:val="24"/>
          </w:rPr>
          <w:t>Н.Рыленков</w:t>
        </w:r>
        <w:proofErr w:type="spellEnd"/>
        <w:r w:rsidRPr="008A350D">
          <w:rPr>
            <w:rFonts w:ascii="Times New Roman" w:eastAsia="Times New Roman" w:hAnsi="Times New Roman" w:cs="Times New Roman"/>
            <w:b/>
            <w:bCs/>
            <w:i/>
            <w:iCs/>
            <w:sz w:val="24"/>
            <w:szCs w:val="24"/>
          </w:rPr>
          <w:t>)</w:t>
        </w:r>
        <w:r w:rsidRPr="008A350D">
          <w:rPr>
            <w:rFonts w:ascii="Times New Roman" w:eastAsia="Times New Roman" w:hAnsi="Times New Roman" w:cs="Times New Roman"/>
            <w:i/>
            <w:iCs/>
            <w:sz w:val="24"/>
            <w:szCs w:val="24"/>
          </w:rPr>
          <w:t xml:space="preserve"> </w:t>
        </w:r>
      </w:ins>
    </w:p>
    <w:p w:rsidR="008A350D" w:rsidRDefault="008A350D" w:rsidP="008A350D">
      <w:pPr>
        <w:spacing w:before="100" w:beforeAutospacing="1" w:after="100" w:afterAutospacing="1" w:line="240" w:lineRule="auto"/>
        <w:rPr>
          <w:rFonts w:ascii="Times New Roman" w:eastAsia="Times New Roman" w:hAnsi="Times New Roman" w:cs="Times New Roman"/>
          <w:b/>
          <w:bCs/>
          <w:sz w:val="24"/>
          <w:szCs w:val="24"/>
        </w:rPr>
        <w:sectPr w:rsidR="008A350D" w:rsidSect="008A350D">
          <w:type w:val="continuous"/>
          <w:pgSz w:w="11906" w:h="16838"/>
          <w:pgMar w:top="720" w:right="720" w:bottom="720" w:left="720" w:header="708" w:footer="708" w:gutter="0"/>
          <w:cols w:num="2" w:space="708"/>
          <w:docGrid w:linePitch="360"/>
        </w:sectPr>
      </w:pPr>
    </w:p>
    <w:p w:rsidR="008A350D" w:rsidRPr="008A350D" w:rsidRDefault="008A350D" w:rsidP="008A350D">
      <w:pPr>
        <w:spacing w:before="100" w:beforeAutospacing="1" w:after="100" w:afterAutospacing="1" w:line="240" w:lineRule="auto"/>
        <w:rPr>
          <w:ins w:id="230" w:author="Unknown"/>
          <w:rFonts w:ascii="Times New Roman" w:eastAsia="Times New Roman" w:hAnsi="Times New Roman" w:cs="Times New Roman"/>
          <w:sz w:val="24"/>
          <w:szCs w:val="24"/>
        </w:rPr>
      </w:pPr>
      <w:ins w:id="231" w:author="Unknown">
        <w:r w:rsidRPr="008A350D">
          <w:rPr>
            <w:rFonts w:ascii="Times New Roman" w:eastAsia="Times New Roman" w:hAnsi="Times New Roman" w:cs="Times New Roman"/>
            <w:b/>
            <w:bCs/>
            <w:sz w:val="24"/>
            <w:szCs w:val="24"/>
          </w:rPr>
          <w:t>2 ведущий.</w:t>
        </w:r>
        <w:r w:rsidRPr="008A350D">
          <w:rPr>
            <w:rFonts w:ascii="Times New Roman" w:eastAsia="Times New Roman" w:hAnsi="Times New Roman" w:cs="Times New Roman"/>
            <w:sz w:val="24"/>
            <w:szCs w:val="24"/>
          </w:rPr>
          <w:t xml:space="preserve"> Сколько тепла таит слово, которым называют самого близкого, дорогого и единственного человека!</w:t>
        </w:r>
      </w:ins>
    </w:p>
    <w:p w:rsidR="008A350D" w:rsidRDefault="008A350D" w:rsidP="008A350D">
      <w:pPr>
        <w:spacing w:after="0" w:line="240" w:lineRule="auto"/>
        <w:rPr>
          <w:rFonts w:ascii="Times New Roman" w:eastAsia="Times New Roman" w:hAnsi="Times New Roman" w:cs="Times New Roman"/>
          <w:i/>
          <w:iCs/>
          <w:sz w:val="24"/>
          <w:szCs w:val="24"/>
        </w:rPr>
        <w:sectPr w:rsidR="008A350D" w:rsidSect="008A350D">
          <w:type w:val="continuous"/>
          <w:pgSz w:w="11906" w:h="16838"/>
          <w:pgMar w:top="720" w:right="720" w:bottom="720" w:left="720" w:header="708" w:footer="708" w:gutter="0"/>
          <w:cols w:space="708"/>
          <w:docGrid w:linePitch="360"/>
        </w:sectPr>
      </w:pPr>
    </w:p>
    <w:p w:rsidR="008A350D" w:rsidRPr="008A350D" w:rsidRDefault="008A350D" w:rsidP="008A350D">
      <w:pPr>
        <w:spacing w:after="0" w:line="240" w:lineRule="auto"/>
        <w:rPr>
          <w:ins w:id="232" w:author="Unknown"/>
          <w:rFonts w:ascii="Times New Roman" w:eastAsia="Times New Roman" w:hAnsi="Times New Roman" w:cs="Times New Roman"/>
          <w:i/>
          <w:iCs/>
          <w:sz w:val="24"/>
          <w:szCs w:val="24"/>
        </w:rPr>
      </w:pPr>
      <w:ins w:id="233" w:author="Unknown">
        <w:r w:rsidRPr="008A350D">
          <w:rPr>
            <w:rFonts w:ascii="Times New Roman" w:eastAsia="Times New Roman" w:hAnsi="Times New Roman" w:cs="Times New Roman"/>
            <w:i/>
            <w:iCs/>
            <w:sz w:val="24"/>
            <w:szCs w:val="24"/>
          </w:rPr>
          <w:t xml:space="preserve">Люблю тебя, мама </w:t>
        </w:r>
      </w:ins>
    </w:p>
    <w:p w:rsidR="008A350D" w:rsidRPr="008A350D" w:rsidRDefault="008A350D" w:rsidP="008A350D">
      <w:pPr>
        <w:spacing w:after="0" w:line="240" w:lineRule="auto"/>
        <w:rPr>
          <w:ins w:id="234" w:author="Unknown"/>
          <w:rFonts w:ascii="Times New Roman" w:eastAsia="Times New Roman" w:hAnsi="Times New Roman" w:cs="Times New Roman"/>
          <w:i/>
          <w:iCs/>
          <w:sz w:val="24"/>
          <w:szCs w:val="24"/>
        </w:rPr>
      </w:pPr>
      <w:ins w:id="235" w:author="Unknown">
        <w:r w:rsidRPr="008A350D">
          <w:rPr>
            <w:rFonts w:ascii="Times New Roman" w:eastAsia="Times New Roman" w:hAnsi="Times New Roman" w:cs="Times New Roman"/>
            <w:i/>
            <w:iCs/>
            <w:sz w:val="24"/>
            <w:szCs w:val="24"/>
          </w:rPr>
          <w:t xml:space="preserve">За что, я не знаю, </w:t>
        </w:r>
      </w:ins>
    </w:p>
    <w:p w:rsidR="008A350D" w:rsidRPr="008A350D" w:rsidRDefault="008A350D" w:rsidP="008A350D">
      <w:pPr>
        <w:spacing w:after="0" w:line="240" w:lineRule="auto"/>
        <w:rPr>
          <w:ins w:id="236" w:author="Unknown"/>
          <w:rFonts w:ascii="Times New Roman" w:eastAsia="Times New Roman" w:hAnsi="Times New Roman" w:cs="Times New Roman"/>
          <w:i/>
          <w:iCs/>
          <w:sz w:val="24"/>
          <w:szCs w:val="24"/>
        </w:rPr>
      </w:pPr>
      <w:ins w:id="237" w:author="Unknown">
        <w:r w:rsidRPr="008A350D">
          <w:rPr>
            <w:rFonts w:ascii="Times New Roman" w:eastAsia="Times New Roman" w:hAnsi="Times New Roman" w:cs="Times New Roman"/>
            <w:i/>
            <w:iCs/>
            <w:sz w:val="24"/>
            <w:szCs w:val="24"/>
          </w:rPr>
          <w:t xml:space="preserve">Наверно, за то, </w:t>
        </w:r>
      </w:ins>
    </w:p>
    <w:p w:rsidR="008A350D" w:rsidRPr="008A350D" w:rsidRDefault="008A350D" w:rsidP="008A350D">
      <w:pPr>
        <w:spacing w:after="0" w:line="240" w:lineRule="auto"/>
        <w:rPr>
          <w:ins w:id="238" w:author="Unknown"/>
          <w:rFonts w:ascii="Times New Roman" w:eastAsia="Times New Roman" w:hAnsi="Times New Roman" w:cs="Times New Roman"/>
          <w:i/>
          <w:iCs/>
          <w:sz w:val="24"/>
          <w:szCs w:val="24"/>
        </w:rPr>
      </w:pPr>
      <w:ins w:id="239" w:author="Unknown">
        <w:r w:rsidRPr="008A350D">
          <w:rPr>
            <w:rFonts w:ascii="Times New Roman" w:eastAsia="Times New Roman" w:hAnsi="Times New Roman" w:cs="Times New Roman"/>
            <w:i/>
            <w:iCs/>
            <w:sz w:val="24"/>
            <w:szCs w:val="24"/>
          </w:rPr>
          <w:t xml:space="preserve">Что дышу и мечтаю, </w:t>
        </w:r>
      </w:ins>
    </w:p>
    <w:p w:rsidR="008A350D" w:rsidRPr="008A350D" w:rsidRDefault="008A350D" w:rsidP="008A350D">
      <w:pPr>
        <w:spacing w:after="0" w:line="240" w:lineRule="auto"/>
        <w:rPr>
          <w:ins w:id="240" w:author="Unknown"/>
          <w:rFonts w:ascii="Times New Roman" w:eastAsia="Times New Roman" w:hAnsi="Times New Roman" w:cs="Times New Roman"/>
          <w:i/>
          <w:iCs/>
          <w:sz w:val="24"/>
          <w:szCs w:val="24"/>
        </w:rPr>
      </w:pPr>
      <w:ins w:id="241" w:author="Unknown">
        <w:r w:rsidRPr="008A350D">
          <w:rPr>
            <w:rFonts w:ascii="Times New Roman" w:eastAsia="Times New Roman" w:hAnsi="Times New Roman" w:cs="Times New Roman"/>
            <w:i/>
            <w:iCs/>
            <w:sz w:val="24"/>
            <w:szCs w:val="24"/>
          </w:rPr>
          <w:t xml:space="preserve">И радуюсь солнцу, </w:t>
        </w:r>
      </w:ins>
    </w:p>
    <w:p w:rsidR="008A350D" w:rsidRPr="008A350D" w:rsidRDefault="008A350D" w:rsidP="008A350D">
      <w:pPr>
        <w:spacing w:after="0" w:line="240" w:lineRule="auto"/>
        <w:rPr>
          <w:ins w:id="242" w:author="Unknown"/>
          <w:rFonts w:ascii="Times New Roman" w:eastAsia="Times New Roman" w:hAnsi="Times New Roman" w:cs="Times New Roman"/>
          <w:i/>
          <w:iCs/>
          <w:sz w:val="24"/>
          <w:szCs w:val="24"/>
        </w:rPr>
      </w:pPr>
      <w:ins w:id="243" w:author="Unknown">
        <w:r w:rsidRPr="008A350D">
          <w:rPr>
            <w:rFonts w:ascii="Times New Roman" w:eastAsia="Times New Roman" w:hAnsi="Times New Roman" w:cs="Times New Roman"/>
            <w:i/>
            <w:iCs/>
            <w:sz w:val="24"/>
            <w:szCs w:val="24"/>
          </w:rPr>
          <w:t xml:space="preserve">И светлому дню - </w:t>
        </w:r>
      </w:ins>
    </w:p>
    <w:p w:rsidR="008A350D" w:rsidRPr="008A350D" w:rsidRDefault="008A350D" w:rsidP="008A350D">
      <w:pPr>
        <w:spacing w:after="0" w:line="240" w:lineRule="auto"/>
        <w:rPr>
          <w:ins w:id="244" w:author="Unknown"/>
          <w:rFonts w:ascii="Times New Roman" w:eastAsia="Times New Roman" w:hAnsi="Times New Roman" w:cs="Times New Roman"/>
          <w:i/>
          <w:iCs/>
          <w:sz w:val="24"/>
          <w:szCs w:val="24"/>
        </w:rPr>
      </w:pPr>
      <w:ins w:id="245" w:author="Unknown">
        <w:r w:rsidRPr="008A350D">
          <w:rPr>
            <w:rFonts w:ascii="Times New Roman" w:eastAsia="Times New Roman" w:hAnsi="Times New Roman" w:cs="Times New Roman"/>
            <w:i/>
            <w:iCs/>
            <w:sz w:val="24"/>
            <w:szCs w:val="24"/>
          </w:rPr>
          <w:t xml:space="preserve">За это тебя я </w:t>
        </w:r>
      </w:ins>
    </w:p>
    <w:p w:rsidR="008A350D" w:rsidRPr="008A350D" w:rsidRDefault="008A350D" w:rsidP="008A350D">
      <w:pPr>
        <w:spacing w:after="0" w:line="240" w:lineRule="auto"/>
        <w:rPr>
          <w:ins w:id="246" w:author="Unknown"/>
          <w:rFonts w:ascii="Times New Roman" w:eastAsia="Times New Roman" w:hAnsi="Times New Roman" w:cs="Times New Roman"/>
          <w:i/>
          <w:iCs/>
          <w:sz w:val="24"/>
          <w:szCs w:val="24"/>
        </w:rPr>
      </w:pPr>
      <w:ins w:id="247" w:author="Unknown">
        <w:r w:rsidRPr="008A350D">
          <w:rPr>
            <w:rFonts w:ascii="Times New Roman" w:eastAsia="Times New Roman" w:hAnsi="Times New Roman" w:cs="Times New Roman"/>
            <w:i/>
            <w:iCs/>
            <w:sz w:val="24"/>
            <w:szCs w:val="24"/>
          </w:rPr>
          <w:t xml:space="preserve">Родная люблю. </w:t>
        </w:r>
      </w:ins>
    </w:p>
    <w:p w:rsidR="008A350D" w:rsidRPr="008A350D" w:rsidRDefault="008A350D" w:rsidP="008A350D">
      <w:pPr>
        <w:spacing w:after="0" w:line="240" w:lineRule="auto"/>
        <w:rPr>
          <w:ins w:id="248" w:author="Unknown"/>
          <w:rFonts w:ascii="Times New Roman" w:eastAsia="Times New Roman" w:hAnsi="Times New Roman" w:cs="Times New Roman"/>
          <w:i/>
          <w:iCs/>
          <w:sz w:val="24"/>
          <w:szCs w:val="24"/>
        </w:rPr>
      </w:pPr>
      <w:ins w:id="249" w:author="Unknown">
        <w:r w:rsidRPr="008A350D">
          <w:rPr>
            <w:rFonts w:ascii="Times New Roman" w:eastAsia="Times New Roman" w:hAnsi="Times New Roman" w:cs="Times New Roman"/>
            <w:i/>
            <w:iCs/>
            <w:sz w:val="24"/>
            <w:szCs w:val="24"/>
          </w:rPr>
          <w:t xml:space="preserve">За небо, за ветер, </w:t>
        </w:r>
      </w:ins>
    </w:p>
    <w:p w:rsidR="008A350D" w:rsidRPr="008A350D" w:rsidRDefault="008A350D" w:rsidP="008A350D">
      <w:pPr>
        <w:spacing w:after="0" w:line="240" w:lineRule="auto"/>
        <w:rPr>
          <w:ins w:id="250" w:author="Unknown"/>
          <w:rFonts w:ascii="Times New Roman" w:eastAsia="Times New Roman" w:hAnsi="Times New Roman" w:cs="Times New Roman"/>
          <w:i/>
          <w:iCs/>
          <w:sz w:val="24"/>
          <w:szCs w:val="24"/>
        </w:rPr>
      </w:pPr>
      <w:ins w:id="251" w:author="Unknown">
        <w:r w:rsidRPr="008A350D">
          <w:rPr>
            <w:rFonts w:ascii="Times New Roman" w:eastAsia="Times New Roman" w:hAnsi="Times New Roman" w:cs="Times New Roman"/>
            <w:i/>
            <w:iCs/>
            <w:sz w:val="24"/>
            <w:szCs w:val="24"/>
          </w:rPr>
          <w:t xml:space="preserve">За воздух вокруг… </w:t>
        </w:r>
      </w:ins>
    </w:p>
    <w:p w:rsidR="008A350D" w:rsidRPr="008A350D" w:rsidRDefault="008A350D" w:rsidP="008A350D">
      <w:pPr>
        <w:spacing w:after="0" w:line="240" w:lineRule="auto"/>
        <w:rPr>
          <w:ins w:id="252" w:author="Unknown"/>
          <w:rFonts w:ascii="Times New Roman" w:eastAsia="Times New Roman" w:hAnsi="Times New Roman" w:cs="Times New Roman"/>
          <w:i/>
          <w:iCs/>
          <w:sz w:val="24"/>
          <w:szCs w:val="24"/>
        </w:rPr>
      </w:pPr>
      <w:ins w:id="253" w:author="Unknown">
        <w:r w:rsidRPr="008A350D">
          <w:rPr>
            <w:rFonts w:ascii="Times New Roman" w:eastAsia="Times New Roman" w:hAnsi="Times New Roman" w:cs="Times New Roman"/>
            <w:i/>
            <w:iCs/>
            <w:sz w:val="24"/>
            <w:szCs w:val="24"/>
          </w:rPr>
          <w:t xml:space="preserve">Люблю тебя, мама, </w:t>
        </w:r>
      </w:ins>
    </w:p>
    <w:p w:rsidR="008A350D" w:rsidRPr="008A350D" w:rsidRDefault="008A350D" w:rsidP="008A350D">
      <w:pPr>
        <w:spacing w:after="0" w:line="240" w:lineRule="auto"/>
        <w:rPr>
          <w:ins w:id="254" w:author="Unknown"/>
          <w:rFonts w:ascii="Times New Roman" w:eastAsia="Times New Roman" w:hAnsi="Times New Roman" w:cs="Times New Roman"/>
          <w:i/>
          <w:iCs/>
          <w:sz w:val="24"/>
          <w:szCs w:val="24"/>
        </w:rPr>
      </w:pPr>
      <w:ins w:id="255" w:author="Unknown">
        <w:r w:rsidRPr="008A350D">
          <w:rPr>
            <w:rFonts w:ascii="Times New Roman" w:eastAsia="Times New Roman" w:hAnsi="Times New Roman" w:cs="Times New Roman"/>
            <w:i/>
            <w:iCs/>
            <w:sz w:val="24"/>
            <w:szCs w:val="24"/>
          </w:rPr>
          <w:t xml:space="preserve">Ты - лучший мой друг. </w:t>
        </w:r>
      </w:ins>
    </w:p>
    <w:p w:rsidR="008A350D" w:rsidRPr="008A350D" w:rsidRDefault="008A350D" w:rsidP="008A350D">
      <w:pPr>
        <w:spacing w:after="0" w:line="240" w:lineRule="auto"/>
        <w:rPr>
          <w:ins w:id="256" w:author="Unknown"/>
          <w:rFonts w:ascii="Times New Roman" w:eastAsia="Times New Roman" w:hAnsi="Times New Roman" w:cs="Times New Roman"/>
          <w:i/>
          <w:iCs/>
          <w:sz w:val="24"/>
          <w:szCs w:val="24"/>
        </w:rPr>
      </w:pPr>
      <w:ins w:id="257" w:author="Unknown">
        <w:r w:rsidRPr="008A350D">
          <w:rPr>
            <w:rFonts w:ascii="Times New Roman" w:eastAsia="Times New Roman" w:hAnsi="Times New Roman" w:cs="Times New Roman"/>
            <w:i/>
            <w:iCs/>
            <w:sz w:val="24"/>
            <w:szCs w:val="24"/>
          </w:rPr>
          <w:lastRenderedPageBreak/>
          <w:t xml:space="preserve">Ни усталости не зная, </w:t>
        </w:r>
      </w:ins>
    </w:p>
    <w:p w:rsidR="008A350D" w:rsidRPr="008A350D" w:rsidRDefault="008A350D" w:rsidP="008A350D">
      <w:pPr>
        <w:spacing w:after="0" w:line="240" w:lineRule="auto"/>
        <w:rPr>
          <w:ins w:id="258" w:author="Unknown"/>
          <w:rFonts w:ascii="Times New Roman" w:eastAsia="Times New Roman" w:hAnsi="Times New Roman" w:cs="Times New Roman"/>
          <w:i/>
          <w:iCs/>
          <w:sz w:val="24"/>
          <w:szCs w:val="24"/>
        </w:rPr>
      </w:pPr>
      <w:ins w:id="259" w:author="Unknown">
        <w:r w:rsidRPr="008A350D">
          <w:rPr>
            <w:rFonts w:ascii="Times New Roman" w:eastAsia="Times New Roman" w:hAnsi="Times New Roman" w:cs="Times New Roman"/>
            <w:i/>
            <w:iCs/>
            <w:sz w:val="24"/>
            <w:szCs w:val="24"/>
          </w:rPr>
          <w:t xml:space="preserve">Ни покоя, каждый час </w:t>
        </w:r>
      </w:ins>
    </w:p>
    <w:p w:rsidR="008A350D" w:rsidRPr="008A350D" w:rsidRDefault="008A350D" w:rsidP="008A350D">
      <w:pPr>
        <w:spacing w:after="0" w:line="240" w:lineRule="auto"/>
        <w:rPr>
          <w:ins w:id="260" w:author="Unknown"/>
          <w:rFonts w:ascii="Times New Roman" w:eastAsia="Times New Roman" w:hAnsi="Times New Roman" w:cs="Times New Roman"/>
          <w:i/>
          <w:iCs/>
          <w:sz w:val="24"/>
          <w:szCs w:val="24"/>
        </w:rPr>
      </w:pPr>
      <w:ins w:id="261" w:author="Unknown">
        <w:r w:rsidRPr="008A350D">
          <w:rPr>
            <w:rFonts w:ascii="Times New Roman" w:eastAsia="Times New Roman" w:hAnsi="Times New Roman" w:cs="Times New Roman"/>
            <w:i/>
            <w:iCs/>
            <w:sz w:val="24"/>
            <w:szCs w:val="24"/>
          </w:rPr>
          <w:t xml:space="preserve">День и ночь родная мама </w:t>
        </w:r>
      </w:ins>
    </w:p>
    <w:p w:rsidR="008A350D" w:rsidRPr="008A350D" w:rsidRDefault="008A350D" w:rsidP="008A350D">
      <w:pPr>
        <w:spacing w:after="0" w:line="240" w:lineRule="auto"/>
        <w:rPr>
          <w:ins w:id="262" w:author="Unknown"/>
          <w:rFonts w:ascii="Times New Roman" w:eastAsia="Times New Roman" w:hAnsi="Times New Roman" w:cs="Times New Roman"/>
          <w:i/>
          <w:iCs/>
          <w:sz w:val="24"/>
          <w:szCs w:val="24"/>
        </w:rPr>
      </w:pPr>
      <w:ins w:id="263" w:author="Unknown">
        <w:r w:rsidRPr="008A350D">
          <w:rPr>
            <w:rFonts w:ascii="Times New Roman" w:eastAsia="Times New Roman" w:hAnsi="Times New Roman" w:cs="Times New Roman"/>
            <w:i/>
            <w:iCs/>
            <w:sz w:val="24"/>
            <w:szCs w:val="24"/>
          </w:rPr>
          <w:t xml:space="preserve">Все тревожится о нас. </w:t>
        </w:r>
      </w:ins>
    </w:p>
    <w:p w:rsidR="008A350D" w:rsidRPr="008A350D" w:rsidRDefault="008A350D" w:rsidP="008A350D">
      <w:pPr>
        <w:spacing w:after="0" w:line="240" w:lineRule="auto"/>
        <w:rPr>
          <w:ins w:id="264" w:author="Unknown"/>
          <w:rFonts w:ascii="Times New Roman" w:eastAsia="Times New Roman" w:hAnsi="Times New Roman" w:cs="Times New Roman"/>
          <w:i/>
          <w:iCs/>
          <w:sz w:val="24"/>
          <w:szCs w:val="24"/>
        </w:rPr>
      </w:pPr>
      <w:ins w:id="265" w:author="Unknown">
        <w:r w:rsidRPr="008A350D">
          <w:rPr>
            <w:rFonts w:ascii="Times New Roman" w:eastAsia="Times New Roman" w:hAnsi="Times New Roman" w:cs="Times New Roman"/>
            <w:i/>
            <w:iCs/>
            <w:sz w:val="24"/>
            <w:szCs w:val="24"/>
          </w:rPr>
          <w:t xml:space="preserve">Нас баюкала, кормила, </w:t>
        </w:r>
      </w:ins>
    </w:p>
    <w:p w:rsidR="008A350D" w:rsidRPr="008A350D" w:rsidRDefault="008A350D" w:rsidP="008A350D">
      <w:pPr>
        <w:spacing w:after="0" w:line="240" w:lineRule="auto"/>
        <w:rPr>
          <w:ins w:id="266" w:author="Unknown"/>
          <w:rFonts w:ascii="Times New Roman" w:eastAsia="Times New Roman" w:hAnsi="Times New Roman" w:cs="Times New Roman"/>
          <w:i/>
          <w:iCs/>
          <w:sz w:val="24"/>
          <w:szCs w:val="24"/>
        </w:rPr>
      </w:pPr>
      <w:ins w:id="267" w:author="Unknown">
        <w:r w:rsidRPr="008A350D">
          <w:rPr>
            <w:rFonts w:ascii="Times New Roman" w:eastAsia="Times New Roman" w:hAnsi="Times New Roman" w:cs="Times New Roman"/>
            <w:i/>
            <w:iCs/>
            <w:sz w:val="24"/>
            <w:szCs w:val="24"/>
          </w:rPr>
          <w:t xml:space="preserve">У кроватки пела нам, </w:t>
        </w:r>
      </w:ins>
    </w:p>
    <w:p w:rsidR="008A350D" w:rsidRPr="008A350D" w:rsidRDefault="008A350D" w:rsidP="008A350D">
      <w:pPr>
        <w:spacing w:after="0" w:line="240" w:lineRule="auto"/>
        <w:rPr>
          <w:ins w:id="268" w:author="Unknown"/>
          <w:rFonts w:ascii="Times New Roman" w:eastAsia="Times New Roman" w:hAnsi="Times New Roman" w:cs="Times New Roman"/>
          <w:i/>
          <w:iCs/>
          <w:sz w:val="24"/>
          <w:szCs w:val="24"/>
        </w:rPr>
      </w:pPr>
      <w:ins w:id="269" w:author="Unknown">
        <w:r w:rsidRPr="008A350D">
          <w:rPr>
            <w:rFonts w:ascii="Times New Roman" w:eastAsia="Times New Roman" w:hAnsi="Times New Roman" w:cs="Times New Roman"/>
            <w:i/>
            <w:iCs/>
            <w:sz w:val="24"/>
            <w:szCs w:val="24"/>
          </w:rPr>
          <w:t xml:space="preserve">Первой нас она учила </w:t>
        </w:r>
      </w:ins>
    </w:p>
    <w:p w:rsidR="008A350D" w:rsidRPr="008A350D" w:rsidRDefault="008A350D" w:rsidP="008A350D">
      <w:pPr>
        <w:spacing w:after="0" w:line="240" w:lineRule="auto"/>
        <w:rPr>
          <w:ins w:id="270" w:author="Unknown"/>
          <w:rFonts w:ascii="Times New Roman" w:eastAsia="Times New Roman" w:hAnsi="Times New Roman" w:cs="Times New Roman"/>
          <w:i/>
          <w:iCs/>
          <w:sz w:val="24"/>
          <w:szCs w:val="24"/>
        </w:rPr>
      </w:pPr>
      <w:ins w:id="271" w:author="Unknown">
        <w:r w:rsidRPr="008A350D">
          <w:rPr>
            <w:rFonts w:ascii="Times New Roman" w:eastAsia="Times New Roman" w:hAnsi="Times New Roman" w:cs="Times New Roman"/>
            <w:i/>
            <w:iCs/>
            <w:sz w:val="24"/>
            <w:szCs w:val="24"/>
          </w:rPr>
          <w:t xml:space="preserve">Добрым, радостным словам. </w:t>
        </w:r>
      </w:ins>
    </w:p>
    <w:p w:rsidR="008A350D" w:rsidRPr="008A350D" w:rsidRDefault="008A350D" w:rsidP="008A350D">
      <w:pPr>
        <w:spacing w:after="0" w:line="240" w:lineRule="auto"/>
        <w:rPr>
          <w:ins w:id="272" w:author="Unknown"/>
          <w:rFonts w:ascii="Times New Roman" w:eastAsia="Times New Roman" w:hAnsi="Times New Roman" w:cs="Times New Roman"/>
          <w:i/>
          <w:iCs/>
          <w:sz w:val="24"/>
          <w:szCs w:val="24"/>
        </w:rPr>
      </w:pPr>
      <w:ins w:id="273" w:author="Unknown">
        <w:r w:rsidRPr="008A350D">
          <w:rPr>
            <w:rFonts w:ascii="Times New Roman" w:eastAsia="Times New Roman" w:hAnsi="Times New Roman" w:cs="Times New Roman"/>
            <w:i/>
            <w:iCs/>
            <w:sz w:val="24"/>
            <w:szCs w:val="24"/>
          </w:rPr>
          <w:t xml:space="preserve">Сколько ночек не спалось ей, </w:t>
        </w:r>
      </w:ins>
    </w:p>
    <w:p w:rsidR="008A350D" w:rsidRPr="008A350D" w:rsidRDefault="008A350D" w:rsidP="008A350D">
      <w:pPr>
        <w:spacing w:after="0" w:line="240" w:lineRule="auto"/>
        <w:rPr>
          <w:ins w:id="274" w:author="Unknown"/>
          <w:rFonts w:ascii="Times New Roman" w:eastAsia="Times New Roman" w:hAnsi="Times New Roman" w:cs="Times New Roman"/>
          <w:i/>
          <w:iCs/>
          <w:sz w:val="24"/>
          <w:szCs w:val="24"/>
        </w:rPr>
      </w:pPr>
      <w:ins w:id="275" w:author="Unknown">
        <w:r w:rsidRPr="008A350D">
          <w:rPr>
            <w:rFonts w:ascii="Times New Roman" w:eastAsia="Times New Roman" w:hAnsi="Times New Roman" w:cs="Times New Roman"/>
            <w:i/>
            <w:iCs/>
            <w:sz w:val="24"/>
            <w:szCs w:val="24"/>
          </w:rPr>
          <w:t xml:space="preserve">Если вдруг болели мы. </w:t>
        </w:r>
      </w:ins>
    </w:p>
    <w:p w:rsidR="008A350D" w:rsidRPr="008A350D" w:rsidRDefault="008A350D" w:rsidP="008A350D">
      <w:pPr>
        <w:spacing w:after="0" w:line="240" w:lineRule="auto"/>
        <w:rPr>
          <w:ins w:id="276" w:author="Unknown"/>
          <w:rFonts w:ascii="Times New Roman" w:eastAsia="Times New Roman" w:hAnsi="Times New Roman" w:cs="Times New Roman"/>
          <w:i/>
          <w:iCs/>
          <w:sz w:val="24"/>
          <w:szCs w:val="24"/>
        </w:rPr>
      </w:pPr>
      <w:ins w:id="277" w:author="Unknown">
        <w:r w:rsidRPr="008A350D">
          <w:rPr>
            <w:rFonts w:ascii="Times New Roman" w:eastAsia="Times New Roman" w:hAnsi="Times New Roman" w:cs="Times New Roman"/>
            <w:i/>
            <w:iCs/>
            <w:sz w:val="24"/>
            <w:szCs w:val="24"/>
          </w:rPr>
          <w:t xml:space="preserve">Сколько плакать довелось ей </w:t>
        </w:r>
      </w:ins>
    </w:p>
    <w:p w:rsidR="008A350D" w:rsidRPr="008A350D" w:rsidRDefault="008A350D" w:rsidP="008A350D">
      <w:pPr>
        <w:spacing w:after="0" w:line="240" w:lineRule="auto"/>
        <w:rPr>
          <w:ins w:id="278" w:author="Unknown"/>
          <w:rFonts w:ascii="Times New Roman" w:eastAsia="Times New Roman" w:hAnsi="Times New Roman" w:cs="Times New Roman"/>
          <w:i/>
          <w:iCs/>
          <w:sz w:val="24"/>
          <w:szCs w:val="24"/>
        </w:rPr>
      </w:pPr>
      <w:ins w:id="279" w:author="Unknown">
        <w:r w:rsidRPr="008A350D">
          <w:rPr>
            <w:rFonts w:ascii="Times New Roman" w:eastAsia="Times New Roman" w:hAnsi="Times New Roman" w:cs="Times New Roman"/>
            <w:i/>
            <w:iCs/>
            <w:sz w:val="24"/>
            <w:szCs w:val="24"/>
          </w:rPr>
          <w:t xml:space="preserve">В комнатушке, среди тьмы. </w:t>
        </w:r>
      </w:ins>
    </w:p>
    <w:p w:rsidR="008A350D" w:rsidRPr="008A350D" w:rsidRDefault="008A350D" w:rsidP="008A350D">
      <w:pPr>
        <w:spacing w:after="0" w:line="240" w:lineRule="auto"/>
        <w:rPr>
          <w:ins w:id="280" w:author="Unknown"/>
          <w:rFonts w:ascii="Times New Roman" w:eastAsia="Times New Roman" w:hAnsi="Times New Roman" w:cs="Times New Roman"/>
          <w:i/>
          <w:iCs/>
          <w:sz w:val="24"/>
          <w:szCs w:val="24"/>
        </w:rPr>
      </w:pPr>
      <w:ins w:id="281" w:author="Unknown">
        <w:r w:rsidRPr="008A350D">
          <w:rPr>
            <w:rFonts w:ascii="Times New Roman" w:eastAsia="Times New Roman" w:hAnsi="Times New Roman" w:cs="Times New Roman"/>
            <w:i/>
            <w:iCs/>
            <w:sz w:val="24"/>
            <w:szCs w:val="24"/>
          </w:rPr>
          <w:t xml:space="preserve">Как кручинится, когда мы </w:t>
        </w:r>
      </w:ins>
    </w:p>
    <w:p w:rsidR="008A350D" w:rsidRPr="008A350D" w:rsidRDefault="008A350D" w:rsidP="008A350D">
      <w:pPr>
        <w:spacing w:after="0" w:line="240" w:lineRule="auto"/>
        <w:rPr>
          <w:ins w:id="282" w:author="Unknown"/>
          <w:rFonts w:ascii="Times New Roman" w:eastAsia="Times New Roman" w:hAnsi="Times New Roman" w:cs="Times New Roman"/>
          <w:i/>
          <w:iCs/>
          <w:sz w:val="24"/>
          <w:szCs w:val="24"/>
        </w:rPr>
      </w:pPr>
      <w:ins w:id="283" w:author="Unknown">
        <w:r w:rsidRPr="008A350D">
          <w:rPr>
            <w:rFonts w:ascii="Times New Roman" w:eastAsia="Times New Roman" w:hAnsi="Times New Roman" w:cs="Times New Roman"/>
            <w:i/>
            <w:iCs/>
            <w:sz w:val="24"/>
            <w:szCs w:val="24"/>
          </w:rPr>
          <w:t xml:space="preserve">Опечалены подчас, </w:t>
        </w:r>
      </w:ins>
    </w:p>
    <w:p w:rsidR="008A350D" w:rsidRPr="008A350D" w:rsidRDefault="008A350D" w:rsidP="008A350D">
      <w:pPr>
        <w:spacing w:after="0" w:line="240" w:lineRule="auto"/>
        <w:rPr>
          <w:ins w:id="284" w:author="Unknown"/>
          <w:rFonts w:ascii="Times New Roman" w:eastAsia="Times New Roman" w:hAnsi="Times New Roman" w:cs="Times New Roman"/>
          <w:i/>
          <w:iCs/>
          <w:sz w:val="24"/>
          <w:szCs w:val="24"/>
        </w:rPr>
      </w:pPr>
      <w:ins w:id="285" w:author="Unknown">
        <w:r w:rsidRPr="008A350D">
          <w:rPr>
            <w:rFonts w:ascii="Times New Roman" w:eastAsia="Times New Roman" w:hAnsi="Times New Roman" w:cs="Times New Roman"/>
            <w:i/>
            <w:iCs/>
            <w:sz w:val="24"/>
            <w:szCs w:val="24"/>
          </w:rPr>
          <w:t xml:space="preserve">Сколько радости у мамы, </w:t>
        </w:r>
      </w:ins>
    </w:p>
    <w:p w:rsidR="008A350D" w:rsidRPr="008A350D" w:rsidRDefault="008A350D" w:rsidP="008A350D">
      <w:pPr>
        <w:spacing w:after="0" w:line="240" w:lineRule="auto"/>
        <w:rPr>
          <w:ins w:id="286" w:author="Unknown"/>
          <w:rFonts w:ascii="Times New Roman" w:eastAsia="Times New Roman" w:hAnsi="Times New Roman" w:cs="Times New Roman"/>
          <w:i/>
          <w:iCs/>
          <w:sz w:val="24"/>
          <w:szCs w:val="24"/>
        </w:rPr>
      </w:pPr>
      <w:ins w:id="287" w:author="Unknown">
        <w:r w:rsidRPr="008A350D">
          <w:rPr>
            <w:rFonts w:ascii="Times New Roman" w:eastAsia="Times New Roman" w:hAnsi="Times New Roman" w:cs="Times New Roman"/>
            <w:i/>
            <w:iCs/>
            <w:sz w:val="24"/>
            <w:szCs w:val="24"/>
          </w:rPr>
          <w:t xml:space="preserve">Если кто-то хвалит нас. </w:t>
        </w:r>
      </w:ins>
    </w:p>
    <w:p w:rsidR="008A350D" w:rsidRPr="008A350D" w:rsidRDefault="008A350D" w:rsidP="008A350D">
      <w:pPr>
        <w:spacing w:after="0" w:line="240" w:lineRule="auto"/>
        <w:rPr>
          <w:ins w:id="288" w:author="Unknown"/>
          <w:rFonts w:ascii="Times New Roman" w:eastAsia="Times New Roman" w:hAnsi="Times New Roman" w:cs="Times New Roman"/>
          <w:i/>
          <w:iCs/>
          <w:sz w:val="24"/>
          <w:szCs w:val="24"/>
        </w:rPr>
      </w:pPr>
      <w:ins w:id="289" w:author="Unknown">
        <w:r w:rsidRPr="008A350D">
          <w:rPr>
            <w:rFonts w:ascii="Times New Roman" w:eastAsia="Times New Roman" w:hAnsi="Times New Roman" w:cs="Times New Roman"/>
            <w:i/>
            <w:iCs/>
            <w:sz w:val="24"/>
            <w:szCs w:val="24"/>
          </w:rPr>
          <w:t xml:space="preserve">Сколько мук ей было с нами, </w:t>
        </w:r>
      </w:ins>
    </w:p>
    <w:p w:rsidR="008A350D" w:rsidRPr="008A350D" w:rsidRDefault="008A350D" w:rsidP="008A350D">
      <w:pPr>
        <w:spacing w:after="0" w:line="240" w:lineRule="auto"/>
        <w:rPr>
          <w:ins w:id="290" w:author="Unknown"/>
          <w:rFonts w:ascii="Times New Roman" w:eastAsia="Times New Roman" w:hAnsi="Times New Roman" w:cs="Times New Roman"/>
          <w:i/>
          <w:iCs/>
          <w:sz w:val="24"/>
          <w:szCs w:val="24"/>
        </w:rPr>
      </w:pPr>
      <w:ins w:id="291" w:author="Unknown">
        <w:r w:rsidRPr="008A350D">
          <w:rPr>
            <w:rFonts w:ascii="Times New Roman" w:eastAsia="Times New Roman" w:hAnsi="Times New Roman" w:cs="Times New Roman"/>
            <w:i/>
            <w:iCs/>
            <w:sz w:val="24"/>
            <w:szCs w:val="24"/>
          </w:rPr>
          <w:t xml:space="preserve">И наград не надо ей, </w:t>
        </w:r>
      </w:ins>
    </w:p>
    <w:p w:rsidR="008A350D" w:rsidRPr="008A350D" w:rsidRDefault="008A350D" w:rsidP="008A350D">
      <w:pPr>
        <w:spacing w:after="0" w:line="240" w:lineRule="auto"/>
        <w:rPr>
          <w:ins w:id="292" w:author="Unknown"/>
          <w:rFonts w:ascii="Times New Roman" w:eastAsia="Times New Roman" w:hAnsi="Times New Roman" w:cs="Times New Roman"/>
          <w:i/>
          <w:iCs/>
          <w:sz w:val="24"/>
          <w:szCs w:val="24"/>
        </w:rPr>
      </w:pPr>
      <w:ins w:id="293" w:author="Unknown">
        <w:r w:rsidRPr="008A350D">
          <w:rPr>
            <w:rFonts w:ascii="Times New Roman" w:eastAsia="Times New Roman" w:hAnsi="Times New Roman" w:cs="Times New Roman"/>
            <w:i/>
            <w:iCs/>
            <w:sz w:val="24"/>
            <w:szCs w:val="24"/>
          </w:rPr>
          <w:t xml:space="preserve">Об одном мечтают мамы - </w:t>
        </w:r>
      </w:ins>
    </w:p>
    <w:p w:rsidR="008A350D" w:rsidRPr="008A350D" w:rsidRDefault="008A350D" w:rsidP="008A350D">
      <w:pPr>
        <w:spacing w:after="0" w:line="240" w:lineRule="auto"/>
        <w:rPr>
          <w:ins w:id="294" w:author="Unknown"/>
          <w:rFonts w:ascii="Times New Roman" w:eastAsia="Times New Roman" w:hAnsi="Times New Roman" w:cs="Times New Roman"/>
          <w:i/>
          <w:iCs/>
          <w:sz w:val="24"/>
          <w:szCs w:val="24"/>
        </w:rPr>
      </w:pPr>
      <w:ins w:id="295" w:author="Unknown">
        <w:r w:rsidRPr="008A350D">
          <w:rPr>
            <w:rFonts w:ascii="Times New Roman" w:eastAsia="Times New Roman" w:hAnsi="Times New Roman" w:cs="Times New Roman"/>
            <w:i/>
            <w:iCs/>
            <w:sz w:val="24"/>
            <w:szCs w:val="24"/>
          </w:rPr>
          <w:t xml:space="preserve">О любви своих детей. </w:t>
        </w:r>
        <w:r w:rsidRPr="008A350D">
          <w:rPr>
            <w:rFonts w:ascii="Times New Roman" w:eastAsia="Times New Roman" w:hAnsi="Times New Roman" w:cs="Times New Roman"/>
            <w:b/>
            <w:bCs/>
            <w:i/>
            <w:iCs/>
            <w:sz w:val="24"/>
            <w:szCs w:val="24"/>
          </w:rPr>
          <w:t>(М.Сиренко)</w:t>
        </w:r>
        <w:r w:rsidRPr="008A350D">
          <w:rPr>
            <w:rFonts w:ascii="Times New Roman" w:eastAsia="Times New Roman" w:hAnsi="Times New Roman" w:cs="Times New Roman"/>
            <w:i/>
            <w:iCs/>
            <w:sz w:val="24"/>
            <w:szCs w:val="24"/>
          </w:rPr>
          <w:t xml:space="preserve"> </w:t>
        </w:r>
      </w:ins>
    </w:p>
    <w:p w:rsidR="008A350D" w:rsidRDefault="008A350D" w:rsidP="008A350D">
      <w:pPr>
        <w:spacing w:before="100" w:beforeAutospacing="1" w:after="100" w:afterAutospacing="1" w:line="240" w:lineRule="auto"/>
        <w:rPr>
          <w:rFonts w:ascii="Times New Roman" w:eastAsia="Times New Roman" w:hAnsi="Times New Roman" w:cs="Times New Roman"/>
          <w:b/>
          <w:bCs/>
          <w:sz w:val="24"/>
          <w:szCs w:val="24"/>
        </w:rPr>
        <w:sectPr w:rsidR="008A350D" w:rsidSect="008A350D">
          <w:type w:val="continuous"/>
          <w:pgSz w:w="11906" w:h="16838"/>
          <w:pgMar w:top="720" w:right="720" w:bottom="720" w:left="720" w:header="708" w:footer="708" w:gutter="0"/>
          <w:cols w:num="2" w:space="708"/>
          <w:docGrid w:linePitch="360"/>
        </w:sectPr>
      </w:pPr>
    </w:p>
    <w:p w:rsidR="008A350D" w:rsidRPr="008A350D" w:rsidRDefault="008A350D" w:rsidP="008A350D">
      <w:pPr>
        <w:spacing w:before="100" w:beforeAutospacing="1" w:after="100" w:afterAutospacing="1" w:line="240" w:lineRule="auto"/>
        <w:rPr>
          <w:ins w:id="296" w:author="Unknown"/>
          <w:rFonts w:ascii="Times New Roman" w:eastAsia="Times New Roman" w:hAnsi="Times New Roman" w:cs="Times New Roman"/>
          <w:sz w:val="24"/>
          <w:szCs w:val="24"/>
        </w:rPr>
      </w:pPr>
      <w:ins w:id="297" w:author="Unknown">
        <w:r w:rsidRPr="008A350D">
          <w:rPr>
            <w:rFonts w:ascii="Times New Roman" w:eastAsia="Times New Roman" w:hAnsi="Times New Roman" w:cs="Times New Roman"/>
            <w:b/>
            <w:bCs/>
            <w:sz w:val="24"/>
            <w:szCs w:val="24"/>
          </w:rPr>
          <w:t>1 ведущий.</w:t>
        </w:r>
        <w:r w:rsidRPr="008A350D">
          <w:rPr>
            <w:rFonts w:ascii="Times New Roman" w:eastAsia="Times New Roman" w:hAnsi="Times New Roman" w:cs="Times New Roman"/>
            <w:sz w:val="24"/>
            <w:szCs w:val="24"/>
          </w:rPr>
          <w:t xml:space="preserve"> Любовь к Родине начинается с любви к матери. Люди не уважают того, кто обижает мать, кто забыл о ней.</w:t>
        </w:r>
      </w:ins>
    </w:p>
    <w:p w:rsidR="008A350D" w:rsidRDefault="008A350D" w:rsidP="008A350D">
      <w:pPr>
        <w:spacing w:after="0" w:line="240" w:lineRule="auto"/>
        <w:rPr>
          <w:rFonts w:ascii="Times New Roman" w:eastAsia="Times New Roman" w:hAnsi="Times New Roman" w:cs="Times New Roman"/>
          <w:i/>
          <w:iCs/>
          <w:sz w:val="24"/>
          <w:szCs w:val="24"/>
        </w:rPr>
        <w:sectPr w:rsidR="008A350D" w:rsidSect="008A350D">
          <w:type w:val="continuous"/>
          <w:pgSz w:w="11906" w:h="16838"/>
          <w:pgMar w:top="720" w:right="720" w:bottom="720" w:left="720" w:header="708" w:footer="708" w:gutter="0"/>
          <w:cols w:space="708"/>
          <w:docGrid w:linePitch="360"/>
        </w:sectPr>
      </w:pPr>
    </w:p>
    <w:p w:rsidR="008A350D" w:rsidRPr="008A350D" w:rsidRDefault="008A350D" w:rsidP="008A350D">
      <w:pPr>
        <w:spacing w:after="0" w:line="240" w:lineRule="auto"/>
        <w:rPr>
          <w:ins w:id="298" w:author="Unknown"/>
          <w:rFonts w:ascii="Times New Roman" w:eastAsia="Times New Roman" w:hAnsi="Times New Roman" w:cs="Times New Roman"/>
          <w:i/>
          <w:iCs/>
          <w:sz w:val="24"/>
          <w:szCs w:val="24"/>
        </w:rPr>
      </w:pPr>
      <w:ins w:id="299" w:author="Unknown">
        <w:r w:rsidRPr="008A350D">
          <w:rPr>
            <w:rFonts w:ascii="Times New Roman" w:eastAsia="Times New Roman" w:hAnsi="Times New Roman" w:cs="Times New Roman"/>
            <w:i/>
            <w:iCs/>
            <w:sz w:val="24"/>
            <w:szCs w:val="24"/>
          </w:rPr>
          <w:t xml:space="preserve">По ночам звучит надрывный кашель, </w:t>
        </w:r>
      </w:ins>
    </w:p>
    <w:p w:rsidR="008A350D" w:rsidRPr="008A350D" w:rsidRDefault="008A350D" w:rsidP="008A350D">
      <w:pPr>
        <w:spacing w:after="0" w:line="240" w:lineRule="auto"/>
        <w:rPr>
          <w:ins w:id="300" w:author="Unknown"/>
          <w:rFonts w:ascii="Times New Roman" w:eastAsia="Times New Roman" w:hAnsi="Times New Roman" w:cs="Times New Roman"/>
          <w:i/>
          <w:iCs/>
          <w:sz w:val="24"/>
          <w:szCs w:val="24"/>
        </w:rPr>
      </w:pPr>
      <w:ins w:id="301" w:author="Unknown">
        <w:r w:rsidRPr="008A350D">
          <w:rPr>
            <w:rFonts w:ascii="Times New Roman" w:eastAsia="Times New Roman" w:hAnsi="Times New Roman" w:cs="Times New Roman"/>
            <w:i/>
            <w:iCs/>
            <w:sz w:val="24"/>
            <w:szCs w:val="24"/>
          </w:rPr>
          <w:t xml:space="preserve">Старенькая женщина слегла. </w:t>
        </w:r>
      </w:ins>
    </w:p>
    <w:p w:rsidR="008A350D" w:rsidRPr="008A350D" w:rsidRDefault="008A350D" w:rsidP="008A350D">
      <w:pPr>
        <w:spacing w:after="0" w:line="240" w:lineRule="auto"/>
        <w:rPr>
          <w:ins w:id="302" w:author="Unknown"/>
          <w:rFonts w:ascii="Times New Roman" w:eastAsia="Times New Roman" w:hAnsi="Times New Roman" w:cs="Times New Roman"/>
          <w:i/>
          <w:iCs/>
          <w:sz w:val="24"/>
          <w:szCs w:val="24"/>
        </w:rPr>
      </w:pPr>
      <w:ins w:id="303" w:author="Unknown">
        <w:r w:rsidRPr="008A350D">
          <w:rPr>
            <w:rFonts w:ascii="Times New Roman" w:eastAsia="Times New Roman" w:hAnsi="Times New Roman" w:cs="Times New Roman"/>
            <w:i/>
            <w:iCs/>
            <w:sz w:val="24"/>
            <w:szCs w:val="24"/>
          </w:rPr>
          <w:t xml:space="preserve">Много лет она в квартире нашей </w:t>
        </w:r>
      </w:ins>
    </w:p>
    <w:p w:rsidR="008A350D" w:rsidRPr="008A350D" w:rsidRDefault="008A350D" w:rsidP="008A350D">
      <w:pPr>
        <w:spacing w:after="0" w:line="240" w:lineRule="auto"/>
        <w:rPr>
          <w:ins w:id="304" w:author="Unknown"/>
          <w:rFonts w:ascii="Times New Roman" w:eastAsia="Times New Roman" w:hAnsi="Times New Roman" w:cs="Times New Roman"/>
          <w:i/>
          <w:iCs/>
          <w:sz w:val="24"/>
          <w:szCs w:val="24"/>
        </w:rPr>
      </w:pPr>
      <w:ins w:id="305" w:author="Unknown">
        <w:r w:rsidRPr="008A350D">
          <w:rPr>
            <w:rFonts w:ascii="Times New Roman" w:eastAsia="Times New Roman" w:hAnsi="Times New Roman" w:cs="Times New Roman"/>
            <w:i/>
            <w:iCs/>
            <w:sz w:val="24"/>
            <w:szCs w:val="24"/>
          </w:rPr>
          <w:t xml:space="preserve">Одиноко в комнате жила. </w:t>
        </w:r>
      </w:ins>
    </w:p>
    <w:p w:rsidR="008A350D" w:rsidRPr="008A350D" w:rsidRDefault="008A350D" w:rsidP="008A350D">
      <w:pPr>
        <w:spacing w:after="0" w:line="240" w:lineRule="auto"/>
        <w:rPr>
          <w:ins w:id="306" w:author="Unknown"/>
          <w:rFonts w:ascii="Times New Roman" w:eastAsia="Times New Roman" w:hAnsi="Times New Roman" w:cs="Times New Roman"/>
          <w:i/>
          <w:iCs/>
          <w:sz w:val="24"/>
          <w:szCs w:val="24"/>
        </w:rPr>
      </w:pPr>
      <w:ins w:id="307" w:author="Unknown">
        <w:r w:rsidRPr="008A350D">
          <w:rPr>
            <w:rFonts w:ascii="Times New Roman" w:eastAsia="Times New Roman" w:hAnsi="Times New Roman" w:cs="Times New Roman"/>
            <w:i/>
            <w:iCs/>
            <w:sz w:val="24"/>
            <w:szCs w:val="24"/>
          </w:rPr>
          <w:t xml:space="preserve">Письма были, но только очень редко </w:t>
        </w:r>
      </w:ins>
    </w:p>
    <w:p w:rsidR="008A350D" w:rsidRPr="008A350D" w:rsidRDefault="008A350D" w:rsidP="008A350D">
      <w:pPr>
        <w:spacing w:after="0" w:line="240" w:lineRule="auto"/>
        <w:rPr>
          <w:ins w:id="308" w:author="Unknown"/>
          <w:rFonts w:ascii="Times New Roman" w:eastAsia="Times New Roman" w:hAnsi="Times New Roman" w:cs="Times New Roman"/>
          <w:i/>
          <w:iCs/>
          <w:sz w:val="24"/>
          <w:szCs w:val="24"/>
        </w:rPr>
      </w:pPr>
      <w:ins w:id="309" w:author="Unknown">
        <w:r w:rsidRPr="008A350D">
          <w:rPr>
            <w:rFonts w:ascii="Times New Roman" w:eastAsia="Times New Roman" w:hAnsi="Times New Roman" w:cs="Times New Roman"/>
            <w:i/>
            <w:iCs/>
            <w:sz w:val="24"/>
            <w:szCs w:val="24"/>
          </w:rPr>
          <w:t xml:space="preserve">И тогда, не замечая нас, </w:t>
        </w:r>
      </w:ins>
    </w:p>
    <w:p w:rsidR="008A350D" w:rsidRPr="008A350D" w:rsidRDefault="008A350D" w:rsidP="008A350D">
      <w:pPr>
        <w:spacing w:after="0" w:line="240" w:lineRule="auto"/>
        <w:rPr>
          <w:ins w:id="310" w:author="Unknown"/>
          <w:rFonts w:ascii="Times New Roman" w:eastAsia="Times New Roman" w:hAnsi="Times New Roman" w:cs="Times New Roman"/>
          <w:i/>
          <w:iCs/>
          <w:sz w:val="24"/>
          <w:szCs w:val="24"/>
        </w:rPr>
      </w:pPr>
      <w:ins w:id="311" w:author="Unknown">
        <w:r w:rsidRPr="008A350D">
          <w:rPr>
            <w:rFonts w:ascii="Times New Roman" w:eastAsia="Times New Roman" w:hAnsi="Times New Roman" w:cs="Times New Roman"/>
            <w:i/>
            <w:iCs/>
            <w:sz w:val="24"/>
            <w:szCs w:val="24"/>
          </w:rPr>
          <w:t xml:space="preserve">Все ходила и шептала: </w:t>
        </w:r>
      </w:ins>
    </w:p>
    <w:p w:rsidR="008A350D" w:rsidRPr="008A350D" w:rsidRDefault="008A350D" w:rsidP="008A350D">
      <w:pPr>
        <w:spacing w:after="0" w:line="240" w:lineRule="auto"/>
        <w:rPr>
          <w:ins w:id="312" w:author="Unknown"/>
          <w:rFonts w:ascii="Times New Roman" w:eastAsia="Times New Roman" w:hAnsi="Times New Roman" w:cs="Times New Roman"/>
          <w:i/>
          <w:iCs/>
          <w:sz w:val="24"/>
          <w:szCs w:val="24"/>
        </w:rPr>
      </w:pPr>
      <w:ins w:id="313" w:author="Unknown">
        <w:r w:rsidRPr="008A350D">
          <w:rPr>
            <w:rFonts w:ascii="Times New Roman" w:eastAsia="Times New Roman" w:hAnsi="Times New Roman" w:cs="Times New Roman"/>
            <w:i/>
            <w:iCs/>
            <w:sz w:val="24"/>
            <w:szCs w:val="24"/>
          </w:rPr>
          <w:t xml:space="preserve">"Дети, вам ко мне собраться бы хоть раз </w:t>
        </w:r>
      </w:ins>
    </w:p>
    <w:p w:rsidR="008A350D" w:rsidRPr="008A350D" w:rsidRDefault="008A350D" w:rsidP="008A350D">
      <w:pPr>
        <w:spacing w:after="0" w:line="240" w:lineRule="auto"/>
        <w:rPr>
          <w:ins w:id="314" w:author="Unknown"/>
          <w:rFonts w:ascii="Times New Roman" w:eastAsia="Times New Roman" w:hAnsi="Times New Roman" w:cs="Times New Roman"/>
          <w:i/>
          <w:iCs/>
          <w:sz w:val="24"/>
          <w:szCs w:val="24"/>
        </w:rPr>
      </w:pPr>
      <w:ins w:id="315" w:author="Unknown">
        <w:r w:rsidRPr="008A350D">
          <w:rPr>
            <w:rFonts w:ascii="Times New Roman" w:eastAsia="Times New Roman" w:hAnsi="Times New Roman" w:cs="Times New Roman"/>
            <w:i/>
            <w:iCs/>
            <w:sz w:val="24"/>
            <w:szCs w:val="24"/>
          </w:rPr>
          <w:t xml:space="preserve">Ваша мать согнулась, поседела, </w:t>
        </w:r>
      </w:ins>
    </w:p>
    <w:p w:rsidR="008A350D" w:rsidRPr="008A350D" w:rsidRDefault="008A350D" w:rsidP="008A350D">
      <w:pPr>
        <w:spacing w:after="0" w:line="240" w:lineRule="auto"/>
        <w:rPr>
          <w:ins w:id="316" w:author="Unknown"/>
          <w:rFonts w:ascii="Times New Roman" w:eastAsia="Times New Roman" w:hAnsi="Times New Roman" w:cs="Times New Roman"/>
          <w:i/>
          <w:iCs/>
          <w:sz w:val="24"/>
          <w:szCs w:val="24"/>
        </w:rPr>
      </w:pPr>
      <w:ins w:id="317" w:author="Unknown">
        <w:r w:rsidRPr="008A350D">
          <w:rPr>
            <w:rFonts w:ascii="Times New Roman" w:eastAsia="Times New Roman" w:hAnsi="Times New Roman" w:cs="Times New Roman"/>
            <w:i/>
            <w:iCs/>
            <w:sz w:val="24"/>
            <w:szCs w:val="24"/>
          </w:rPr>
          <w:t xml:space="preserve">Что ж поделать - старость подошла. </w:t>
        </w:r>
      </w:ins>
    </w:p>
    <w:p w:rsidR="008A350D" w:rsidRPr="008A350D" w:rsidRDefault="008A350D" w:rsidP="008A350D">
      <w:pPr>
        <w:spacing w:after="0" w:line="240" w:lineRule="auto"/>
        <w:rPr>
          <w:ins w:id="318" w:author="Unknown"/>
          <w:rFonts w:ascii="Times New Roman" w:eastAsia="Times New Roman" w:hAnsi="Times New Roman" w:cs="Times New Roman"/>
          <w:i/>
          <w:iCs/>
          <w:sz w:val="24"/>
          <w:szCs w:val="24"/>
        </w:rPr>
      </w:pPr>
      <w:ins w:id="319" w:author="Unknown">
        <w:r w:rsidRPr="008A350D">
          <w:rPr>
            <w:rFonts w:ascii="Times New Roman" w:eastAsia="Times New Roman" w:hAnsi="Times New Roman" w:cs="Times New Roman"/>
            <w:i/>
            <w:iCs/>
            <w:sz w:val="24"/>
            <w:szCs w:val="24"/>
          </w:rPr>
          <w:t xml:space="preserve">Как бы хорошо мы посидели </w:t>
        </w:r>
      </w:ins>
    </w:p>
    <w:p w:rsidR="008A350D" w:rsidRPr="008A350D" w:rsidRDefault="008A350D" w:rsidP="008A350D">
      <w:pPr>
        <w:spacing w:after="0" w:line="240" w:lineRule="auto"/>
        <w:rPr>
          <w:ins w:id="320" w:author="Unknown"/>
          <w:rFonts w:ascii="Times New Roman" w:eastAsia="Times New Roman" w:hAnsi="Times New Roman" w:cs="Times New Roman"/>
          <w:i/>
          <w:iCs/>
          <w:sz w:val="24"/>
          <w:szCs w:val="24"/>
        </w:rPr>
      </w:pPr>
      <w:ins w:id="321" w:author="Unknown">
        <w:r w:rsidRPr="008A350D">
          <w:rPr>
            <w:rFonts w:ascii="Times New Roman" w:eastAsia="Times New Roman" w:hAnsi="Times New Roman" w:cs="Times New Roman"/>
            <w:i/>
            <w:iCs/>
            <w:sz w:val="24"/>
            <w:szCs w:val="24"/>
          </w:rPr>
          <w:t xml:space="preserve">Рядышком у этого стола. </w:t>
        </w:r>
      </w:ins>
    </w:p>
    <w:p w:rsidR="008A350D" w:rsidRPr="008A350D" w:rsidRDefault="008A350D" w:rsidP="008A350D">
      <w:pPr>
        <w:spacing w:after="0" w:line="240" w:lineRule="auto"/>
        <w:rPr>
          <w:ins w:id="322" w:author="Unknown"/>
          <w:rFonts w:ascii="Times New Roman" w:eastAsia="Times New Roman" w:hAnsi="Times New Roman" w:cs="Times New Roman"/>
          <w:i/>
          <w:iCs/>
          <w:sz w:val="24"/>
          <w:szCs w:val="24"/>
        </w:rPr>
      </w:pPr>
      <w:ins w:id="323" w:author="Unknown">
        <w:r w:rsidRPr="008A350D">
          <w:rPr>
            <w:rFonts w:ascii="Times New Roman" w:eastAsia="Times New Roman" w:hAnsi="Times New Roman" w:cs="Times New Roman"/>
            <w:i/>
            <w:iCs/>
            <w:sz w:val="24"/>
            <w:szCs w:val="24"/>
          </w:rPr>
          <w:t xml:space="preserve">Вы под этот стол пешком ходили, </w:t>
        </w:r>
      </w:ins>
    </w:p>
    <w:p w:rsidR="008A350D" w:rsidRPr="008A350D" w:rsidRDefault="008A350D" w:rsidP="008A350D">
      <w:pPr>
        <w:spacing w:after="0" w:line="240" w:lineRule="auto"/>
        <w:rPr>
          <w:ins w:id="324" w:author="Unknown"/>
          <w:rFonts w:ascii="Times New Roman" w:eastAsia="Times New Roman" w:hAnsi="Times New Roman" w:cs="Times New Roman"/>
          <w:i/>
          <w:iCs/>
          <w:sz w:val="24"/>
          <w:szCs w:val="24"/>
        </w:rPr>
      </w:pPr>
      <w:ins w:id="325" w:author="Unknown">
        <w:r w:rsidRPr="008A350D">
          <w:rPr>
            <w:rFonts w:ascii="Times New Roman" w:eastAsia="Times New Roman" w:hAnsi="Times New Roman" w:cs="Times New Roman"/>
            <w:i/>
            <w:iCs/>
            <w:sz w:val="24"/>
            <w:szCs w:val="24"/>
          </w:rPr>
          <w:t xml:space="preserve">Песни пели до зари. </w:t>
        </w:r>
      </w:ins>
    </w:p>
    <w:p w:rsidR="008A350D" w:rsidRPr="008A350D" w:rsidRDefault="008A350D" w:rsidP="008A350D">
      <w:pPr>
        <w:spacing w:after="0" w:line="240" w:lineRule="auto"/>
        <w:rPr>
          <w:ins w:id="326" w:author="Unknown"/>
          <w:rFonts w:ascii="Times New Roman" w:eastAsia="Times New Roman" w:hAnsi="Times New Roman" w:cs="Times New Roman"/>
          <w:i/>
          <w:iCs/>
          <w:sz w:val="24"/>
          <w:szCs w:val="24"/>
        </w:rPr>
      </w:pPr>
      <w:ins w:id="327" w:author="Unknown">
        <w:r w:rsidRPr="008A350D">
          <w:rPr>
            <w:rFonts w:ascii="Times New Roman" w:eastAsia="Times New Roman" w:hAnsi="Times New Roman" w:cs="Times New Roman"/>
            <w:i/>
            <w:iCs/>
            <w:sz w:val="24"/>
            <w:szCs w:val="24"/>
          </w:rPr>
          <w:t xml:space="preserve">А теперь разъехались, уплыли. </w:t>
        </w:r>
      </w:ins>
    </w:p>
    <w:p w:rsidR="008A350D" w:rsidRPr="008A350D" w:rsidRDefault="008A350D" w:rsidP="008A350D">
      <w:pPr>
        <w:spacing w:after="0" w:line="240" w:lineRule="auto"/>
        <w:rPr>
          <w:ins w:id="328" w:author="Unknown"/>
          <w:rFonts w:ascii="Times New Roman" w:eastAsia="Times New Roman" w:hAnsi="Times New Roman" w:cs="Times New Roman"/>
          <w:i/>
          <w:iCs/>
          <w:sz w:val="24"/>
          <w:szCs w:val="24"/>
        </w:rPr>
      </w:pPr>
      <w:proofErr w:type="gramStart"/>
      <w:ins w:id="329" w:author="Unknown">
        <w:r w:rsidRPr="008A350D">
          <w:rPr>
            <w:rFonts w:ascii="Times New Roman" w:eastAsia="Times New Roman" w:hAnsi="Times New Roman" w:cs="Times New Roman"/>
            <w:i/>
            <w:iCs/>
            <w:sz w:val="24"/>
            <w:szCs w:val="24"/>
          </w:rPr>
          <w:t>Вот</w:t>
        </w:r>
        <w:proofErr w:type="gramEnd"/>
        <w:r w:rsidRPr="008A350D">
          <w:rPr>
            <w:rFonts w:ascii="Times New Roman" w:eastAsia="Times New Roman" w:hAnsi="Times New Roman" w:cs="Times New Roman"/>
            <w:i/>
            <w:iCs/>
            <w:sz w:val="24"/>
            <w:szCs w:val="24"/>
          </w:rPr>
          <w:t xml:space="preserve"> поди же, всех собери". </w:t>
        </w:r>
      </w:ins>
    </w:p>
    <w:p w:rsidR="008A350D" w:rsidRPr="008A350D" w:rsidRDefault="008A350D" w:rsidP="008A350D">
      <w:pPr>
        <w:spacing w:after="0" w:line="240" w:lineRule="auto"/>
        <w:rPr>
          <w:ins w:id="330" w:author="Unknown"/>
          <w:rFonts w:ascii="Times New Roman" w:eastAsia="Times New Roman" w:hAnsi="Times New Roman" w:cs="Times New Roman"/>
          <w:i/>
          <w:iCs/>
          <w:sz w:val="24"/>
          <w:szCs w:val="24"/>
        </w:rPr>
      </w:pPr>
      <w:ins w:id="331" w:author="Unknown">
        <w:r w:rsidRPr="008A350D">
          <w:rPr>
            <w:rFonts w:ascii="Times New Roman" w:eastAsia="Times New Roman" w:hAnsi="Times New Roman" w:cs="Times New Roman"/>
            <w:i/>
            <w:iCs/>
            <w:sz w:val="24"/>
            <w:szCs w:val="24"/>
          </w:rPr>
          <w:t xml:space="preserve">Заболела мать, и той же ночью </w:t>
        </w:r>
      </w:ins>
    </w:p>
    <w:p w:rsidR="008A350D" w:rsidRPr="008A350D" w:rsidRDefault="008A350D" w:rsidP="008A350D">
      <w:pPr>
        <w:spacing w:after="0" w:line="240" w:lineRule="auto"/>
        <w:rPr>
          <w:ins w:id="332" w:author="Unknown"/>
          <w:rFonts w:ascii="Times New Roman" w:eastAsia="Times New Roman" w:hAnsi="Times New Roman" w:cs="Times New Roman"/>
          <w:i/>
          <w:iCs/>
          <w:sz w:val="24"/>
          <w:szCs w:val="24"/>
        </w:rPr>
      </w:pPr>
      <w:ins w:id="333" w:author="Unknown">
        <w:r w:rsidRPr="008A350D">
          <w:rPr>
            <w:rFonts w:ascii="Times New Roman" w:eastAsia="Times New Roman" w:hAnsi="Times New Roman" w:cs="Times New Roman"/>
            <w:i/>
            <w:iCs/>
            <w:sz w:val="24"/>
            <w:szCs w:val="24"/>
          </w:rPr>
          <w:t xml:space="preserve">Телеграф не уставал кричать: </w:t>
        </w:r>
      </w:ins>
    </w:p>
    <w:p w:rsidR="008A350D" w:rsidRPr="008A350D" w:rsidRDefault="008A350D" w:rsidP="008A350D">
      <w:pPr>
        <w:spacing w:after="0" w:line="240" w:lineRule="auto"/>
        <w:rPr>
          <w:ins w:id="334" w:author="Unknown"/>
          <w:rFonts w:ascii="Times New Roman" w:eastAsia="Times New Roman" w:hAnsi="Times New Roman" w:cs="Times New Roman"/>
          <w:i/>
          <w:iCs/>
          <w:sz w:val="24"/>
          <w:szCs w:val="24"/>
        </w:rPr>
      </w:pPr>
      <w:ins w:id="335" w:author="Unknown">
        <w:r w:rsidRPr="008A350D">
          <w:rPr>
            <w:rFonts w:ascii="Times New Roman" w:eastAsia="Times New Roman" w:hAnsi="Times New Roman" w:cs="Times New Roman"/>
            <w:i/>
            <w:iCs/>
            <w:sz w:val="24"/>
            <w:szCs w:val="24"/>
          </w:rPr>
          <w:t xml:space="preserve">"Дети, срочно, только очень срочно, </w:t>
        </w:r>
      </w:ins>
    </w:p>
    <w:p w:rsidR="008A350D" w:rsidRPr="008A350D" w:rsidRDefault="008A350D" w:rsidP="008A350D">
      <w:pPr>
        <w:spacing w:after="0" w:line="240" w:lineRule="auto"/>
        <w:rPr>
          <w:ins w:id="336" w:author="Unknown"/>
          <w:rFonts w:ascii="Times New Roman" w:eastAsia="Times New Roman" w:hAnsi="Times New Roman" w:cs="Times New Roman"/>
          <w:i/>
          <w:iCs/>
          <w:sz w:val="24"/>
          <w:szCs w:val="24"/>
        </w:rPr>
      </w:pPr>
      <w:ins w:id="337" w:author="Unknown">
        <w:r w:rsidRPr="008A350D">
          <w:rPr>
            <w:rFonts w:ascii="Times New Roman" w:eastAsia="Times New Roman" w:hAnsi="Times New Roman" w:cs="Times New Roman"/>
            <w:i/>
            <w:iCs/>
            <w:sz w:val="24"/>
            <w:szCs w:val="24"/>
          </w:rPr>
          <w:t xml:space="preserve">Приезжайте, заболела мать!" </w:t>
        </w:r>
      </w:ins>
    </w:p>
    <w:p w:rsidR="008A350D" w:rsidRPr="008A350D" w:rsidRDefault="008A350D" w:rsidP="008A350D">
      <w:pPr>
        <w:spacing w:after="0" w:line="240" w:lineRule="auto"/>
        <w:rPr>
          <w:ins w:id="338" w:author="Unknown"/>
          <w:rFonts w:ascii="Times New Roman" w:eastAsia="Times New Roman" w:hAnsi="Times New Roman" w:cs="Times New Roman"/>
          <w:i/>
          <w:iCs/>
          <w:sz w:val="24"/>
          <w:szCs w:val="24"/>
        </w:rPr>
      </w:pPr>
      <w:ins w:id="339" w:author="Unknown">
        <w:r w:rsidRPr="008A350D">
          <w:rPr>
            <w:rFonts w:ascii="Times New Roman" w:eastAsia="Times New Roman" w:hAnsi="Times New Roman" w:cs="Times New Roman"/>
            <w:i/>
            <w:iCs/>
            <w:sz w:val="24"/>
            <w:szCs w:val="24"/>
          </w:rPr>
          <w:t xml:space="preserve">Из Одессы, Таллинна, </w:t>
        </w:r>
        <w:proofErr w:type="spellStart"/>
        <w:r w:rsidRPr="008A350D">
          <w:rPr>
            <w:rFonts w:ascii="Times New Roman" w:eastAsia="Times New Roman" w:hAnsi="Times New Roman" w:cs="Times New Roman"/>
            <w:i/>
            <w:iCs/>
            <w:sz w:val="24"/>
            <w:szCs w:val="24"/>
          </w:rPr>
          <w:t>Игарки</w:t>
        </w:r>
        <w:proofErr w:type="spellEnd"/>
        <w:r w:rsidRPr="008A350D">
          <w:rPr>
            <w:rFonts w:ascii="Times New Roman" w:eastAsia="Times New Roman" w:hAnsi="Times New Roman" w:cs="Times New Roman"/>
            <w:i/>
            <w:iCs/>
            <w:sz w:val="24"/>
            <w:szCs w:val="24"/>
          </w:rPr>
          <w:t xml:space="preserve">, </w:t>
        </w:r>
      </w:ins>
    </w:p>
    <w:p w:rsidR="008A350D" w:rsidRPr="008A350D" w:rsidRDefault="008A350D" w:rsidP="008A350D">
      <w:pPr>
        <w:spacing w:after="0" w:line="240" w:lineRule="auto"/>
        <w:rPr>
          <w:ins w:id="340" w:author="Unknown"/>
          <w:rFonts w:ascii="Times New Roman" w:eastAsia="Times New Roman" w:hAnsi="Times New Roman" w:cs="Times New Roman"/>
          <w:i/>
          <w:iCs/>
          <w:sz w:val="24"/>
          <w:szCs w:val="24"/>
        </w:rPr>
      </w:pPr>
      <w:ins w:id="341" w:author="Unknown">
        <w:r w:rsidRPr="008A350D">
          <w:rPr>
            <w:rFonts w:ascii="Times New Roman" w:eastAsia="Times New Roman" w:hAnsi="Times New Roman" w:cs="Times New Roman"/>
            <w:i/>
            <w:iCs/>
            <w:sz w:val="24"/>
            <w:szCs w:val="24"/>
          </w:rPr>
          <w:t xml:space="preserve">Отложив до времени дела, </w:t>
        </w:r>
      </w:ins>
    </w:p>
    <w:p w:rsidR="008A350D" w:rsidRPr="008A350D" w:rsidRDefault="008A350D" w:rsidP="008A350D">
      <w:pPr>
        <w:spacing w:after="0" w:line="240" w:lineRule="auto"/>
        <w:rPr>
          <w:ins w:id="342" w:author="Unknown"/>
          <w:rFonts w:ascii="Times New Roman" w:eastAsia="Times New Roman" w:hAnsi="Times New Roman" w:cs="Times New Roman"/>
          <w:i/>
          <w:iCs/>
          <w:sz w:val="24"/>
          <w:szCs w:val="24"/>
        </w:rPr>
      </w:pPr>
      <w:ins w:id="343" w:author="Unknown">
        <w:r w:rsidRPr="008A350D">
          <w:rPr>
            <w:rFonts w:ascii="Times New Roman" w:eastAsia="Times New Roman" w:hAnsi="Times New Roman" w:cs="Times New Roman"/>
            <w:i/>
            <w:iCs/>
            <w:sz w:val="24"/>
            <w:szCs w:val="24"/>
          </w:rPr>
          <w:t xml:space="preserve">Дети собрались, да только жалко </w:t>
        </w:r>
      </w:ins>
    </w:p>
    <w:p w:rsidR="008A350D" w:rsidRPr="008A350D" w:rsidRDefault="008A350D" w:rsidP="008A350D">
      <w:pPr>
        <w:spacing w:after="0" w:line="240" w:lineRule="auto"/>
        <w:rPr>
          <w:ins w:id="344" w:author="Unknown"/>
          <w:rFonts w:ascii="Times New Roman" w:eastAsia="Times New Roman" w:hAnsi="Times New Roman" w:cs="Times New Roman"/>
          <w:i/>
          <w:iCs/>
          <w:sz w:val="24"/>
          <w:szCs w:val="24"/>
        </w:rPr>
      </w:pPr>
      <w:ins w:id="345" w:author="Unknown">
        <w:r w:rsidRPr="008A350D">
          <w:rPr>
            <w:rFonts w:ascii="Times New Roman" w:eastAsia="Times New Roman" w:hAnsi="Times New Roman" w:cs="Times New Roman"/>
            <w:i/>
            <w:iCs/>
            <w:sz w:val="24"/>
            <w:szCs w:val="24"/>
          </w:rPr>
          <w:t xml:space="preserve">У постели, а не у стола. </w:t>
        </w:r>
      </w:ins>
    </w:p>
    <w:p w:rsidR="008A350D" w:rsidRPr="008A350D" w:rsidRDefault="008A350D" w:rsidP="008A350D">
      <w:pPr>
        <w:spacing w:after="0" w:line="240" w:lineRule="auto"/>
        <w:rPr>
          <w:ins w:id="346" w:author="Unknown"/>
          <w:rFonts w:ascii="Times New Roman" w:eastAsia="Times New Roman" w:hAnsi="Times New Roman" w:cs="Times New Roman"/>
          <w:i/>
          <w:iCs/>
          <w:sz w:val="24"/>
          <w:szCs w:val="24"/>
        </w:rPr>
      </w:pPr>
      <w:ins w:id="347" w:author="Unknown">
        <w:r w:rsidRPr="008A350D">
          <w:rPr>
            <w:rFonts w:ascii="Times New Roman" w:eastAsia="Times New Roman" w:hAnsi="Times New Roman" w:cs="Times New Roman"/>
            <w:i/>
            <w:iCs/>
            <w:sz w:val="24"/>
            <w:szCs w:val="24"/>
          </w:rPr>
          <w:t xml:space="preserve">Гладили морщинистые руки, </w:t>
        </w:r>
      </w:ins>
    </w:p>
    <w:p w:rsidR="008A350D" w:rsidRPr="008A350D" w:rsidRDefault="008A350D" w:rsidP="008A350D">
      <w:pPr>
        <w:spacing w:after="0" w:line="240" w:lineRule="auto"/>
        <w:rPr>
          <w:ins w:id="348" w:author="Unknown"/>
          <w:rFonts w:ascii="Times New Roman" w:eastAsia="Times New Roman" w:hAnsi="Times New Roman" w:cs="Times New Roman"/>
          <w:i/>
          <w:iCs/>
          <w:sz w:val="24"/>
          <w:szCs w:val="24"/>
        </w:rPr>
      </w:pPr>
      <w:ins w:id="349" w:author="Unknown">
        <w:r w:rsidRPr="008A350D">
          <w:rPr>
            <w:rFonts w:ascii="Times New Roman" w:eastAsia="Times New Roman" w:hAnsi="Times New Roman" w:cs="Times New Roman"/>
            <w:i/>
            <w:iCs/>
            <w:sz w:val="24"/>
            <w:szCs w:val="24"/>
          </w:rPr>
          <w:t xml:space="preserve">Мягкую серебряную прядь, </w:t>
        </w:r>
      </w:ins>
    </w:p>
    <w:p w:rsidR="008A350D" w:rsidRPr="008A350D" w:rsidRDefault="008A350D" w:rsidP="008A350D">
      <w:pPr>
        <w:spacing w:after="0" w:line="240" w:lineRule="auto"/>
        <w:rPr>
          <w:ins w:id="350" w:author="Unknown"/>
          <w:rFonts w:ascii="Times New Roman" w:eastAsia="Times New Roman" w:hAnsi="Times New Roman" w:cs="Times New Roman"/>
          <w:i/>
          <w:iCs/>
          <w:sz w:val="24"/>
          <w:szCs w:val="24"/>
        </w:rPr>
      </w:pPr>
      <w:ins w:id="351" w:author="Unknown">
        <w:r w:rsidRPr="008A350D">
          <w:rPr>
            <w:rFonts w:ascii="Times New Roman" w:eastAsia="Times New Roman" w:hAnsi="Times New Roman" w:cs="Times New Roman"/>
            <w:i/>
            <w:iCs/>
            <w:sz w:val="24"/>
            <w:szCs w:val="24"/>
          </w:rPr>
          <w:t xml:space="preserve">Для чего же дали вы разлуке </w:t>
        </w:r>
      </w:ins>
    </w:p>
    <w:p w:rsidR="008A350D" w:rsidRPr="008A350D" w:rsidRDefault="008A350D" w:rsidP="008A350D">
      <w:pPr>
        <w:spacing w:after="0" w:line="240" w:lineRule="auto"/>
        <w:rPr>
          <w:ins w:id="352" w:author="Unknown"/>
          <w:rFonts w:ascii="Times New Roman" w:eastAsia="Times New Roman" w:hAnsi="Times New Roman" w:cs="Times New Roman"/>
          <w:i/>
          <w:iCs/>
          <w:sz w:val="24"/>
          <w:szCs w:val="24"/>
        </w:rPr>
      </w:pPr>
      <w:ins w:id="353" w:author="Unknown">
        <w:r w:rsidRPr="008A350D">
          <w:rPr>
            <w:rFonts w:ascii="Times New Roman" w:eastAsia="Times New Roman" w:hAnsi="Times New Roman" w:cs="Times New Roman"/>
            <w:i/>
            <w:iCs/>
            <w:sz w:val="24"/>
            <w:szCs w:val="24"/>
          </w:rPr>
          <w:t xml:space="preserve">Так надолго перед нею стать? </w:t>
        </w:r>
      </w:ins>
    </w:p>
    <w:p w:rsidR="008A350D" w:rsidRPr="008A350D" w:rsidRDefault="008A350D" w:rsidP="008A350D">
      <w:pPr>
        <w:spacing w:after="0" w:line="240" w:lineRule="auto"/>
        <w:rPr>
          <w:ins w:id="354" w:author="Unknown"/>
          <w:rFonts w:ascii="Times New Roman" w:eastAsia="Times New Roman" w:hAnsi="Times New Roman" w:cs="Times New Roman"/>
          <w:i/>
          <w:iCs/>
          <w:sz w:val="24"/>
          <w:szCs w:val="24"/>
        </w:rPr>
      </w:pPr>
      <w:ins w:id="355" w:author="Unknown">
        <w:r w:rsidRPr="008A350D">
          <w:rPr>
            <w:rFonts w:ascii="Times New Roman" w:eastAsia="Times New Roman" w:hAnsi="Times New Roman" w:cs="Times New Roman"/>
            <w:i/>
            <w:iCs/>
            <w:sz w:val="24"/>
            <w:szCs w:val="24"/>
          </w:rPr>
          <w:lastRenderedPageBreak/>
          <w:t xml:space="preserve">Мать ждала вас в дождь и в снегопады </w:t>
        </w:r>
      </w:ins>
    </w:p>
    <w:p w:rsidR="008A350D" w:rsidRPr="008A350D" w:rsidRDefault="008A350D" w:rsidP="008A350D">
      <w:pPr>
        <w:spacing w:after="0" w:line="240" w:lineRule="auto"/>
        <w:rPr>
          <w:ins w:id="356" w:author="Unknown"/>
          <w:rFonts w:ascii="Times New Roman" w:eastAsia="Times New Roman" w:hAnsi="Times New Roman" w:cs="Times New Roman"/>
          <w:i/>
          <w:iCs/>
          <w:sz w:val="24"/>
          <w:szCs w:val="24"/>
        </w:rPr>
      </w:pPr>
      <w:proofErr w:type="gramStart"/>
      <w:ins w:id="357" w:author="Unknown">
        <w:r w:rsidRPr="008A350D">
          <w:rPr>
            <w:rFonts w:ascii="Times New Roman" w:eastAsia="Times New Roman" w:hAnsi="Times New Roman" w:cs="Times New Roman"/>
            <w:i/>
            <w:iCs/>
            <w:sz w:val="24"/>
            <w:szCs w:val="24"/>
          </w:rPr>
          <w:t>Тягостны</w:t>
        </w:r>
        <w:proofErr w:type="gramEnd"/>
        <w:r w:rsidRPr="008A350D">
          <w:rPr>
            <w:rFonts w:ascii="Times New Roman" w:eastAsia="Times New Roman" w:hAnsi="Times New Roman" w:cs="Times New Roman"/>
            <w:i/>
            <w:iCs/>
            <w:sz w:val="24"/>
            <w:szCs w:val="24"/>
          </w:rPr>
          <w:t xml:space="preserve"> бессонницы ночей. </w:t>
        </w:r>
      </w:ins>
    </w:p>
    <w:p w:rsidR="008A350D" w:rsidRPr="008A350D" w:rsidRDefault="008A350D" w:rsidP="008A350D">
      <w:pPr>
        <w:spacing w:after="0" w:line="240" w:lineRule="auto"/>
        <w:rPr>
          <w:ins w:id="358" w:author="Unknown"/>
          <w:rFonts w:ascii="Times New Roman" w:eastAsia="Times New Roman" w:hAnsi="Times New Roman" w:cs="Times New Roman"/>
          <w:i/>
          <w:iCs/>
          <w:sz w:val="24"/>
          <w:szCs w:val="24"/>
        </w:rPr>
      </w:pPr>
      <w:ins w:id="359" w:author="Unknown">
        <w:r w:rsidRPr="008A350D">
          <w:rPr>
            <w:rFonts w:ascii="Times New Roman" w:eastAsia="Times New Roman" w:hAnsi="Times New Roman" w:cs="Times New Roman"/>
            <w:i/>
            <w:iCs/>
            <w:sz w:val="24"/>
            <w:szCs w:val="24"/>
          </w:rPr>
          <w:t xml:space="preserve">Разве горя дожидаться надо, </w:t>
        </w:r>
      </w:ins>
    </w:p>
    <w:p w:rsidR="008A350D" w:rsidRPr="008A350D" w:rsidRDefault="008A350D" w:rsidP="008A350D">
      <w:pPr>
        <w:spacing w:after="0" w:line="240" w:lineRule="auto"/>
        <w:rPr>
          <w:ins w:id="360" w:author="Unknown"/>
          <w:rFonts w:ascii="Times New Roman" w:eastAsia="Times New Roman" w:hAnsi="Times New Roman" w:cs="Times New Roman"/>
          <w:i/>
          <w:iCs/>
          <w:sz w:val="24"/>
          <w:szCs w:val="24"/>
        </w:rPr>
      </w:pPr>
      <w:ins w:id="361" w:author="Unknown">
        <w:r w:rsidRPr="008A350D">
          <w:rPr>
            <w:rFonts w:ascii="Times New Roman" w:eastAsia="Times New Roman" w:hAnsi="Times New Roman" w:cs="Times New Roman"/>
            <w:i/>
            <w:iCs/>
            <w:sz w:val="24"/>
            <w:szCs w:val="24"/>
          </w:rPr>
          <w:t xml:space="preserve">Чтоб приехать к матери своей? </w:t>
        </w:r>
      </w:ins>
    </w:p>
    <w:p w:rsidR="008A350D" w:rsidRPr="008A350D" w:rsidRDefault="008A350D" w:rsidP="008A350D">
      <w:pPr>
        <w:spacing w:after="0" w:line="240" w:lineRule="auto"/>
        <w:rPr>
          <w:ins w:id="362" w:author="Unknown"/>
          <w:rFonts w:ascii="Times New Roman" w:eastAsia="Times New Roman" w:hAnsi="Times New Roman" w:cs="Times New Roman"/>
          <w:i/>
          <w:iCs/>
          <w:sz w:val="24"/>
          <w:szCs w:val="24"/>
        </w:rPr>
      </w:pPr>
      <w:ins w:id="363" w:author="Unknown">
        <w:r w:rsidRPr="008A350D">
          <w:rPr>
            <w:rFonts w:ascii="Times New Roman" w:eastAsia="Times New Roman" w:hAnsi="Times New Roman" w:cs="Times New Roman"/>
            <w:i/>
            <w:iCs/>
            <w:sz w:val="24"/>
            <w:szCs w:val="24"/>
          </w:rPr>
          <w:t xml:space="preserve">Неужели только телеграммы </w:t>
        </w:r>
      </w:ins>
    </w:p>
    <w:p w:rsidR="008A350D" w:rsidRPr="008A350D" w:rsidRDefault="008A350D" w:rsidP="008A350D">
      <w:pPr>
        <w:spacing w:after="0" w:line="240" w:lineRule="auto"/>
        <w:rPr>
          <w:ins w:id="364" w:author="Unknown"/>
          <w:rFonts w:ascii="Times New Roman" w:eastAsia="Times New Roman" w:hAnsi="Times New Roman" w:cs="Times New Roman"/>
          <w:i/>
          <w:iCs/>
          <w:sz w:val="24"/>
          <w:szCs w:val="24"/>
        </w:rPr>
      </w:pPr>
      <w:ins w:id="365" w:author="Unknown">
        <w:r w:rsidRPr="008A350D">
          <w:rPr>
            <w:rFonts w:ascii="Times New Roman" w:eastAsia="Times New Roman" w:hAnsi="Times New Roman" w:cs="Times New Roman"/>
            <w:i/>
            <w:iCs/>
            <w:sz w:val="24"/>
            <w:szCs w:val="24"/>
          </w:rPr>
          <w:t xml:space="preserve">Привели вас к скорым поездам? </w:t>
        </w:r>
      </w:ins>
    </w:p>
    <w:p w:rsidR="008A350D" w:rsidRPr="008A350D" w:rsidRDefault="008A350D" w:rsidP="008A350D">
      <w:pPr>
        <w:spacing w:after="0" w:line="240" w:lineRule="auto"/>
        <w:rPr>
          <w:ins w:id="366" w:author="Unknown"/>
          <w:rFonts w:ascii="Times New Roman" w:eastAsia="Times New Roman" w:hAnsi="Times New Roman" w:cs="Times New Roman"/>
          <w:i/>
          <w:iCs/>
          <w:sz w:val="24"/>
          <w:szCs w:val="24"/>
        </w:rPr>
      </w:pPr>
      <w:ins w:id="367" w:author="Unknown">
        <w:r w:rsidRPr="008A350D">
          <w:rPr>
            <w:rFonts w:ascii="Times New Roman" w:eastAsia="Times New Roman" w:hAnsi="Times New Roman" w:cs="Times New Roman"/>
            <w:i/>
            <w:iCs/>
            <w:sz w:val="24"/>
            <w:szCs w:val="24"/>
          </w:rPr>
          <w:t xml:space="preserve">Слушайте! </w:t>
        </w:r>
      </w:ins>
    </w:p>
    <w:p w:rsidR="008A350D" w:rsidRPr="008A350D" w:rsidRDefault="008A350D" w:rsidP="008A350D">
      <w:pPr>
        <w:spacing w:after="0" w:line="240" w:lineRule="auto"/>
        <w:rPr>
          <w:ins w:id="368" w:author="Unknown"/>
          <w:rFonts w:ascii="Times New Roman" w:eastAsia="Times New Roman" w:hAnsi="Times New Roman" w:cs="Times New Roman"/>
          <w:i/>
          <w:iCs/>
          <w:sz w:val="24"/>
          <w:szCs w:val="24"/>
        </w:rPr>
      </w:pPr>
      <w:ins w:id="369" w:author="Unknown">
        <w:r w:rsidRPr="008A350D">
          <w:rPr>
            <w:rFonts w:ascii="Times New Roman" w:eastAsia="Times New Roman" w:hAnsi="Times New Roman" w:cs="Times New Roman"/>
            <w:i/>
            <w:iCs/>
            <w:sz w:val="24"/>
            <w:szCs w:val="24"/>
          </w:rPr>
          <w:t xml:space="preserve">У кого есть мама, </w:t>
        </w:r>
      </w:ins>
    </w:p>
    <w:p w:rsidR="008A350D" w:rsidRPr="008A350D" w:rsidRDefault="008A350D" w:rsidP="008A350D">
      <w:pPr>
        <w:spacing w:after="0" w:line="240" w:lineRule="auto"/>
        <w:rPr>
          <w:ins w:id="370" w:author="Unknown"/>
          <w:rFonts w:ascii="Times New Roman" w:eastAsia="Times New Roman" w:hAnsi="Times New Roman" w:cs="Times New Roman"/>
          <w:i/>
          <w:iCs/>
          <w:sz w:val="24"/>
          <w:szCs w:val="24"/>
        </w:rPr>
      </w:pPr>
      <w:ins w:id="371" w:author="Unknown">
        <w:r w:rsidRPr="008A350D">
          <w:rPr>
            <w:rFonts w:ascii="Times New Roman" w:eastAsia="Times New Roman" w:hAnsi="Times New Roman" w:cs="Times New Roman"/>
            <w:i/>
            <w:iCs/>
            <w:sz w:val="24"/>
            <w:szCs w:val="24"/>
          </w:rPr>
          <w:t xml:space="preserve">Приезжайте к ней без телеграмм! </w:t>
        </w:r>
        <w:r w:rsidRPr="008A350D">
          <w:rPr>
            <w:rFonts w:ascii="Times New Roman" w:eastAsia="Times New Roman" w:hAnsi="Times New Roman" w:cs="Times New Roman"/>
            <w:b/>
            <w:bCs/>
            <w:i/>
            <w:iCs/>
            <w:sz w:val="24"/>
            <w:szCs w:val="24"/>
          </w:rPr>
          <w:t>(А.Дементьев)</w:t>
        </w:r>
        <w:r w:rsidRPr="008A350D">
          <w:rPr>
            <w:rFonts w:ascii="Times New Roman" w:eastAsia="Times New Roman" w:hAnsi="Times New Roman" w:cs="Times New Roman"/>
            <w:i/>
            <w:iCs/>
            <w:sz w:val="24"/>
            <w:szCs w:val="24"/>
          </w:rPr>
          <w:t xml:space="preserve"> </w:t>
        </w:r>
      </w:ins>
    </w:p>
    <w:p w:rsidR="008A350D" w:rsidRDefault="008A350D" w:rsidP="008A350D">
      <w:pPr>
        <w:spacing w:before="100" w:beforeAutospacing="1" w:after="100" w:afterAutospacing="1" w:line="240" w:lineRule="auto"/>
        <w:rPr>
          <w:rFonts w:ascii="Times New Roman" w:eastAsia="Times New Roman" w:hAnsi="Times New Roman" w:cs="Times New Roman"/>
          <w:sz w:val="24"/>
          <w:szCs w:val="24"/>
          <w:u w:val="single"/>
        </w:rPr>
        <w:sectPr w:rsidR="008A350D" w:rsidSect="008A350D">
          <w:type w:val="continuous"/>
          <w:pgSz w:w="11906" w:h="16838"/>
          <w:pgMar w:top="720" w:right="720" w:bottom="720" w:left="720" w:header="708" w:footer="708" w:gutter="0"/>
          <w:cols w:num="2" w:space="708"/>
          <w:docGrid w:linePitch="360"/>
        </w:sectPr>
      </w:pPr>
    </w:p>
    <w:p w:rsidR="008A350D" w:rsidRPr="008A350D" w:rsidRDefault="008A350D" w:rsidP="008A350D">
      <w:pPr>
        <w:spacing w:before="100" w:beforeAutospacing="1" w:after="100" w:afterAutospacing="1" w:line="240" w:lineRule="auto"/>
        <w:rPr>
          <w:ins w:id="372" w:author="Unknown"/>
          <w:rFonts w:ascii="Times New Roman" w:eastAsia="Times New Roman" w:hAnsi="Times New Roman" w:cs="Times New Roman"/>
          <w:sz w:val="24"/>
          <w:szCs w:val="24"/>
        </w:rPr>
      </w:pPr>
      <w:ins w:id="373" w:author="Unknown">
        <w:r w:rsidRPr="008A350D">
          <w:rPr>
            <w:rFonts w:ascii="Times New Roman" w:eastAsia="Times New Roman" w:hAnsi="Times New Roman" w:cs="Times New Roman"/>
            <w:sz w:val="24"/>
            <w:szCs w:val="24"/>
            <w:u w:val="single"/>
          </w:rPr>
          <w:t>Звучит песня "Наши мамы" (</w:t>
        </w:r>
        <w:proofErr w:type="spellStart"/>
        <w:r w:rsidRPr="008A350D">
          <w:rPr>
            <w:rFonts w:ascii="Times New Roman" w:eastAsia="Times New Roman" w:hAnsi="Times New Roman" w:cs="Times New Roman"/>
            <w:sz w:val="24"/>
            <w:szCs w:val="24"/>
            <w:u w:val="single"/>
          </w:rPr>
          <w:t>сл.И.Шаферана</w:t>
        </w:r>
        <w:proofErr w:type="spellEnd"/>
        <w:r w:rsidRPr="008A350D">
          <w:rPr>
            <w:rFonts w:ascii="Times New Roman" w:eastAsia="Times New Roman" w:hAnsi="Times New Roman" w:cs="Times New Roman"/>
            <w:sz w:val="24"/>
            <w:szCs w:val="24"/>
            <w:u w:val="single"/>
          </w:rPr>
          <w:t xml:space="preserve">, </w:t>
        </w:r>
        <w:proofErr w:type="spellStart"/>
        <w:r w:rsidRPr="008A350D">
          <w:rPr>
            <w:rFonts w:ascii="Times New Roman" w:eastAsia="Times New Roman" w:hAnsi="Times New Roman" w:cs="Times New Roman"/>
            <w:sz w:val="24"/>
            <w:szCs w:val="24"/>
            <w:u w:val="single"/>
          </w:rPr>
          <w:t>муз</w:t>
        </w:r>
        <w:proofErr w:type="gramStart"/>
        <w:r w:rsidRPr="008A350D">
          <w:rPr>
            <w:rFonts w:ascii="Times New Roman" w:eastAsia="Times New Roman" w:hAnsi="Times New Roman" w:cs="Times New Roman"/>
            <w:sz w:val="24"/>
            <w:szCs w:val="24"/>
            <w:u w:val="single"/>
          </w:rPr>
          <w:t>.Г</w:t>
        </w:r>
        <w:proofErr w:type="gramEnd"/>
        <w:r w:rsidRPr="008A350D">
          <w:rPr>
            <w:rFonts w:ascii="Times New Roman" w:eastAsia="Times New Roman" w:hAnsi="Times New Roman" w:cs="Times New Roman"/>
            <w:sz w:val="24"/>
            <w:szCs w:val="24"/>
            <w:u w:val="single"/>
          </w:rPr>
          <w:t>.Колмановского</w:t>
        </w:r>
        <w:proofErr w:type="spellEnd"/>
        <w:r w:rsidRPr="008A350D">
          <w:rPr>
            <w:rFonts w:ascii="Times New Roman" w:eastAsia="Times New Roman" w:hAnsi="Times New Roman" w:cs="Times New Roman"/>
            <w:sz w:val="24"/>
            <w:szCs w:val="24"/>
            <w:u w:val="single"/>
          </w:rPr>
          <w:t>)</w:t>
        </w:r>
      </w:ins>
    </w:p>
    <w:p w:rsidR="008A350D" w:rsidRPr="008A350D" w:rsidRDefault="008A350D" w:rsidP="008A350D">
      <w:pPr>
        <w:spacing w:before="100" w:beforeAutospacing="1" w:after="100" w:afterAutospacing="1" w:line="240" w:lineRule="auto"/>
        <w:rPr>
          <w:ins w:id="374" w:author="Unknown"/>
          <w:rFonts w:ascii="Times New Roman" w:eastAsia="Times New Roman" w:hAnsi="Times New Roman" w:cs="Times New Roman"/>
          <w:sz w:val="24"/>
          <w:szCs w:val="24"/>
        </w:rPr>
      </w:pPr>
      <w:ins w:id="375" w:author="Unknown">
        <w:r w:rsidRPr="008A350D">
          <w:rPr>
            <w:rFonts w:ascii="Times New Roman" w:eastAsia="Times New Roman" w:hAnsi="Times New Roman" w:cs="Times New Roman"/>
            <w:b/>
            <w:bCs/>
            <w:sz w:val="24"/>
            <w:szCs w:val="24"/>
          </w:rPr>
          <w:t>2 ведущий.</w:t>
        </w:r>
        <w:r w:rsidRPr="008A350D">
          <w:rPr>
            <w:rFonts w:ascii="Times New Roman" w:eastAsia="Times New Roman" w:hAnsi="Times New Roman" w:cs="Times New Roman"/>
            <w:sz w:val="24"/>
            <w:szCs w:val="24"/>
          </w:rPr>
          <w:t xml:space="preserve"> Мы в вечном, неоплатном долгу перед матерью, чья любовь сопровождает нас всю жизнь. Поэтому мы должны и </w:t>
        </w:r>
        <w:proofErr w:type="spellStart"/>
        <w:r w:rsidRPr="008A350D">
          <w:rPr>
            <w:rFonts w:ascii="Times New Roman" w:eastAsia="Times New Roman" w:hAnsi="Times New Roman" w:cs="Times New Roman"/>
            <w:sz w:val="24"/>
            <w:szCs w:val="24"/>
          </w:rPr>
          <w:t>обязанынежно</w:t>
        </w:r>
        <w:proofErr w:type="spellEnd"/>
        <w:r w:rsidRPr="008A350D">
          <w:rPr>
            <w:rFonts w:ascii="Times New Roman" w:eastAsia="Times New Roman" w:hAnsi="Times New Roman" w:cs="Times New Roman"/>
            <w:sz w:val="24"/>
            <w:szCs w:val="24"/>
          </w:rPr>
          <w:t xml:space="preserve"> любить, уважать, беречь ее, не причинять матери боли своими словами и поступками. Отблагодарить ее за труды и заботу о нас, быть добрыми, чуткими, отзывчивыми к ней. Постоянной заботы, внимания, сердечности, сочувствия, доброго слова ждет от нас мама.</w:t>
        </w:r>
      </w:ins>
    </w:p>
    <w:p w:rsidR="008A350D" w:rsidRPr="008A350D" w:rsidRDefault="008A350D" w:rsidP="008A350D">
      <w:pPr>
        <w:spacing w:before="100" w:beforeAutospacing="1" w:after="100" w:afterAutospacing="1" w:line="240" w:lineRule="auto"/>
        <w:rPr>
          <w:ins w:id="376" w:author="Unknown"/>
          <w:rFonts w:ascii="Times New Roman" w:eastAsia="Times New Roman" w:hAnsi="Times New Roman" w:cs="Times New Roman"/>
          <w:sz w:val="24"/>
          <w:szCs w:val="24"/>
        </w:rPr>
      </w:pPr>
      <w:ins w:id="377" w:author="Unknown">
        <w:r w:rsidRPr="008A350D">
          <w:rPr>
            <w:rFonts w:ascii="Times New Roman" w:eastAsia="Times New Roman" w:hAnsi="Times New Roman" w:cs="Times New Roman"/>
            <w:b/>
            <w:bCs/>
            <w:sz w:val="24"/>
            <w:szCs w:val="24"/>
          </w:rPr>
          <w:t>Часть 6. "Мы в вечном долгу перед матерью".</w:t>
        </w:r>
      </w:ins>
    </w:p>
    <w:p w:rsidR="008A350D" w:rsidRPr="008A350D" w:rsidRDefault="008A350D" w:rsidP="008A350D">
      <w:pPr>
        <w:spacing w:before="100" w:beforeAutospacing="1" w:after="100" w:afterAutospacing="1" w:line="240" w:lineRule="auto"/>
        <w:rPr>
          <w:ins w:id="378" w:author="Unknown"/>
          <w:rFonts w:ascii="Times New Roman" w:eastAsia="Times New Roman" w:hAnsi="Times New Roman" w:cs="Times New Roman"/>
          <w:sz w:val="24"/>
          <w:szCs w:val="24"/>
        </w:rPr>
      </w:pPr>
      <w:ins w:id="379" w:author="Unknown">
        <w:r w:rsidRPr="008A350D">
          <w:rPr>
            <w:rFonts w:ascii="Times New Roman" w:eastAsia="Times New Roman" w:hAnsi="Times New Roman" w:cs="Times New Roman"/>
            <w:b/>
            <w:bCs/>
            <w:sz w:val="24"/>
            <w:szCs w:val="24"/>
          </w:rPr>
          <w:t>1 ведущий</w:t>
        </w:r>
        <w:r w:rsidRPr="008A350D">
          <w:rPr>
            <w:rFonts w:ascii="Times New Roman" w:eastAsia="Times New Roman" w:hAnsi="Times New Roman" w:cs="Times New Roman"/>
            <w:sz w:val="24"/>
            <w:szCs w:val="24"/>
          </w:rPr>
          <w:t xml:space="preserve">. Стремительный бег нашего времени не должен разорвать круг обязанностей, которыми молодость связана со старостью. Потому что бок </w:t>
        </w:r>
        <w:proofErr w:type="gramStart"/>
        <w:r w:rsidRPr="008A350D">
          <w:rPr>
            <w:rFonts w:ascii="Times New Roman" w:eastAsia="Times New Roman" w:hAnsi="Times New Roman" w:cs="Times New Roman"/>
            <w:sz w:val="24"/>
            <w:szCs w:val="24"/>
          </w:rPr>
          <w:t>о бок</w:t>
        </w:r>
        <w:proofErr w:type="gramEnd"/>
        <w:r w:rsidRPr="008A350D">
          <w:rPr>
            <w:rFonts w:ascii="Times New Roman" w:eastAsia="Times New Roman" w:hAnsi="Times New Roman" w:cs="Times New Roman"/>
            <w:sz w:val="24"/>
            <w:szCs w:val="24"/>
          </w:rPr>
          <w:t xml:space="preserve"> со стремительным полетом юношества существуют тихие времена старости с ее одиночеством, а часто с болью и мучениями. И для нас, молодежи, будет большая польза, если мы не потеряем связи с человеком, что прожил тяжелую жизнь, меньше будет черствости и эгоизма в отношениях к людям, в том числе и к своей матери.</w:t>
        </w:r>
      </w:ins>
    </w:p>
    <w:p w:rsidR="008A350D" w:rsidRDefault="008A350D" w:rsidP="008A350D">
      <w:pPr>
        <w:spacing w:after="0" w:line="240" w:lineRule="auto"/>
        <w:rPr>
          <w:rFonts w:ascii="Times New Roman" w:eastAsia="Times New Roman" w:hAnsi="Times New Roman" w:cs="Times New Roman"/>
          <w:i/>
          <w:iCs/>
          <w:sz w:val="24"/>
          <w:szCs w:val="24"/>
        </w:rPr>
        <w:sectPr w:rsidR="008A350D" w:rsidSect="008A350D">
          <w:type w:val="continuous"/>
          <w:pgSz w:w="11906" w:h="16838"/>
          <w:pgMar w:top="720" w:right="720" w:bottom="720" w:left="720" w:header="708" w:footer="708" w:gutter="0"/>
          <w:cols w:space="708"/>
          <w:docGrid w:linePitch="360"/>
        </w:sectPr>
      </w:pPr>
    </w:p>
    <w:p w:rsidR="008A350D" w:rsidRPr="008A350D" w:rsidRDefault="008A350D" w:rsidP="008A350D">
      <w:pPr>
        <w:spacing w:after="0" w:line="240" w:lineRule="auto"/>
        <w:rPr>
          <w:ins w:id="380" w:author="Unknown"/>
          <w:rFonts w:ascii="Times New Roman" w:eastAsia="Times New Roman" w:hAnsi="Times New Roman" w:cs="Times New Roman"/>
          <w:i/>
          <w:iCs/>
          <w:sz w:val="24"/>
          <w:szCs w:val="24"/>
        </w:rPr>
      </w:pPr>
      <w:ins w:id="381" w:author="Unknown">
        <w:r w:rsidRPr="008A350D">
          <w:rPr>
            <w:rFonts w:ascii="Times New Roman" w:eastAsia="Times New Roman" w:hAnsi="Times New Roman" w:cs="Times New Roman"/>
            <w:i/>
            <w:iCs/>
            <w:sz w:val="24"/>
            <w:szCs w:val="24"/>
          </w:rPr>
          <w:t xml:space="preserve">Не оставляйте матерей одних, </w:t>
        </w:r>
      </w:ins>
    </w:p>
    <w:p w:rsidR="008A350D" w:rsidRPr="008A350D" w:rsidRDefault="008A350D" w:rsidP="008A350D">
      <w:pPr>
        <w:spacing w:after="0" w:line="240" w:lineRule="auto"/>
        <w:rPr>
          <w:ins w:id="382" w:author="Unknown"/>
          <w:rFonts w:ascii="Times New Roman" w:eastAsia="Times New Roman" w:hAnsi="Times New Roman" w:cs="Times New Roman"/>
          <w:i/>
          <w:iCs/>
          <w:sz w:val="24"/>
          <w:szCs w:val="24"/>
        </w:rPr>
      </w:pPr>
      <w:ins w:id="383" w:author="Unknown">
        <w:r w:rsidRPr="008A350D">
          <w:rPr>
            <w:rFonts w:ascii="Times New Roman" w:eastAsia="Times New Roman" w:hAnsi="Times New Roman" w:cs="Times New Roman"/>
            <w:i/>
            <w:iCs/>
            <w:sz w:val="24"/>
            <w:szCs w:val="24"/>
          </w:rPr>
          <w:t xml:space="preserve">Они от одиночества стареют. </w:t>
        </w:r>
      </w:ins>
    </w:p>
    <w:p w:rsidR="008A350D" w:rsidRPr="008A350D" w:rsidRDefault="008A350D" w:rsidP="008A350D">
      <w:pPr>
        <w:spacing w:after="0" w:line="240" w:lineRule="auto"/>
        <w:rPr>
          <w:ins w:id="384" w:author="Unknown"/>
          <w:rFonts w:ascii="Times New Roman" w:eastAsia="Times New Roman" w:hAnsi="Times New Roman" w:cs="Times New Roman"/>
          <w:i/>
          <w:iCs/>
          <w:sz w:val="24"/>
          <w:szCs w:val="24"/>
        </w:rPr>
      </w:pPr>
      <w:ins w:id="385" w:author="Unknown">
        <w:r w:rsidRPr="008A350D">
          <w:rPr>
            <w:rFonts w:ascii="Times New Roman" w:eastAsia="Times New Roman" w:hAnsi="Times New Roman" w:cs="Times New Roman"/>
            <w:i/>
            <w:iCs/>
            <w:sz w:val="24"/>
            <w:szCs w:val="24"/>
          </w:rPr>
          <w:t xml:space="preserve">Среди забот, влюбленности и книг </w:t>
        </w:r>
      </w:ins>
    </w:p>
    <w:p w:rsidR="008A350D" w:rsidRPr="008A350D" w:rsidRDefault="008A350D" w:rsidP="008A350D">
      <w:pPr>
        <w:spacing w:after="0" w:line="240" w:lineRule="auto"/>
        <w:rPr>
          <w:ins w:id="386" w:author="Unknown"/>
          <w:rFonts w:ascii="Times New Roman" w:eastAsia="Times New Roman" w:hAnsi="Times New Roman" w:cs="Times New Roman"/>
          <w:i/>
          <w:iCs/>
          <w:sz w:val="24"/>
          <w:szCs w:val="24"/>
        </w:rPr>
      </w:pPr>
      <w:ins w:id="387" w:author="Unknown">
        <w:r w:rsidRPr="008A350D">
          <w:rPr>
            <w:rFonts w:ascii="Times New Roman" w:eastAsia="Times New Roman" w:hAnsi="Times New Roman" w:cs="Times New Roman"/>
            <w:i/>
            <w:iCs/>
            <w:sz w:val="24"/>
            <w:szCs w:val="24"/>
          </w:rPr>
          <w:t xml:space="preserve">Не забывайте с ними быть добрее. </w:t>
        </w:r>
      </w:ins>
    </w:p>
    <w:p w:rsidR="008A350D" w:rsidRPr="008A350D" w:rsidRDefault="008A350D" w:rsidP="008A350D">
      <w:pPr>
        <w:spacing w:after="0" w:line="240" w:lineRule="auto"/>
        <w:rPr>
          <w:ins w:id="388" w:author="Unknown"/>
          <w:rFonts w:ascii="Times New Roman" w:eastAsia="Times New Roman" w:hAnsi="Times New Roman" w:cs="Times New Roman"/>
          <w:i/>
          <w:iCs/>
          <w:sz w:val="24"/>
          <w:szCs w:val="24"/>
        </w:rPr>
      </w:pPr>
      <w:ins w:id="389" w:author="Unknown">
        <w:r w:rsidRPr="008A350D">
          <w:rPr>
            <w:rFonts w:ascii="Times New Roman" w:eastAsia="Times New Roman" w:hAnsi="Times New Roman" w:cs="Times New Roman"/>
            <w:i/>
            <w:iCs/>
            <w:sz w:val="24"/>
            <w:szCs w:val="24"/>
          </w:rPr>
          <w:t xml:space="preserve">Им нежность ваша - целый мир. </w:t>
        </w:r>
      </w:ins>
    </w:p>
    <w:p w:rsidR="008A350D" w:rsidRPr="008A350D" w:rsidRDefault="008A350D" w:rsidP="008A350D">
      <w:pPr>
        <w:spacing w:after="0" w:line="240" w:lineRule="auto"/>
        <w:rPr>
          <w:ins w:id="390" w:author="Unknown"/>
          <w:rFonts w:ascii="Times New Roman" w:eastAsia="Times New Roman" w:hAnsi="Times New Roman" w:cs="Times New Roman"/>
          <w:i/>
          <w:iCs/>
          <w:sz w:val="24"/>
          <w:szCs w:val="24"/>
        </w:rPr>
      </w:pPr>
      <w:ins w:id="391" w:author="Unknown">
        <w:r w:rsidRPr="008A350D">
          <w:rPr>
            <w:rFonts w:ascii="Times New Roman" w:eastAsia="Times New Roman" w:hAnsi="Times New Roman" w:cs="Times New Roman"/>
            <w:i/>
            <w:iCs/>
            <w:sz w:val="24"/>
            <w:szCs w:val="24"/>
          </w:rPr>
          <w:t xml:space="preserve">Попробуйте </w:t>
        </w:r>
        <w:proofErr w:type="gramStart"/>
        <w:r w:rsidRPr="008A350D">
          <w:rPr>
            <w:rFonts w:ascii="Times New Roman" w:eastAsia="Times New Roman" w:hAnsi="Times New Roman" w:cs="Times New Roman"/>
            <w:i/>
            <w:iCs/>
            <w:sz w:val="24"/>
            <w:szCs w:val="24"/>
          </w:rPr>
          <w:t>перехватить</w:t>
        </w:r>
        <w:proofErr w:type="gramEnd"/>
        <w:r w:rsidRPr="008A350D">
          <w:rPr>
            <w:rFonts w:ascii="Times New Roman" w:eastAsia="Times New Roman" w:hAnsi="Times New Roman" w:cs="Times New Roman"/>
            <w:i/>
            <w:iCs/>
            <w:sz w:val="24"/>
            <w:szCs w:val="24"/>
          </w:rPr>
          <w:t xml:space="preserve"> хотя б на миг </w:t>
        </w:r>
      </w:ins>
    </w:p>
    <w:p w:rsidR="008A350D" w:rsidRPr="008A350D" w:rsidRDefault="008A350D" w:rsidP="008A350D">
      <w:pPr>
        <w:spacing w:after="0" w:line="240" w:lineRule="auto"/>
        <w:rPr>
          <w:ins w:id="392" w:author="Unknown"/>
          <w:rFonts w:ascii="Times New Roman" w:eastAsia="Times New Roman" w:hAnsi="Times New Roman" w:cs="Times New Roman"/>
          <w:i/>
          <w:iCs/>
          <w:sz w:val="24"/>
          <w:szCs w:val="24"/>
        </w:rPr>
      </w:pPr>
      <w:ins w:id="393" w:author="Unknown">
        <w:r w:rsidRPr="008A350D">
          <w:rPr>
            <w:rFonts w:ascii="Times New Roman" w:eastAsia="Times New Roman" w:hAnsi="Times New Roman" w:cs="Times New Roman"/>
            <w:i/>
            <w:iCs/>
            <w:sz w:val="24"/>
            <w:szCs w:val="24"/>
          </w:rPr>
          <w:t xml:space="preserve">Вы в молодости собственную старость, </w:t>
        </w:r>
      </w:ins>
    </w:p>
    <w:p w:rsidR="008A350D" w:rsidRPr="008A350D" w:rsidRDefault="008A350D" w:rsidP="008A350D">
      <w:pPr>
        <w:spacing w:after="0" w:line="240" w:lineRule="auto"/>
        <w:rPr>
          <w:ins w:id="394" w:author="Unknown"/>
          <w:rFonts w:ascii="Times New Roman" w:eastAsia="Times New Roman" w:hAnsi="Times New Roman" w:cs="Times New Roman"/>
          <w:i/>
          <w:iCs/>
          <w:sz w:val="24"/>
          <w:szCs w:val="24"/>
        </w:rPr>
      </w:pPr>
      <w:ins w:id="395" w:author="Unknown">
        <w:r w:rsidRPr="008A350D">
          <w:rPr>
            <w:rFonts w:ascii="Times New Roman" w:eastAsia="Times New Roman" w:hAnsi="Times New Roman" w:cs="Times New Roman"/>
            <w:i/>
            <w:iCs/>
            <w:sz w:val="24"/>
            <w:szCs w:val="24"/>
          </w:rPr>
          <w:t xml:space="preserve">Когда ни писем от детей, ни встреч, </w:t>
        </w:r>
      </w:ins>
    </w:p>
    <w:p w:rsidR="008A350D" w:rsidRPr="008A350D" w:rsidRDefault="008A350D" w:rsidP="008A350D">
      <w:pPr>
        <w:spacing w:after="0" w:line="240" w:lineRule="auto"/>
        <w:rPr>
          <w:ins w:id="396" w:author="Unknown"/>
          <w:rFonts w:ascii="Times New Roman" w:eastAsia="Times New Roman" w:hAnsi="Times New Roman" w:cs="Times New Roman"/>
          <w:i/>
          <w:iCs/>
          <w:sz w:val="24"/>
          <w:szCs w:val="24"/>
        </w:rPr>
      </w:pPr>
      <w:ins w:id="397" w:author="Unknown">
        <w:r w:rsidRPr="008A350D">
          <w:rPr>
            <w:rFonts w:ascii="Times New Roman" w:eastAsia="Times New Roman" w:hAnsi="Times New Roman" w:cs="Times New Roman"/>
            <w:i/>
            <w:iCs/>
            <w:sz w:val="24"/>
            <w:szCs w:val="24"/>
          </w:rPr>
          <w:t xml:space="preserve">И самый близкий друг вам - телевизор </w:t>
        </w:r>
      </w:ins>
    </w:p>
    <w:p w:rsidR="008A350D" w:rsidRPr="008A350D" w:rsidRDefault="008A350D" w:rsidP="008A350D">
      <w:pPr>
        <w:spacing w:after="0" w:line="240" w:lineRule="auto"/>
        <w:rPr>
          <w:ins w:id="398" w:author="Unknown"/>
          <w:rFonts w:ascii="Times New Roman" w:eastAsia="Times New Roman" w:hAnsi="Times New Roman" w:cs="Times New Roman"/>
          <w:i/>
          <w:iCs/>
          <w:sz w:val="24"/>
          <w:szCs w:val="24"/>
        </w:rPr>
      </w:pPr>
      <w:ins w:id="399" w:author="Unknown">
        <w:r w:rsidRPr="008A350D">
          <w:rPr>
            <w:rFonts w:ascii="Times New Roman" w:eastAsia="Times New Roman" w:hAnsi="Times New Roman" w:cs="Times New Roman"/>
            <w:i/>
            <w:iCs/>
            <w:sz w:val="24"/>
            <w:szCs w:val="24"/>
          </w:rPr>
          <w:t xml:space="preserve">Чтоб маму в этой жизни поберечь, </w:t>
        </w:r>
      </w:ins>
    </w:p>
    <w:p w:rsidR="008A350D" w:rsidRPr="008A350D" w:rsidRDefault="008A350D" w:rsidP="008A350D">
      <w:pPr>
        <w:spacing w:after="0" w:line="240" w:lineRule="auto"/>
        <w:rPr>
          <w:ins w:id="400" w:author="Unknown"/>
          <w:rFonts w:ascii="Times New Roman" w:eastAsia="Times New Roman" w:hAnsi="Times New Roman" w:cs="Times New Roman"/>
          <w:i/>
          <w:iCs/>
          <w:sz w:val="24"/>
          <w:szCs w:val="24"/>
        </w:rPr>
      </w:pPr>
      <w:proofErr w:type="gramStart"/>
      <w:ins w:id="401" w:author="Unknown">
        <w:r w:rsidRPr="008A350D">
          <w:rPr>
            <w:rFonts w:ascii="Times New Roman" w:eastAsia="Times New Roman" w:hAnsi="Times New Roman" w:cs="Times New Roman"/>
            <w:i/>
            <w:iCs/>
            <w:sz w:val="24"/>
            <w:szCs w:val="24"/>
          </w:rPr>
          <w:t>Неужто</w:t>
        </w:r>
        <w:proofErr w:type="gramEnd"/>
        <w:r w:rsidRPr="008A350D">
          <w:rPr>
            <w:rFonts w:ascii="Times New Roman" w:eastAsia="Times New Roman" w:hAnsi="Times New Roman" w:cs="Times New Roman"/>
            <w:i/>
            <w:iCs/>
            <w:sz w:val="24"/>
            <w:szCs w:val="24"/>
          </w:rPr>
          <w:t xml:space="preserve"> нужны просьбы или визы? </w:t>
        </w:r>
      </w:ins>
    </w:p>
    <w:p w:rsidR="008A350D" w:rsidRPr="008A350D" w:rsidRDefault="008A350D" w:rsidP="008A350D">
      <w:pPr>
        <w:spacing w:after="0" w:line="240" w:lineRule="auto"/>
        <w:rPr>
          <w:ins w:id="402" w:author="Unknown"/>
          <w:rFonts w:ascii="Times New Roman" w:eastAsia="Times New Roman" w:hAnsi="Times New Roman" w:cs="Times New Roman"/>
          <w:i/>
          <w:iCs/>
          <w:sz w:val="24"/>
          <w:szCs w:val="24"/>
        </w:rPr>
      </w:pPr>
      <w:ins w:id="403" w:author="Unknown">
        <w:r w:rsidRPr="008A350D">
          <w:rPr>
            <w:rFonts w:ascii="Times New Roman" w:eastAsia="Times New Roman" w:hAnsi="Times New Roman" w:cs="Times New Roman"/>
            <w:i/>
            <w:iCs/>
            <w:sz w:val="24"/>
            <w:szCs w:val="24"/>
          </w:rPr>
          <w:t xml:space="preserve">Как бы ни манил вас бег событий, </w:t>
        </w:r>
      </w:ins>
    </w:p>
    <w:p w:rsidR="008A350D" w:rsidRPr="008A350D" w:rsidRDefault="008A350D" w:rsidP="008A350D">
      <w:pPr>
        <w:spacing w:after="0" w:line="240" w:lineRule="auto"/>
        <w:rPr>
          <w:ins w:id="404" w:author="Unknown"/>
          <w:rFonts w:ascii="Times New Roman" w:eastAsia="Times New Roman" w:hAnsi="Times New Roman" w:cs="Times New Roman"/>
          <w:i/>
          <w:iCs/>
          <w:sz w:val="24"/>
          <w:szCs w:val="24"/>
        </w:rPr>
      </w:pPr>
      <w:ins w:id="405" w:author="Unknown">
        <w:r w:rsidRPr="008A350D">
          <w:rPr>
            <w:rFonts w:ascii="Times New Roman" w:eastAsia="Times New Roman" w:hAnsi="Times New Roman" w:cs="Times New Roman"/>
            <w:i/>
            <w:iCs/>
            <w:sz w:val="24"/>
            <w:szCs w:val="24"/>
          </w:rPr>
          <w:t xml:space="preserve">Как ни влек бы в свой водоворот, </w:t>
        </w:r>
      </w:ins>
    </w:p>
    <w:p w:rsidR="008A350D" w:rsidRPr="008A350D" w:rsidRDefault="008A350D" w:rsidP="008A350D">
      <w:pPr>
        <w:spacing w:after="0" w:line="240" w:lineRule="auto"/>
        <w:rPr>
          <w:ins w:id="406" w:author="Unknown"/>
          <w:rFonts w:ascii="Times New Roman" w:eastAsia="Times New Roman" w:hAnsi="Times New Roman" w:cs="Times New Roman"/>
          <w:i/>
          <w:iCs/>
          <w:sz w:val="24"/>
          <w:szCs w:val="24"/>
        </w:rPr>
      </w:pPr>
      <w:ins w:id="407" w:author="Unknown">
        <w:r w:rsidRPr="008A350D">
          <w:rPr>
            <w:rFonts w:ascii="Times New Roman" w:eastAsia="Times New Roman" w:hAnsi="Times New Roman" w:cs="Times New Roman"/>
            <w:i/>
            <w:iCs/>
            <w:sz w:val="24"/>
            <w:szCs w:val="24"/>
          </w:rPr>
          <w:t xml:space="preserve">Пуще глаза маму берегите </w:t>
        </w:r>
      </w:ins>
    </w:p>
    <w:p w:rsidR="008A350D" w:rsidRPr="008A350D" w:rsidRDefault="008A350D" w:rsidP="008A350D">
      <w:pPr>
        <w:spacing w:after="0" w:line="240" w:lineRule="auto"/>
        <w:rPr>
          <w:ins w:id="408" w:author="Unknown"/>
          <w:rFonts w:ascii="Times New Roman" w:eastAsia="Times New Roman" w:hAnsi="Times New Roman" w:cs="Times New Roman"/>
          <w:i/>
          <w:iCs/>
          <w:sz w:val="24"/>
          <w:szCs w:val="24"/>
        </w:rPr>
      </w:pPr>
      <w:ins w:id="409" w:author="Unknown">
        <w:r w:rsidRPr="008A350D">
          <w:rPr>
            <w:rFonts w:ascii="Times New Roman" w:eastAsia="Times New Roman" w:hAnsi="Times New Roman" w:cs="Times New Roman"/>
            <w:i/>
            <w:iCs/>
            <w:sz w:val="24"/>
            <w:szCs w:val="24"/>
          </w:rPr>
          <w:t xml:space="preserve">От обид, от тягот и забот. </w:t>
        </w:r>
        <w:r w:rsidRPr="008A350D">
          <w:rPr>
            <w:rFonts w:ascii="Times New Roman" w:eastAsia="Times New Roman" w:hAnsi="Times New Roman" w:cs="Times New Roman"/>
            <w:b/>
            <w:bCs/>
            <w:i/>
            <w:iCs/>
            <w:sz w:val="24"/>
            <w:szCs w:val="24"/>
          </w:rPr>
          <w:t>(Р.Гамзатов)</w:t>
        </w:r>
        <w:r w:rsidRPr="008A350D">
          <w:rPr>
            <w:rFonts w:ascii="Times New Roman" w:eastAsia="Times New Roman" w:hAnsi="Times New Roman" w:cs="Times New Roman"/>
            <w:i/>
            <w:iCs/>
            <w:sz w:val="24"/>
            <w:szCs w:val="24"/>
          </w:rPr>
          <w:t xml:space="preserve"> </w:t>
        </w:r>
      </w:ins>
    </w:p>
    <w:p w:rsidR="008A350D" w:rsidRDefault="008A350D" w:rsidP="008A350D">
      <w:pPr>
        <w:spacing w:before="100" w:beforeAutospacing="1" w:after="100" w:afterAutospacing="1" w:line="240" w:lineRule="auto"/>
        <w:rPr>
          <w:rFonts w:ascii="Times New Roman" w:eastAsia="Times New Roman" w:hAnsi="Times New Roman" w:cs="Times New Roman"/>
          <w:sz w:val="24"/>
          <w:szCs w:val="24"/>
        </w:rPr>
        <w:sectPr w:rsidR="008A350D" w:rsidSect="008A350D">
          <w:type w:val="continuous"/>
          <w:pgSz w:w="11906" w:h="16838"/>
          <w:pgMar w:top="720" w:right="720" w:bottom="720" w:left="720" w:header="708" w:footer="708" w:gutter="0"/>
          <w:cols w:num="2" w:space="708"/>
          <w:docGrid w:linePitch="360"/>
        </w:sectPr>
      </w:pPr>
    </w:p>
    <w:p w:rsidR="008A350D" w:rsidRPr="008A350D" w:rsidRDefault="008A350D" w:rsidP="008A350D">
      <w:pPr>
        <w:spacing w:before="100" w:beforeAutospacing="1" w:after="100" w:afterAutospacing="1" w:line="240" w:lineRule="auto"/>
        <w:rPr>
          <w:ins w:id="410" w:author="Unknown"/>
          <w:rFonts w:ascii="Times New Roman" w:eastAsia="Times New Roman" w:hAnsi="Times New Roman" w:cs="Times New Roman"/>
          <w:sz w:val="24"/>
          <w:szCs w:val="24"/>
        </w:rPr>
      </w:pPr>
      <w:ins w:id="411" w:author="Unknown">
        <w:r w:rsidRPr="008A350D">
          <w:rPr>
            <w:rFonts w:ascii="Times New Roman" w:eastAsia="Times New Roman" w:hAnsi="Times New Roman" w:cs="Times New Roman"/>
            <w:sz w:val="24"/>
            <w:szCs w:val="24"/>
          </w:rPr>
          <w:t>2 ведущий. Мы кланяемся всем женщинам, матерям за вашу беззаветную любовь, доброту, за ваши руки, которые творят на земле добро и справедливость, украшают жизнь, наполняют ее смыслом, делают счастливой.</w:t>
        </w:r>
      </w:ins>
    </w:p>
    <w:p w:rsidR="008A350D" w:rsidRPr="008A350D" w:rsidRDefault="008A350D" w:rsidP="008A350D">
      <w:pPr>
        <w:spacing w:before="100" w:beforeAutospacing="1" w:after="100" w:afterAutospacing="1" w:line="240" w:lineRule="auto"/>
        <w:rPr>
          <w:ins w:id="412" w:author="Unknown"/>
          <w:rFonts w:ascii="Times New Roman" w:eastAsia="Times New Roman" w:hAnsi="Times New Roman" w:cs="Times New Roman"/>
          <w:sz w:val="24"/>
          <w:szCs w:val="24"/>
        </w:rPr>
      </w:pPr>
      <w:ins w:id="413" w:author="Unknown">
        <w:r w:rsidRPr="008A350D">
          <w:rPr>
            <w:rFonts w:ascii="Times New Roman" w:eastAsia="Times New Roman" w:hAnsi="Times New Roman" w:cs="Times New Roman"/>
            <w:b/>
            <w:bCs/>
            <w:sz w:val="24"/>
            <w:szCs w:val="24"/>
          </w:rPr>
          <w:t>Чтец.</w:t>
        </w:r>
        <w:r w:rsidRPr="008A350D">
          <w:rPr>
            <w:rFonts w:ascii="Times New Roman" w:eastAsia="Times New Roman" w:hAnsi="Times New Roman" w:cs="Times New Roman"/>
            <w:sz w:val="24"/>
            <w:szCs w:val="24"/>
          </w:rPr>
          <w:t xml:space="preserve"> </w:t>
        </w:r>
      </w:ins>
    </w:p>
    <w:p w:rsidR="008A350D" w:rsidRDefault="008A350D" w:rsidP="008A350D">
      <w:pPr>
        <w:spacing w:after="0" w:line="240" w:lineRule="auto"/>
        <w:rPr>
          <w:rFonts w:ascii="Times New Roman" w:eastAsia="Times New Roman" w:hAnsi="Times New Roman" w:cs="Times New Roman"/>
          <w:i/>
          <w:iCs/>
          <w:sz w:val="24"/>
          <w:szCs w:val="24"/>
        </w:rPr>
        <w:sectPr w:rsidR="008A350D" w:rsidSect="008A350D">
          <w:type w:val="continuous"/>
          <w:pgSz w:w="11906" w:h="16838"/>
          <w:pgMar w:top="720" w:right="720" w:bottom="720" w:left="720" w:header="708" w:footer="708" w:gutter="0"/>
          <w:cols w:space="708"/>
          <w:docGrid w:linePitch="360"/>
        </w:sectPr>
      </w:pPr>
    </w:p>
    <w:p w:rsidR="008A350D" w:rsidRPr="008A350D" w:rsidRDefault="008A350D" w:rsidP="008A350D">
      <w:pPr>
        <w:spacing w:after="0" w:line="240" w:lineRule="auto"/>
        <w:rPr>
          <w:ins w:id="414" w:author="Unknown"/>
          <w:rFonts w:ascii="Times New Roman" w:eastAsia="Times New Roman" w:hAnsi="Times New Roman" w:cs="Times New Roman"/>
          <w:i/>
          <w:iCs/>
          <w:sz w:val="24"/>
          <w:szCs w:val="24"/>
        </w:rPr>
      </w:pPr>
      <w:ins w:id="415" w:author="Unknown">
        <w:r w:rsidRPr="008A350D">
          <w:rPr>
            <w:rFonts w:ascii="Times New Roman" w:eastAsia="Times New Roman" w:hAnsi="Times New Roman" w:cs="Times New Roman"/>
            <w:i/>
            <w:iCs/>
            <w:sz w:val="24"/>
            <w:szCs w:val="24"/>
          </w:rPr>
          <w:t xml:space="preserve">Р.Гамзатов "Берегите матерей". </w:t>
        </w:r>
      </w:ins>
    </w:p>
    <w:p w:rsidR="008A350D" w:rsidRPr="008A350D" w:rsidRDefault="008A350D" w:rsidP="008A350D">
      <w:pPr>
        <w:spacing w:after="0" w:line="240" w:lineRule="auto"/>
        <w:rPr>
          <w:ins w:id="416" w:author="Unknown"/>
          <w:rFonts w:ascii="Times New Roman" w:eastAsia="Times New Roman" w:hAnsi="Times New Roman" w:cs="Times New Roman"/>
          <w:i/>
          <w:iCs/>
          <w:sz w:val="24"/>
          <w:szCs w:val="24"/>
        </w:rPr>
      </w:pPr>
      <w:ins w:id="417" w:author="Unknown">
        <w:r w:rsidRPr="008A350D">
          <w:rPr>
            <w:rFonts w:ascii="Times New Roman" w:eastAsia="Times New Roman" w:hAnsi="Times New Roman" w:cs="Times New Roman"/>
            <w:i/>
            <w:iCs/>
            <w:sz w:val="24"/>
            <w:szCs w:val="24"/>
          </w:rPr>
          <w:t xml:space="preserve">Воспеваю то, что вечно ново. </w:t>
        </w:r>
      </w:ins>
    </w:p>
    <w:p w:rsidR="008A350D" w:rsidRPr="008A350D" w:rsidRDefault="008A350D" w:rsidP="008A350D">
      <w:pPr>
        <w:spacing w:after="0" w:line="240" w:lineRule="auto"/>
        <w:rPr>
          <w:ins w:id="418" w:author="Unknown"/>
          <w:rFonts w:ascii="Times New Roman" w:eastAsia="Times New Roman" w:hAnsi="Times New Roman" w:cs="Times New Roman"/>
          <w:i/>
          <w:iCs/>
          <w:sz w:val="24"/>
          <w:szCs w:val="24"/>
        </w:rPr>
      </w:pPr>
      <w:ins w:id="419" w:author="Unknown">
        <w:r w:rsidRPr="008A350D">
          <w:rPr>
            <w:rFonts w:ascii="Times New Roman" w:eastAsia="Times New Roman" w:hAnsi="Times New Roman" w:cs="Times New Roman"/>
            <w:i/>
            <w:iCs/>
            <w:sz w:val="24"/>
            <w:szCs w:val="24"/>
          </w:rPr>
          <w:t xml:space="preserve">И хотя совсем не гимн пою, </w:t>
        </w:r>
      </w:ins>
    </w:p>
    <w:p w:rsidR="008A350D" w:rsidRPr="008A350D" w:rsidRDefault="008A350D" w:rsidP="008A350D">
      <w:pPr>
        <w:spacing w:after="0" w:line="240" w:lineRule="auto"/>
        <w:rPr>
          <w:ins w:id="420" w:author="Unknown"/>
          <w:rFonts w:ascii="Times New Roman" w:eastAsia="Times New Roman" w:hAnsi="Times New Roman" w:cs="Times New Roman"/>
          <w:i/>
          <w:iCs/>
          <w:sz w:val="24"/>
          <w:szCs w:val="24"/>
        </w:rPr>
      </w:pPr>
      <w:ins w:id="421" w:author="Unknown">
        <w:r w:rsidRPr="008A350D">
          <w:rPr>
            <w:rFonts w:ascii="Times New Roman" w:eastAsia="Times New Roman" w:hAnsi="Times New Roman" w:cs="Times New Roman"/>
            <w:i/>
            <w:iCs/>
            <w:sz w:val="24"/>
            <w:szCs w:val="24"/>
          </w:rPr>
          <w:lastRenderedPageBreak/>
          <w:t xml:space="preserve">Но в душе родившееся слово </w:t>
        </w:r>
      </w:ins>
    </w:p>
    <w:p w:rsidR="008A350D" w:rsidRPr="008A350D" w:rsidRDefault="008A350D" w:rsidP="008A350D">
      <w:pPr>
        <w:spacing w:after="0" w:line="240" w:lineRule="auto"/>
        <w:rPr>
          <w:ins w:id="422" w:author="Unknown"/>
          <w:rFonts w:ascii="Times New Roman" w:eastAsia="Times New Roman" w:hAnsi="Times New Roman" w:cs="Times New Roman"/>
          <w:i/>
          <w:iCs/>
          <w:sz w:val="24"/>
          <w:szCs w:val="24"/>
        </w:rPr>
      </w:pPr>
      <w:ins w:id="423" w:author="Unknown">
        <w:r w:rsidRPr="008A350D">
          <w:rPr>
            <w:rFonts w:ascii="Times New Roman" w:eastAsia="Times New Roman" w:hAnsi="Times New Roman" w:cs="Times New Roman"/>
            <w:i/>
            <w:iCs/>
            <w:sz w:val="24"/>
            <w:szCs w:val="24"/>
          </w:rPr>
          <w:t xml:space="preserve">Обретает музыку свою. </w:t>
        </w:r>
      </w:ins>
    </w:p>
    <w:p w:rsidR="008A350D" w:rsidRPr="008A350D" w:rsidRDefault="008A350D" w:rsidP="008A350D">
      <w:pPr>
        <w:spacing w:after="0" w:line="240" w:lineRule="auto"/>
        <w:rPr>
          <w:ins w:id="424" w:author="Unknown"/>
          <w:rFonts w:ascii="Times New Roman" w:eastAsia="Times New Roman" w:hAnsi="Times New Roman" w:cs="Times New Roman"/>
          <w:i/>
          <w:iCs/>
          <w:sz w:val="24"/>
          <w:szCs w:val="24"/>
        </w:rPr>
      </w:pPr>
      <w:ins w:id="425" w:author="Unknown">
        <w:r w:rsidRPr="008A350D">
          <w:rPr>
            <w:rFonts w:ascii="Times New Roman" w:eastAsia="Times New Roman" w:hAnsi="Times New Roman" w:cs="Times New Roman"/>
            <w:i/>
            <w:iCs/>
            <w:sz w:val="24"/>
            <w:szCs w:val="24"/>
          </w:rPr>
          <w:t xml:space="preserve">И, моей не подчиняясь воле, </w:t>
        </w:r>
      </w:ins>
    </w:p>
    <w:p w:rsidR="008A350D" w:rsidRPr="008A350D" w:rsidRDefault="008A350D" w:rsidP="008A350D">
      <w:pPr>
        <w:spacing w:after="0" w:line="240" w:lineRule="auto"/>
        <w:rPr>
          <w:ins w:id="426" w:author="Unknown"/>
          <w:rFonts w:ascii="Times New Roman" w:eastAsia="Times New Roman" w:hAnsi="Times New Roman" w:cs="Times New Roman"/>
          <w:i/>
          <w:iCs/>
          <w:sz w:val="24"/>
          <w:szCs w:val="24"/>
        </w:rPr>
      </w:pPr>
      <w:ins w:id="427" w:author="Unknown">
        <w:r w:rsidRPr="008A350D">
          <w:rPr>
            <w:rFonts w:ascii="Times New Roman" w:eastAsia="Times New Roman" w:hAnsi="Times New Roman" w:cs="Times New Roman"/>
            <w:i/>
            <w:iCs/>
            <w:sz w:val="24"/>
            <w:szCs w:val="24"/>
          </w:rPr>
          <w:t xml:space="preserve">Рвется к звездам, ширится окрест… </w:t>
        </w:r>
      </w:ins>
    </w:p>
    <w:p w:rsidR="008A350D" w:rsidRPr="008A350D" w:rsidRDefault="008A350D" w:rsidP="008A350D">
      <w:pPr>
        <w:spacing w:after="0" w:line="240" w:lineRule="auto"/>
        <w:rPr>
          <w:ins w:id="428" w:author="Unknown"/>
          <w:rFonts w:ascii="Times New Roman" w:eastAsia="Times New Roman" w:hAnsi="Times New Roman" w:cs="Times New Roman"/>
          <w:i/>
          <w:iCs/>
          <w:sz w:val="24"/>
          <w:szCs w:val="24"/>
        </w:rPr>
      </w:pPr>
      <w:ins w:id="429" w:author="Unknown">
        <w:r w:rsidRPr="008A350D">
          <w:rPr>
            <w:rFonts w:ascii="Times New Roman" w:eastAsia="Times New Roman" w:hAnsi="Times New Roman" w:cs="Times New Roman"/>
            <w:i/>
            <w:iCs/>
            <w:sz w:val="24"/>
            <w:szCs w:val="24"/>
          </w:rPr>
          <w:t xml:space="preserve">Музыкою радости и боли </w:t>
        </w:r>
      </w:ins>
    </w:p>
    <w:p w:rsidR="008A350D" w:rsidRPr="008A350D" w:rsidRDefault="008A350D" w:rsidP="008A350D">
      <w:pPr>
        <w:spacing w:after="0" w:line="240" w:lineRule="auto"/>
        <w:rPr>
          <w:ins w:id="430" w:author="Unknown"/>
          <w:rFonts w:ascii="Times New Roman" w:eastAsia="Times New Roman" w:hAnsi="Times New Roman" w:cs="Times New Roman"/>
          <w:i/>
          <w:iCs/>
          <w:sz w:val="24"/>
          <w:szCs w:val="24"/>
        </w:rPr>
      </w:pPr>
      <w:ins w:id="431" w:author="Unknown">
        <w:r w:rsidRPr="008A350D">
          <w:rPr>
            <w:rFonts w:ascii="Times New Roman" w:eastAsia="Times New Roman" w:hAnsi="Times New Roman" w:cs="Times New Roman"/>
            <w:i/>
            <w:iCs/>
            <w:sz w:val="24"/>
            <w:szCs w:val="24"/>
          </w:rPr>
          <w:t xml:space="preserve">Он гремит - души моей оркестр. </w:t>
        </w:r>
      </w:ins>
    </w:p>
    <w:p w:rsidR="008A350D" w:rsidRPr="008A350D" w:rsidRDefault="008A350D" w:rsidP="008A350D">
      <w:pPr>
        <w:spacing w:after="0" w:line="240" w:lineRule="auto"/>
        <w:rPr>
          <w:ins w:id="432" w:author="Unknown"/>
          <w:rFonts w:ascii="Times New Roman" w:eastAsia="Times New Roman" w:hAnsi="Times New Roman" w:cs="Times New Roman"/>
          <w:i/>
          <w:iCs/>
          <w:sz w:val="24"/>
          <w:szCs w:val="24"/>
        </w:rPr>
      </w:pPr>
      <w:ins w:id="433" w:author="Unknown">
        <w:r w:rsidRPr="008A350D">
          <w:rPr>
            <w:rFonts w:ascii="Times New Roman" w:eastAsia="Times New Roman" w:hAnsi="Times New Roman" w:cs="Times New Roman"/>
            <w:i/>
            <w:iCs/>
            <w:sz w:val="24"/>
            <w:szCs w:val="24"/>
          </w:rPr>
          <w:t xml:space="preserve">Но когда скажу я, как впервые, </w:t>
        </w:r>
      </w:ins>
    </w:p>
    <w:p w:rsidR="008A350D" w:rsidRPr="008A350D" w:rsidRDefault="008A350D" w:rsidP="008A350D">
      <w:pPr>
        <w:spacing w:after="0" w:line="240" w:lineRule="auto"/>
        <w:rPr>
          <w:ins w:id="434" w:author="Unknown"/>
          <w:rFonts w:ascii="Times New Roman" w:eastAsia="Times New Roman" w:hAnsi="Times New Roman" w:cs="Times New Roman"/>
          <w:i/>
          <w:iCs/>
          <w:sz w:val="24"/>
          <w:szCs w:val="24"/>
        </w:rPr>
      </w:pPr>
      <w:ins w:id="435" w:author="Unknown">
        <w:r w:rsidRPr="008A350D">
          <w:rPr>
            <w:rFonts w:ascii="Times New Roman" w:eastAsia="Times New Roman" w:hAnsi="Times New Roman" w:cs="Times New Roman"/>
            <w:i/>
            <w:iCs/>
            <w:sz w:val="24"/>
            <w:szCs w:val="24"/>
          </w:rPr>
          <w:t xml:space="preserve">Это слово - Чудо. Слово - Свет, - </w:t>
        </w:r>
      </w:ins>
    </w:p>
    <w:p w:rsidR="008A350D" w:rsidRPr="008A350D" w:rsidRDefault="008A350D" w:rsidP="008A350D">
      <w:pPr>
        <w:spacing w:after="0" w:line="240" w:lineRule="auto"/>
        <w:rPr>
          <w:ins w:id="436" w:author="Unknown"/>
          <w:rFonts w:ascii="Times New Roman" w:eastAsia="Times New Roman" w:hAnsi="Times New Roman" w:cs="Times New Roman"/>
          <w:i/>
          <w:iCs/>
          <w:sz w:val="24"/>
          <w:szCs w:val="24"/>
        </w:rPr>
      </w:pPr>
      <w:ins w:id="437" w:author="Unknown">
        <w:r w:rsidRPr="008A350D">
          <w:rPr>
            <w:rFonts w:ascii="Times New Roman" w:eastAsia="Times New Roman" w:hAnsi="Times New Roman" w:cs="Times New Roman"/>
            <w:i/>
            <w:iCs/>
            <w:sz w:val="24"/>
            <w:szCs w:val="24"/>
          </w:rPr>
          <w:t xml:space="preserve">Встаньте, люди! Павшие, живые! </w:t>
        </w:r>
      </w:ins>
    </w:p>
    <w:p w:rsidR="008A350D" w:rsidRPr="008A350D" w:rsidRDefault="008A350D" w:rsidP="008A350D">
      <w:pPr>
        <w:spacing w:after="0" w:line="240" w:lineRule="auto"/>
        <w:rPr>
          <w:ins w:id="438" w:author="Unknown"/>
          <w:rFonts w:ascii="Times New Roman" w:eastAsia="Times New Roman" w:hAnsi="Times New Roman" w:cs="Times New Roman"/>
          <w:i/>
          <w:iCs/>
          <w:sz w:val="24"/>
          <w:szCs w:val="24"/>
        </w:rPr>
      </w:pPr>
      <w:ins w:id="439" w:author="Unknown">
        <w:r w:rsidRPr="008A350D">
          <w:rPr>
            <w:rFonts w:ascii="Times New Roman" w:eastAsia="Times New Roman" w:hAnsi="Times New Roman" w:cs="Times New Roman"/>
            <w:i/>
            <w:iCs/>
            <w:sz w:val="24"/>
            <w:szCs w:val="24"/>
          </w:rPr>
          <w:t xml:space="preserve">Встаньте, дети бурных наших лет! </w:t>
        </w:r>
      </w:ins>
    </w:p>
    <w:p w:rsidR="008A350D" w:rsidRPr="008A350D" w:rsidRDefault="008A350D" w:rsidP="008A350D">
      <w:pPr>
        <w:spacing w:after="0" w:line="240" w:lineRule="auto"/>
        <w:rPr>
          <w:ins w:id="440" w:author="Unknown"/>
          <w:rFonts w:ascii="Times New Roman" w:eastAsia="Times New Roman" w:hAnsi="Times New Roman" w:cs="Times New Roman"/>
          <w:i/>
          <w:iCs/>
          <w:sz w:val="24"/>
          <w:szCs w:val="24"/>
        </w:rPr>
      </w:pPr>
      <w:ins w:id="441" w:author="Unknown">
        <w:r w:rsidRPr="008A350D">
          <w:rPr>
            <w:rFonts w:ascii="Times New Roman" w:eastAsia="Times New Roman" w:hAnsi="Times New Roman" w:cs="Times New Roman"/>
            <w:i/>
            <w:iCs/>
            <w:sz w:val="24"/>
            <w:szCs w:val="24"/>
          </w:rPr>
          <w:t xml:space="preserve">Встаньте, сосны векового бора! </w:t>
        </w:r>
      </w:ins>
    </w:p>
    <w:p w:rsidR="008A350D" w:rsidRPr="008A350D" w:rsidRDefault="008A350D" w:rsidP="008A350D">
      <w:pPr>
        <w:spacing w:after="0" w:line="240" w:lineRule="auto"/>
        <w:rPr>
          <w:ins w:id="442" w:author="Unknown"/>
          <w:rFonts w:ascii="Times New Roman" w:eastAsia="Times New Roman" w:hAnsi="Times New Roman" w:cs="Times New Roman"/>
          <w:i/>
          <w:iCs/>
          <w:sz w:val="24"/>
          <w:szCs w:val="24"/>
        </w:rPr>
      </w:pPr>
      <w:ins w:id="443" w:author="Unknown">
        <w:r w:rsidRPr="008A350D">
          <w:rPr>
            <w:rFonts w:ascii="Times New Roman" w:eastAsia="Times New Roman" w:hAnsi="Times New Roman" w:cs="Times New Roman"/>
            <w:i/>
            <w:iCs/>
            <w:sz w:val="24"/>
            <w:szCs w:val="24"/>
          </w:rPr>
          <w:t xml:space="preserve">Встаньте, распрямитесь, стебли трав! </w:t>
        </w:r>
      </w:ins>
    </w:p>
    <w:p w:rsidR="008A350D" w:rsidRPr="008A350D" w:rsidRDefault="008A350D" w:rsidP="008A350D">
      <w:pPr>
        <w:spacing w:after="0" w:line="240" w:lineRule="auto"/>
        <w:rPr>
          <w:ins w:id="444" w:author="Unknown"/>
          <w:rFonts w:ascii="Times New Roman" w:eastAsia="Times New Roman" w:hAnsi="Times New Roman" w:cs="Times New Roman"/>
          <w:i/>
          <w:iCs/>
          <w:sz w:val="24"/>
          <w:szCs w:val="24"/>
        </w:rPr>
      </w:pPr>
      <w:ins w:id="445" w:author="Unknown">
        <w:r w:rsidRPr="008A350D">
          <w:rPr>
            <w:rFonts w:ascii="Times New Roman" w:eastAsia="Times New Roman" w:hAnsi="Times New Roman" w:cs="Times New Roman"/>
            <w:i/>
            <w:iCs/>
            <w:sz w:val="24"/>
            <w:szCs w:val="24"/>
          </w:rPr>
          <w:t xml:space="preserve">Встаньте, все цветы! И встаньте, горы, </w:t>
        </w:r>
      </w:ins>
    </w:p>
    <w:p w:rsidR="008A350D" w:rsidRPr="008A350D" w:rsidRDefault="008A350D" w:rsidP="008A350D">
      <w:pPr>
        <w:spacing w:after="0" w:line="240" w:lineRule="auto"/>
        <w:rPr>
          <w:ins w:id="446" w:author="Unknown"/>
          <w:rFonts w:ascii="Times New Roman" w:eastAsia="Times New Roman" w:hAnsi="Times New Roman" w:cs="Times New Roman"/>
          <w:i/>
          <w:iCs/>
          <w:sz w:val="24"/>
          <w:szCs w:val="24"/>
        </w:rPr>
      </w:pPr>
      <w:proofErr w:type="gramStart"/>
      <w:ins w:id="447" w:author="Unknown">
        <w:r w:rsidRPr="008A350D">
          <w:rPr>
            <w:rFonts w:ascii="Times New Roman" w:eastAsia="Times New Roman" w:hAnsi="Times New Roman" w:cs="Times New Roman"/>
            <w:i/>
            <w:iCs/>
            <w:sz w:val="24"/>
            <w:szCs w:val="24"/>
          </w:rPr>
          <w:t>Небо на плечах своих подняв</w:t>
        </w:r>
        <w:proofErr w:type="gramEnd"/>
        <w:r w:rsidRPr="008A350D">
          <w:rPr>
            <w:rFonts w:ascii="Times New Roman" w:eastAsia="Times New Roman" w:hAnsi="Times New Roman" w:cs="Times New Roman"/>
            <w:i/>
            <w:iCs/>
            <w:sz w:val="24"/>
            <w:szCs w:val="24"/>
          </w:rPr>
          <w:t xml:space="preserve">! </w:t>
        </w:r>
      </w:ins>
    </w:p>
    <w:p w:rsidR="008A350D" w:rsidRPr="008A350D" w:rsidRDefault="008A350D" w:rsidP="008A350D">
      <w:pPr>
        <w:spacing w:after="0" w:line="240" w:lineRule="auto"/>
        <w:rPr>
          <w:ins w:id="448" w:author="Unknown"/>
          <w:rFonts w:ascii="Times New Roman" w:eastAsia="Times New Roman" w:hAnsi="Times New Roman" w:cs="Times New Roman"/>
          <w:i/>
          <w:iCs/>
          <w:sz w:val="24"/>
          <w:szCs w:val="24"/>
        </w:rPr>
      </w:pPr>
      <w:ins w:id="449" w:author="Unknown">
        <w:r w:rsidRPr="008A350D">
          <w:rPr>
            <w:rFonts w:ascii="Times New Roman" w:eastAsia="Times New Roman" w:hAnsi="Times New Roman" w:cs="Times New Roman"/>
            <w:i/>
            <w:iCs/>
            <w:sz w:val="24"/>
            <w:szCs w:val="24"/>
          </w:rPr>
          <w:t xml:space="preserve">Встаньте все и выслушайте стоя </w:t>
        </w:r>
      </w:ins>
    </w:p>
    <w:p w:rsidR="008A350D" w:rsidRPr="008A350D" w:rsidRDefault="008A350D" w:rsidP="008A350D">
      <w:pPr>
        <w:spacing w:after="0" w:line="240" w:lineRule="auto"/>
        <w:rPr>
          <w:ins w:id="450" w:author="Unknown"/>
          <w:rFonts w:ascii="Times New Roman" w:eastAsia="Times New Roman" w:hAnsi="Times New Roman" w:cs="Times New Roman"/>
          <w:i/>
          <w:iCs/>
          <w:sz w:val="24"/>
          <w:szCs w:val="24"/>
        </w:rPr>
      </w:pPr>
      <w:proofErr w:type="gramStart"/>
      <w:ins w:id="451" w:author="Unknown">
        <w:r w:rsidRPr="008A350D">
          <w:rPr>
            <w:rFonts w:ascii="Times New Roman" w:eastAsia="Times New Roman" w:hAnsi="Times New Roman" w:cs="Times New Roman"/>
            <w:i/>
            <w:iCs/>
            <w:sz w:val="24"/>
            <w:szCs w:val="24"/>
          </w:rPr>
          <w:t>Сохраненное</w:t>
        </w:r>
        <w:proofErr w:type="gramEnd"/>
        <w:r w:rsidRPr="008A350D">
          <w:rPr>
            <w:rFonts w:ascii="Times New Roman" w:eastAsia="Times New Roman" w:hAnsi="Times New Roman" w:cs="Times New Roman"/>
            <w:i/>
            <w:iCs/>
            <w:sz w:val="24"/>
            <w:szCs w:val="24"/>
          </w:rPr>
          <w:t xml:space="preserve"> во всей красе </w:t>
        </w:r>
      </w:ins>
    </w:p>
    <w:p w:rsidR="008A350D" w:rsidRPr="008A350D" w:rsidRDefault="008A350D" w:rsidP="008A350D">
      <w:pPr>
        <w:spacing w:after="0" w:line="240" w:lineRule="auto"/>
        <w:rPr>
          <w:ins w:id="452" w:author="Unknown"/>
          <w:rFonts w:ascii="Times New Roman" w:eastAsia="Times New Roman" w:hAnsi="Times New Roman" w:cs="Times New Roman"/>
          <w:i/>
          <w:iCs/>
          <w:sz w:val="24"/>
          <w:szCs w:val="24"/>
        </w:rPr>
      </w:pPr>
      <w:ins w:id="453" w:author="Unknown">
        <w:r w:rsidRPr="008A350D">
          <w:rPr>
            <w:rFonts w:ascii="Times New Roman" w:eastAsia="Times New Roman" w:hAnsi="Times New Roman" w:cs="Times New Roman"/>
            <w:i/>
            <w:iCs/>
            <w:sz w:val="24"/>
            <w:szCs w:val="24"/>
          </w:rPr>
          <w:t xml:space="preserve">Слово это - древнее, святое! </w:t>
        </w:r>
      </w:ins>
    </w:p>
    <w:p w:rsidR="008A350D" w:rsidRPr="008A350D" w:rsidRDefault="008A350D" w:rsidP="008A350D">
      <w:pPr>
        <w:spacing w:after="0" w:line="240" w:lineRule="auto"/>
        <w:rPr>
          <w:ins w:id="454" w:author="Unknown"/>
          <w:rFonts w:ascii="Times New Roman" w:eastAsia="Times New Roman" w:hAnsi="Times New Roman" w:cs="Times New Roman"/>
          <w:i/>
          <w:iCs/>
          <w:sz w:val="24"/>
          <w:szCs w:val="24"/>
        </w:rPr>
      </w:pPr>
      <w:ins w:id="455" w:author="Unknown">
        <w:r w:rsidRPr="008A350D">
          <w:rPr>
            <w:rFonts w:ascii="Times New Roman" w:eastAsia="Times New Roman" w:hAnsi="Times New Roman" w:cs="Times New Roman"/>
            <w:i/>
            <w:iCs/>
            <w:sz w:val="24"/>
            <w:szCs w:val="24"/>
          </w:rPr>
          <w:t>Распрямитесь! Встаньте</w:t>
        </w:r>
        <w:proofErr w:type="gramStart"/>
        <w:r w:rsidRPr="008A350D">
          <w:rPr>
            <w:rFonts w:ascii="Times New Roman" w:eastAsia="Times New Roman" w:hAnsi="Times New Roman" w:cs="Times New Roman"/>
            <w:i/>
            <w:iCs/>
            <w:sz w:val="24"/>
            <w:szCs w:val="24"/>
          </w:rPr>
          <w:t>!...</w:t>
        </w:r>
        <w:proofErr w:type="gramEnd"/>
        <w:r w:rsidRPr="008A350D">
          <w:rPr>
            <w:rFonts w:ascii="Times New Roman" w:eastAsia="Times New Roman" w:hAnsi="Times New Roman" w:cs="Times New Roman"/>
            <w:i/>
            <w:iCs/>
            <w:sz w:val="24"/>
            <w:szCs w:val="24"/>
          </w:rPr>
          <w:t xml:space="preserve">Встаньте все! </w:t>
        </w:r>
      </w:ins>
    </w:p>
    <w:p w:rsidR="008A350D" w:rsidRPr="008A350D" w:rsidRDefault="008A350D" w:rsidP="008A350D">
      <w:pPr>
        <w:spacing w:after="0" w:line="240" w:lineRule="auto"/>
        <w:rPr>
          <w:ins w:id="456" w:author="Unknown"/>
          <w:rFonts w:ascii="Times New Roman" w:eastAsia="Times New Roman" w:hAnsi="Times New Roman" w:cs="Times New Roman"/>
          <w:i/>
          <w:iCs/>
          <w:sz w:val="24"/>
          <w:szCs w:val="24"/>
        </w:rPr>
      </w:pPr>
      <w:ins w:id="457" w:author="Unknown">
        <w:r w:rsidRPr="008A350D">
          <w:rPr>
            <w:rFonts w:ascii="Times New Roman" w:eastAsia="Times New Roman" w:hAnsi="Times New Roman" w:cs="Times New Roman"/>
            <w:i/>
            <w:iCs/>
            <w:sz w:val="24"/>
            <w:szCs w:val="24"/>
          </w:rPr>
          <w:t xml:space="preserve">Как леса встают с зарею новой, </w:t>
        </w:r>
      </w:ins>
    </w:p>
    <w:p w:rsidR="008A350D" w:rsidRPr="008A350D" w:rsidRDefault="008A350D" w:rsidP="008A350D">
      <w:pPr>
        <w:spacing w:after="0" w:line="240" w:lineRule="auto"/>
        <w:rPr>
          <w:ins w:id="458" w:author="Unknown"/>
          <w:rFonts w:ascii="Times New Roman" w:eastAsia="Times New Roman" w:hAnsi="Times New Roman" w:cs="Times New Roman"/>
          <w:i/>
          <w:iCs/>
          <w:sz w:val="24"/>
          <w:szCs w:val="24"/>
        </w:rPr>
      </w:pPr>
      <w:ins w:id="459" w:author="Unknown">
        <w:r w:rsidRPr="008A350D">
          <w:rPr>
            <w:rFonts w:ascii="Times New Roman" w:eastAsia="Times New Roman" w:hAnsi="Times New Roman" w:cs="Times New Roman"/>
            <w:i/>
            <w:iCs/>
            <w:sz w:val="24"/>
            <w:szCs w:val="24"/>
          </w:rPr>
          <w:t xml:space="preserve">Как травинки рвутся к солнцу ввысь, </w:t>
        </w:r>
      </w:ins>
    </w:p>
    <w:p w:rsidR="008A350D" w:rsidRPr="008A350D" w:rsidRDefault="008A350D" w:rsidP="008A350D">
      <w:pPr>
        <w:spacing w:after="0" w:line="240" w:lineRule="auto"/>
        <w:rPr>
          <w:ins w:id="460" w:author="Unknown"/>
          <w:rFonts w:ascii="Times New Roman" w:eastAsia="Times New Roman" w:hAnsi="Times New Roman" w:cs="Times New Roman"/>
          <w:i/>
          <w:iCs/>
          <w:sz w:val="24"/>
          <w:szCs w:val="24"/>
        </w:rPr>
      </w:pPr>
      <w:ins w:id="461" w:author="Unknown">
        <w:r w:rsidRPr="008A350D">
          <w:rPr>
            <w:rFonts w:ascii="Times New Roman" w:eastAsia="Times New Roman" w:hAnsi="Times New Roman" w:cs="Times New Roman"/>
            <w:i/>
            <w:iCs/>
            <w:sz w:val="24"/>
            <w:szCs w:val="24"/>
          </w:rPr>
          <w:t xml:space="preserve">Встаньте все, заслышав это слово, </w:t>
        </w:r>
      </w:ins>
    </w:p>
    <w:p w:rsidR="008A350D" w:rsidRPr="008A350D" w:rsidRDefault="008A350D" w:rsidP="008A350D">
      <w:pPr>
        <w:spacing w:after="0" w:line="240" w:lineRule="auto"/>
        <w:rPr>
          <w:ins w:id="462" w:author="Unknown"/>
          <w:rFonts w:ascii="Times New Roman" w:eastAsia="Times New Roman" w:hAnsi="Times New Roman" w:cs="Times New Roman"/>
          <w:i/>
          <w:iCs/>
          <w:sz w:val="24"/>
          <w:szCs w:val="24"/>
        </w:rPr>
      </w:pPr>
      <w:ins w:id="463" w:author="Unknown">
        <w:r w:rsidRPr="008A350D">
          <w:rPr>
            <w:rFonts w:ascii="Times New Roman" w:eastAsia="Times New Roman" w:hAnsi="Times New Roman" w:cs="Times New Roman"/>
            <w:i/>
            <w:iCs/>
            <w:sz w:val="24"/>
            <w:szCs w:val="24"/>
          </w:rPr>
          <w:t xml:space="preserve">Потому что в слове этом - жизнь. </w:t>
        </w:r>
      </w:ins>
    </w:p>
    <w:p w:rsidR="008A350D" w:rsidRPr="008A350D" w:rsidRDefault="008A350D" w:rsidP="008A350D">
      <w:pPr>
        <w:spacing w:after="0" w:line="240" w:lineRule="auto"/>
        <w:rPr>
          <w:ins w:id="464" w:author="Unknown"/>
          <w:rFonts w:ascii="Times New Roman" w:eastAsia="Times New Roman" w:hAnsi="Times New Roman" w:cs="Times New Roman"/>
          <w:i/>
          <w:iCs/>
          <w:sz w:val="24"/>
          <w:szCs w:val="24"/>
        </w:rPr>
      </w:pPr>
      <w:ins w:id="465" w:author="Unknown">
        <w:r w:rsidRPr="008A350D">
          <w:rPr>
            <w:rFonts w:ascii="Times New Roman" w:eastAsia="Times New Roman" w:hAnsi="Times New Roman" w:cs="Times New Roman"/>
            <w:i/>
            <w:iCs/>
            <w:sz w:val="24"/>
            <w:szCs w:val="24"/>
          </w:rPr>
          <w:t xml:space="preserve">Слово это - зов и заклинанье, </w:t>
        </w:r>
      </w:ins>
    </w:p>
    <w:p w:rsidR="008A350D" w:rsidRPr="008A350D" w:rsidRDefault="008A350D" w:rsidP="008A350D">
      <w:pPr>
        <w:spacing w:after="0" w:line="240" w:lineRule="auto"/>
        <w:rPr>
          <w:ins w:id="466" w:author="Unknown"/>
          <w:rFonts w:ascii="Times New Roman" w:eastAsia="Times New Roman" w:hAnsi="Times New Roman" w:cs="Times New Roman"/>
          <w:i/>
          <w:iCs/>
          <w:sz w:val="24"/>
          <w:szCs w:val="24"/>
        </w:rPr>
      </w:pPr>
      <w:ins w:id="467" w:author="Unknown">
        <w:r w:rsidRPr="008A350D">
          <w:rPr>
            <w:rFonts w:ascii="Times New Roman" w:eastAsia="Times New Roman" w:hAnsi="Times New Roman" w:cs="Times New Roman"/>
            <w:i/>
            <w:iCs/>
            <w:sz w:val="24"/>
            <w:szCs w:val="24"/>
          </w:rPr>
          <w:t xml:space="preserve">В этом слове сущего душа. </w:t>
        </w:r>
      </w:ins>
    </w:p>
    <w:p w:rsidR="008A350D" w:rsidRPr="008A350D" w:rsidRDefault="008A350D" w:rsidP="008A350D">
      <w:pPr>
        <w:spacing w:after="0" w:line="240" w:lineRule="auto"/>
        <w:rPr>
          <w:ins w:id="468" w:author="Unknown"/>
          <w:rFonts w:ascii="Times New Roman" w:eastAsia="Times New Roman" w:hAnsi="Times New Roman" w:cs="Times New Roman"/>
          <w:i/>
          <w:iCs/>
          <w:sz w:val="24"/>
          <w:szCs w:val="24"/>
        </w:rPr>
      </w:pPr>
      <w:ins w:id="469" w:author="Unknown">
        <w:r w:rsidRPr="008A350D">
          <w:rPr>
            <w:rFonts w:ascii="Times New Roman" w:eastAsia="Times New Roman" w:hAnsi="Times New Roman" w:cs="Times New Roman"/>
            <w:i/>
            <w:iCs/>
            <w:sz w:val="24"/>
            <w:szCs w:val="24"/>
          </w:rPr>
          <w:t xml:space="preserve">Это - искра первая сознанья, </w:t>
        </w:r>
      </w:ins>
    </w:p>
    <w:p w:rsidR="008A350D" w:rsidRPr="008A350D" w:rsidRDefault="008A350D" w:rsidP="008A350D">
      <w:pPr>
        <w:spacing w:after="0" w:line="240" w:lineRule="auto"/>
        <w:rPr>
          <w:ins w:id="470" w:author="Unknown"/>
          <w:rFonts w:ascii="Times New Roman" w:eastAsia="Times New Roman" w:hAnsi="Times New Roman" w:cs="Times New Roman"/>
          <w:i/>
          <w:iCs/>
          <w:sz w:val="24"/>
          <w:szCs w:val="24"/>
        </w:rPr>
      </w:pPr>
      <w:ins w:id="471" w:author="Unknown">
        <w:r w:rsidRPr="008A350D">
          <w:rPr>
            <w:rFonts w:ascii="Times New Roman" w:eastAsia="Times New Roman" w:hAnsi="Times New Roman" w:cs="Times New Roman"/>
            <w:i/>
            <w:iCs/>
            <w:sz w:val="24"/>
            <w:szCs w:val="24"/>
          </w:rPr>
          <w:t xml:space="preserve">Первая улыбка малыша. </w:t>
        </w:r>
      </w:ins>
    </w:p>
    <w:p w:rsidR="008A350D" w:rsidRPr="008A350D" w:rsidRDefault="008A350D" w:rsidP="008A350D">
      <w:pPr>
        <w:spacing w:after="0" w:line="240" w:lineRule="auto"/>
        <w:rPr>
          <w:ins w:id="472" w:author="Unknown"/>
          <w:rFonts w:ascii="Times New Roman" w:eastAsia="Times New Roman" w:hAnsi="Times New Roman" w:cs="Times New Roman"/>
          <w:i/>
          <w:iCs/>
          <w:sz w:val="24"/>
          <w:szCs w:val="24"/>
        </w:rPr>
      </w:pPr>
      <w:ins w:id="473" w:author="Unknown">
        <w:r w:rsidRPr="008A350D">
          <w:rPr>
            <w:rFonts w:ascii="Times New Roman" w:eastAsia="Times New Roman" w:hAnsi="Times New Roman" w:cs="Times New Roman"/>
            <w:i/>
            <w:iCs/>
            <w:sz w:val="24"/>
            <w:szCs w:val="24"/>
          </w:rPr>
          <w:t xml:space="preserve">Слово это пусть всегда пребудет </w:t>
        </w:r>
      </w:ins>
    </w:p>
    <w:p w:rsidR="008A350D" w:rsidRPr="008A350D" w:rsidRDefault="008A350D" w:rsidP="008A350D">
      <w:pPr>
        <w:spacing w:after="0" w:line="240" w:lineRule="auto"/>
        <w:rPr>
          <w:ins w:id="474" w:author="Unknown"/>
          <w:rFonts w:ascii="Times New Roman" w:eastAsia="Times New Roman" w:hAnsi="Times New Roman" w:cs="Times New Roman"/>
          <w:i/>
          <w:iCs/>
          <w:sz w:val="24"/>
          <w:szCs w:val="24"/>
        </w:rPr>
      </w:pPr>
      <w:ins w:id="475" w:author="Unknown">
        <w:r w:rsidRPr="008A350D">
          <w:rPr>
            <w:rFonts w:ascii="Times New Roman" w:eastAsia="Times New Roman" w:hAnsi="Times New Roman" w:cs="Times New Roman"/>
            <w:i/>
            <w:iCs/>
            <w:sz w:val="24"/>
            <w:szCs w:val="24"/>
          </w:rPr>
          <w:t xml:space="preserve">И, пробившись сквозь любой затор, </w:t>
        </w:r>
      </w:ins>
    </w:p>
    <w:p w:rsidR="008A350D" w:rsidRPr="008A350D" w:rsidRDefault="008A350D" w:rsidP="008A350D">
      <w:pPr>
        <w:spacing w:after="0" w:line="240" w:lineRule="auto"/>
        <w:rPr>
          <w:ins w:id="476" w:author="Unknown"/>
          <w:rFonts w:ascii="Times New Roman" w:eastAsia="Times New Roman" w:hAnsi="Times New Roman" w:cs="Times New Roman"/>
          <w:i/>
          <w:iCs/>
          <w:sz w:val="24"/>
          <w:szCs w:val="24"/>
        </w:rPr>
      </w:pPr>
      <w:ins w:id="477" w:author="Unknown">
        <w:r w:rsidRPr="008A350D">
          <w:rPr>
            <w:rFonts w:ascii="Times New Roman" w:eastAsia="Times New Roman" w:hAnsi="Times New Roman" w:cs="Times New Roman"/>
            <w:i/>
            <w:iCs/>
            <w:sz w:val="24"/>
            <w:szCs w:val="24"/>
          </w:rPr>
          <w:t xml:space="preserve">Даже в сердце каменном пробудит </w:t>
        </w:r>
      </w:ins>
    </w:p>
    <w:p w:rsidR="008A350D" w:rsidRPr="008A350D" w:rsidRDefault="008A350D" w:rsidP="008A350D">
      <w:pPr>
        <w:spacing w:after="0" w:line="240" w:lineRule="auto"/>
        <w:rPr>
          <w:ins w:id="478" w:author="Unknown"/>
          <w:rFonts w:ascii="Times New Roman" w:eastAsia="Times New Roman" w:hAnsi="Times New Roman" w:cs="Times New Roman"/>
          <w:i/>
          <w:iCs/>
          <w:sz w:val="24"/>
          <w:szCs w:val="24"/>
        </w:rPr>
      </w:pPr>
      <w:ins w:id="479" w:author="Unknown">
        <w:r w:rsidRPr="008A350D">
          <w:rPr>
            <w:rFonts w:ascii="Times New Roman" w:eastAsia="Times New Roman" w:hAnsi="Times New Roman" w:cs="Times New Roman"/>
            <w:i/>
            <w:iCs/>
            <w:sz w:val="24"/>
            <w:szCs w:val="24"/>
          </w:rPr>
          <w:t xml:space="preserve">Заглушенной совести укор. </w:t>
        </w:r>
      </w:ins>
    </w:p>
    <w:p w:rsidR="008A350D" w:rsidRPr="008A350D" w:rsidRDefault="008A350D" w:rsidP="008A350D">
      <w:pPr>
        <w:spacing w:after="0" w:line="240" w:lineRule="auto"/>
        <w:rPr>
          <w:ins w:id="480" w:author="Unknown"/>
          <w:rFonts w:ascii="Times New Roman" w:eastAsia="Times New Roman" w:hAnsi="Times New Roman" w:cs="Times New Roman"/>
          <w:i/>
          <w:iCs/>
          <w:sz w:val="24"/>
          <w:szCs w:val="24"/>
        </w:rPr>
      </w:pPr>
      <w:ins w:id="481" w:author="Unknown">
        <w:r w:rsidRPr="008A350D">
          <w:rPr>
            <w:rFonts w:ascii="Times New Roman" w:eastAsia="Times New Roman" w:hAnsi="Times New Roman" w:cs="Times New Roman"/>
            <w:i/>
            <w:iCs/>
            <w:sz w:val="24"/>
            <w:szCs w:val="24"/>
          </w:rPr>
          <w:t xml:space="preserve">Слово это </w:t>
        </w:r>
        <w:proofErr w:type="gramStart"/>
        <w:r w:rsidRPr="008A350D">
          <w:rPr>
            <w:rFonts w:ascii="Times New Roman" w:eastAsia="Times New Roman" w:hAnsi="Times New Roman" w:cs="Times New Roman"/>
            <w:i/>
            <w:iCs/>
            <w:sz w:val="24"/>
            <w:szCs w:val="24"/>
          </w:rPr>
          <w:t>сроду</w:t>
        </w:r>
        <w:proofErr w:type="gramEnd"/>
        <w:r w:rsidRPr="008A350D">
          <w:rPr>
            <w:rFonts w:ascii="Times New Roman" w:eastAsia="Times New Roman" w:hAnsi="Times New Roman" w:cs="Times New Roman"/>
            <w:i/>
            <w:iCs/>
            <w:sz w:val="24"/>
            <w:szCs w:val="24"/>
          </w:rPr>
          <w:t xml:space="preserve"> не обманет, </w:t>
        </w:r>
      </w:ins>
    </w:p>
    <w:p w:rsidR="008A350D" w:rsidRPr="008A350D" w:rsidRDefault="008A350D" w:rsidP="008A350D">
      <w:pPr>
        <w:spacing w:after="0" w:line="240" w:lineRule="auto"/>
        <w:rPr>
          <w:ins w:id="482" w:author="Unknown"/>
          <w:rFonts w:ascii="Times New Roman" w:eastAsia="Times New Roman" w:hAnsi="Times New Roman" w:cs="Times New Roman"/>
          <w:i/>
          <w:iCs/>
          <w:sz w:val="24"/>
          <w:szCs w:val="24"/>
        </w:rPr>
      </w:pPr>
      <w:ins w:id="483" w:author="Unknown">
        <w:r w:rsidRPr="008A350D">
          <w:rPr>
            <w:rFonts w:ascii="Times New Roman" w:eastAsia="Times New Roman" w:hAnsi="Times New Roman" w:cs="Times New Roman"/>
            <w:i/>
            <w:iCs/>
            <w:sz w:val="24"/>
            <w:szCs w:val="24"/>
          </w:rPr>
          <w:t xml:space="preserve">В нем сокрыто жизни существо. </w:t>
        </w:r>
      </w:ins>
    </w:p>
    <w:p w:rsidR="008A350D" w:rsidRPr="008A350D" w:rsidRDefault="008A350D" w:rsidP="008A350D">
      <w:pPr>
        <w:spacing w:after="0" w:line="240" w:lineRule="auto"/>
        <w:rPr>
          <w:ins w:id="484" w:author="Unknown"/>
          <w:rFonts w:ascii="Times New Roman" w:eastAsia="Times New Roman" w:hAnsi="Times New Roman" w:cs="Times New Roman"/>
          <w:i/>
          <w:iCs/>
          <w:sz w:val="24"/>
          <w:szCs w:val="24"/>
        </w:rPr>
      </w:pPr>
      <w:ins w:id="485" w:author="Unknown">
        <w:r w:rsidRPr="008A350D">
          <w:rPr>
            <w:rFonts w:ascii="Times New Roman" w:eastAsia="Times New Roman" w:hAnsi="Times New Roman" w:cs="Times New Roman"/>
            <w:i/>
            <w:iCs/>
            <w:sz w:val="24"/>
            <w:szCs w:val="24"/>
          </w:rPr>
          <w:t xml:space="preserve">В нем - исток всего. Ему конца нет. </w:t>
        </w:r>
      </w:ins>
    </w:p>
    <w:p w:rsidR="008A350D" w:rsidRPr="008A350D" w:rsidRDefault="008A350D" w:rsidP="008A350D">
      <w:pPr>
        <w:spacing w:after="0" w:line="240" w:lineRule="auto"/>
        <w:rPr>
          <w:ins w:id="486" w:author="Unknown"/>
          <w:rFonts w:ascii="Times New Roman" w:eastAsia="Times New Roman" w:hAnsi="Times New Roman" w:cs="Times New Roman"/>
          <w:i/>
          <w:iCs/>
          <w:sz w:val="24"/>
          <w:szCs w:val="24"/>
        </w:rPr>
      </w:pPr>
      <w:ins w:id="487" w:author="Unknown">
        <w:r w:rsidRPr="008A350D">
          <w:rPr>
            <w:rFonts w:ascii="Times New Roman" w:eastAsia="Times New Roman" w:hAnsi="Times New Roman" w:cs="Times New Roman"/>
            <w:i/>
            <w:iCs/>
            <w:sz w:val="24"/>
            <w:szCs w:val="24"/>
          </w:rPr>
          <w:t xml:space="preserve">Встаньте! Я произношу его: </w:t>
        </w:r>
      </w:ins>
    </w:p>
    <w:p w:rsidR="008A350D" w:rsidRPr="008A350D" w:rsidRDefault="008A350D" w:rsidP="008A350D">
      <w:pPr>
        <w:spacing w:after="0" w:line="240" w:lineRule="auto"/>
        <w:rPr>
          <w:ins w:id="488" w:author="Unknown"/>
          <w:rFonts w:ascii="Times New Roman" w:eastAsia="Times New Roman" w:hAnsi="Times New Roman" w:cs="Times New Roman"/>
          <w:i/>
          <w:iCs/>
          <w:sz w:val="24"/>
          <w:szCs w:val="24"/>
        </w:rPr>
      </w:pPr>
      <w:ins w:id="489" w:author="Unknown">
        <w:r w:rsidRPr="008A350D">
          <w:rPr>
            <w:rFonts w:ascii="Times New Roman" w:eastAsia="Times New Roman" w:hAnsi="Times New Roman" w:cs="Times New Roman"/>
            <w:i/>
            <w:iCs/>
            <w:sz w:val="24"/>
            <w:szCs w:val="24"/>
          </w:rPr>
          <w:t xml:space="preserve">"Мама!" </w:t>
        </w:r>
        <w:r w:rsidRPr="008A350D">
          <w:rPr>
            <w:rFonts w:ascii="Times New Roman" w:eastAsia="Times New Roman" w:hAnsi="Times New Roman" w:cs="Times New Roman"/>
            <w:b/>
            <w:bCs/>
            <w:i/>
            <w:iCs/>
            <w:sz w:val="24"/>
            <w:szCs w:val="24"/>
          </w:rPr>
          <w:t>(Р.Гамзатов)</w:t>
        </w:r>
        <w:r w:rsidRPr="008A350D">
          <w:rPr>
            <w:rFonts w:ascii="Times New Roman" w:eastAsia="Times New Roman" w:hAnsi="Times New Roman" w:cs="Times New Roman"/>
            <w:i/>
            <w:iCs/>
            <w:sz w:val="24"/>
            <w:szCs w:val="24"/>
          </w:rPr>
          <w:t xml:space="preserve"> </w:t>
        </w:r>
      </w:ins>
    </w:p>
    <w:p w:rsidR="008A350D" w:rsidRDefault="008A350D" w:rsidP="008A350D">
      <w:pPr>
        <w:spacing w:before="100" w:beforeAutospacing="1" w:after="100" w:afterAutospacing="1" w:line="240" w:lineRule="auto"/>
        <w:rPr>
          <w:rFonts w:ascii="Times New Roman" w:eastAsia="Times New Roman" w:hAnsi="Times New Roman" w:cs="Times New Roman"/>
          <w:b/>
          <w:bCs/>
          <w:sz w:val="24"/>
          <w:szCs w:val="24"/>
        </w:rPr>
        <w:sectPr w:rsidR="008A350D" w:rsidSect="008A350D">
          <w:type w:val="continuous"/>
          <w:pgSz w:w="11906" w:h="16838"/>
          <w:pgMar w:top="720" w:right="720" w:bottom="720" w:left="720" w:header="708" w:footer="708" w:gutter="0"/>
          <w:cols w:num="2" w:space="708"/>
          <w:docGrid w:linePitch="360"/>
        </w:sectPr>
      </w:pPr>
    </w:p>
    <w:p w:rsidR="008A350D" w:rsidRPr="008A350D" w:rsidRDefault="008A350D" w:rsidP="008A350D">
      <w:pPr>
        <w:spacing w:before="100" w:beforeAutospacing="1" w:after="100" w:afterAutospacing="1" w:line="240" w:lineRule="auto"/>
        <w:rPr>
          <w:ins w:id="490" w:author="Unknown"/>
          <w:rFonts w:ascii="Times New Roman" w:eastAsia="Times New Roman" w:hAnsi="Times New Roman" w:cs="Times New Roman"/>
          <w:sz w:val="24"/>
          <w:szCs w:val="24"/>
        </w:rPr>
      </w:pPr>
      <w:ins w:id="491" w:author="Unknown">
        <w:r w:rsidRPr="008A350D">
          <w:rPr>
            <w:rFonts w:ascii="Times New Roman" w:eastAsia="Times New Roman" w:hAnsi="Times New Roman" w:cs="Times New Roman"/>
            <w:b/>
            <w:bCs/>
            <w:sz w:val="24"/>
            <w:szCs w:val="24"/>
          </w:rPr>
          <w:t>Чтец.</w:t>
        </w:r>
        <w:r w:rsidRPr="008A350D">
          <w:rPr>
            <w:rFonts w:ascii="Times New Roman" w:eastAsia="Times New Roman" w:hAnsi="Times New Roman" w:cs="Times New Roman"/>
            <w:sz w:val="24"/>
            <w:szCs w:val="24"/>
          </w:rPr>
          <w:t xml:space="preserve"> </w:t>
        </w:r>
      </w:ins>
    </w:p>
    <w:p w:rsidR="008A350D" w:rsidRDefault="008A350D" w:rsidP="008A350D">
      <w:pPr>
        <w:spacing w:after="0" w:line="240" w:lineRule="auto"/>
        <w:rPr>
          <w:rFonts w:ascii="Times New Roman" w:eastAsia="Times New Roman" w:hAnsi="Times New Roman" w:cs="Times New Roman"/>
          <w:i/>
          <w:iCs/>
          <w:sz w:val="24"/>
          <w:szCs w:val="24"/>
        </w:rPr>
        <w:sectPr w:rsidR="008A350D" w:rsidSect="008A350D">
          <w:type w:val="continuous"/>
          <w:pgSz w:w="11906" w:h="16838"/>
          <w:pgMar w:top="720" w:right="720" w:bottom="720" w:left="720" w:header="708" w:footer="708" w:gutter="0"/>
          <w:cols w:space="708"/>
          <w:docGrid w:linePitch="360"/>
        </w:sectPr>
      </w:pPr>
    </w:p>
    <w:p w:rsidR="008A350D" w:rsidRPr="008A350D" w:rsidRDefault="008A350D" w:rsidP="008A350D">
      <w:pPr>
        <w:spacing w:after="0" w:line="240" w:lineRule="auto"/>
        <w:rPr>
          <w:ins w:id="492" w:author="Unknown"/>
          <w:rFonts w:ascii="Times New Roman" w:eastAsia="Times New Roman" w:hAnsi="Times New Roman" w:cs="Times New Roman"/>
          <w:i/>
          <w:iCs/>
          <w:sz w:val="24"/>
          <w:szCs w:val="24"/>
        </w:rPr>
      </w:pPr>
      <w:ins w:id="493" w:author="Unknown">
        <w:r w:rsidRPr="008A350D">
          <w:rPr>
            <w:rFonts w:ascii="Times New Roman" w:eastAsia="Times New Roman" w:hAnsi="Times New Roman" w:cs="Times New Roman"/>
            <w:i/>
            <w:iCs/>
            <w:sz w:val="24"/>
            <w:szCs w:val="24"/>
          </w:rPr>
          <w:t xml:space="preserve">Пуховый платок, свет улыбки знакомой, </w:t>
        </w:r>
      </w:ins>
    </w:p>
    <w:p w:rsidR="008A350D" w:rsidRPr="008A350D" w:rsidRDefault="008A350D" w:rsidP="008A350D">
      <w:pPr>
        <w:spacing w:after="0" w:line="240" w:lineRule="auto"/>
        <w:rPr>
          <w:ins w:id="494" w:author="Unknown"/>
          <w:rFonts w:ascii="Times New Roman" w:eastAsia="Times New Roman" w:hAnsi="Times New Roman" w:cs="Times New Roman"/>
          <w:i/>
          <w:iCs/>
          <w:sz w:val="24"/>
          <w:szCs w:val="24"/>
        </w:rPr>
      </w:pPr>
      <w:ins w:id="495" w:author="Unknown">
        <w:r w:rsidRPr="008A350D">
          <w:rPr>
            <w:rFonts w:ascii="Times New Roman" w:eastAsia="Times New Roman" w:hAnsi="Times New Roman" w:cs="Times New Roman"/>
            <w:i/>
            <w:iCs/>
            <w:sz w:val="24"/>
            <w:szCs w:val="24"/>
          </w:rPr>
          <w:t xml:space="preserve">Глаза, что умеют простить и понять, </w:t>
        </w:r>
      </w:ins>
    </w:p>
    <w:p w:rsidR="008A350D" w:rsidRPr="008A350D" w:rsidRDefault="008A350D" w:rsidP="008A350D">
      <w:pPr>
        <w:spacing w:after="0" w:line="240" w:lineRule="auto"/>
        <w:rPr>
          <w:ins w:id="496" w:author="Unknown"/>
          <w:rFonts w:ascii="Times New Roman" w:eastAsia="Times New Roman" w:hAnsi="Times New Roman" w:cs="Times New Roman"/>
          <w:i/>
          <w:iCs/>
          <w:sz w:val="24"/>
          <w:szCs w:val="24"/>
        </w:rPr>
      </w:pPr>
      <w:ins w:id="497" w:author="Unknown">
        <w:r w:rsidRPr="008A350D">
          <w:rPr>
            <w:rFonts w:ascii="Times New Roman" w:eastAsia="Times New Roman" w:hAnsi="Times New Roman" w:cs="Times New Roman"/>
            <w:i/>
            <w:iCs/>
            <w:sz w:val="24"/>
            <w:szCs w:val="24"/>
          </w:rPr>
          <w:t xml:space="preserve">Что вечно в тревоге: </w:t>
        </w:r>
      </w:ins>
    </w:p>
    <w:p w:rsidR="008A350D" w:rsidRPr="008A350D" w:rsidRDefault="008A350D" w:rsidP="008A350D">
      <w:pPr>
        <w:spacing w:after="0" w:line="240" w:lineRule="auto"/>
        <w:rPr>
          <w:ins w:id="498" w:author="Unknown"/>
          <w:rFonts w:ascii="Times New Roman" w:eastAsia="Times New Roman" w:hAnsi="Times New Roman" w:cs="Times New Roman"/>
          <w:i/>
          <w:iCs/>
          <w:sz w:val="24"/>
          <w:szCs w:val="24"/>
        </w:rPr>
      </w:pPr>
      <w:ins w:id="499" w:author="Unknown">
        <w:r w:rsidRPr="008A350D">
          <w:rPr>
            <w:rFonts w:ascii="Times New Roman" w:eastAsia="Times New Roman" w:hAnsi="Times New Roman" w:cs="Times New Roman"/>
            <w:i/>
            <w:iCs/>
            <w:sz w:val="24"/>
            <w:szCs w:val="24"/>
          </w:rPr>
          <w:t xml:space="preserve">- </w:t>
        </w:r>
        <w:proofErr w:type="gramStart"/>
        <w:r w:rsidRPr="008A350D">
          <w:rPr>
            <w:rFonts w:ascii="Times New Roman" w:eastAsia="Times New Roman" w:hAnsi="Times New Roman" w:cs="Times New Roman"/>
            <w:i/>
            <w:iCs/>
            <w:sz w:val="24"/>
            <w:szCs w:val="24"/>
          </w:rPr>
          <w:t>Ну</w:t>
        </w:r>
        <w:proofErr w:type="gramEnd"/>
        <w:r w:rsidRPr="008A350D">
          <w:rPr>
            <w:rFonts w:ascii="Times New Roman" w:eastAsia="Times New Roman" w:hAnsi="Times New Roman" w:cs="Times New Roman"/>
            <w:i/>
            <w:iCs/>
            <w:sz w:val="24"/>
            <w:szCs w:val="24"/>
          </w:rPr>
          <w:t xml:space="preserve"> где мы и что мы? </w:t>
        </w:r>
      </w:ins>
    </w:p>
    <w:p w:rsidR="008A350D" w:rsidRPr="008A350D" w:rsidRDefault="008A350D" w:rsidP="008A350D">
      <w:pPr>
        <w:spacing w:after="0" w:line="240" w:lineRule="auto"/>
        <w:rPr>
          <w:ins w:id="500" w:author="Unknown"/>
          <w:rFonts w:ascii="Times New Roman" w:eastAsia="Times New Roman" w:hAnsi="Times New Roman" w:cs="Times New Roman"/>
          <w:i/>
          <w:iCs/>
          <w:sz w:val="24"/>
          <w:szCs w:val="24"/>
        </w:rPr>
      </w:pPr>
      <w:proofErr w:type="gramStart"/>
      <w:ins w:id="501" w:author="Unknown">
        <w:r w:rsidRPr="008A350D">
          <w:rPr>
            <w:rFonts w:ascii="Times New Roman" w:eastAsia="Times New Roman" w:hAnsi="Times New Roman" w:cs="Times New Roman"/>
            <w:i/>
            <w:iCs/>
            <w:sz w:val="24"/>
            <w:szCs w:val="24"/>
          </w:rPr>
          <w:t>Такою</w:t>
        </w:r>
        <w:proofErr w:type="gramEnd"/>
        <w:r w:rsidRPr="008A350D">
          <w:rPr>
            <w:rFonts w:ascii="Times New Roman" w:eastAsia="Times New Roman" w:hAnsi="Times New Roman" w:cs="Times New Roman"/>
            <w:i/>
            <w:iCs/>
            <w:sz w:val="24"/>
            <w:szCs w:val="24"/>
          </w:rPr>
          <w:t xml:space="preserve"> с детства запомнилась мать. </w:t>
        </w:r>
      </w:ins>
    </w:p>
    <w:p w:rsidR="008A350D" w:rsidRPr="008A350D" w:rsidRDefault="008A350D" w:rsidP="008A350D">
      <w:pPr>
        <w:spacing w:after="0" w:line="240" w:lineRule="auto"/>
        <w:rPr>
          <w:ins w:id="502" w:author="Unknown"/>
          <w:rFonts w:ascii="Times New Roman" w:eastAsia="Times New Roman" w:hAnsi="Times New Roman" w:cs="Times New Roman"/>
          <w:i/>
          <w:iCs/>
          <w:sz w:val="24"/>
          <w:szCs w:val="24"/>
        </w:rPr>
      </w:pPr>
      <w:ins w:id="503" w:author="Unknown">
        <w:r w:rsidRPr="008A350D">
          <w:rPr>
            <w:rFonts w:ascii="Times New Roman" w:eastAsia="Times New Roman" w:hAnsi="Times New Roman" w:cs="Times New Roman"/>
            <w:i/>
            <w:iCs/>
            <w:sz w:val="24"/>
            <w:szCs w:val="24"/>
          </w:rPr>
          <w:t xml:space="preserve">В беде отогреет, закроет собою, </w:t>
        </w:r>
      </w:ins>
    </w:p>
    <w:p w:rsidR="008A350D" w:rsidRPr="008A350D" w:rsidRDefault="008A350D" w:rsidP="008A350D">
      <w:pPr>
        <w:spacing w:after="0" w:line="240" w:lineRule="auto"/>
        <w:rPr>
          <w:ins w:id="504" w:author="Unknown"/>
          <w:rFonts w:ascii="Times New Roman" w:eastAsia="Times New Roman" w:hAnsi="Times New Roman" w:cs="Times New Roman"/>
          <w:i/>
          <w:iCs/>
          <w:sz w:val="24"/>
          <w:szCs w:val="24"/>
        </w:rPr>
      </w:pPr>
      <w:ins w:id="505" w:author="Unknown">
        <w:r w:rsidRPr="008A350D">
          <w:rPr>
            <w:rFonts w:ascii="Times New Roman" w:eastAsia="Times New Roman" w:hAnsi="Times New Roman" w:cs="Times New Roman"/>
            <w:i/>
            <w:iCs/>
            <w:sz w:val="24"/>
            <w:szCs w:val="24"/>
          </w:rPr>
          <w:t xml:space="preserve">Порой пожурит и забудет тотчас… </w:t>
        </w:r>
      </w:ins>
    </w:p>
    <w:p w:rsidR="008A350D" w:rsidRPr="008A350D" w:rsidRDefault="008A350D" w:rsidP="008A350D">
      <w:pPr>
        <w:spacing w:after="0" w:line="240" w:lineRule="auto"/>
        <w:rPr>
          <w:ins w:id="506" w:author="Unknown"/>
          <w:rFonts w:ascii="Times New Roman" w:eastAsia="Times New Roman" w:hAnsi="Times New Roman" w:cs="Times New Roman"/>
          <w:i/>
          <w:iCs/>
          <w:sz w:val="24"/>
          <w:szCs w:val="24"/>
        </w:rPr>
      </w:pPr>
      <w:ins w:id="507" w:author="Unknown">
        <w:r w:rsidRPr="008A350D">
          <w:rPr>
            <w:rFonts w:ascii="Times New Roman" w:eastAsia="Times New Roman" w:hAnsi="Times New Roman" w:cs="Times New Roman"/>
            <w:i/>
            <w:iCs/>
            <w:sz w:val="24"/>
            <w:szCs w:val="24"/>
          </w:rPr>
          <w:t xml:space="preserve">Спасибо Вам, мамы, спасибо большое - </w:t>
        </w:r>
      </w:ins>
    </w:p>
    <w:p w:rsidR="008A350D" w:rsidRPr="008A350D" w:rsidRDefault="008A350D" w:rsidP="008A350D">
      <w:pPr>
        <w:spacing w:after="0" w:line="240" w:lineRule="auto"/>
        <w:rPr>
          <w:ins w:id="508" w:author="Unknown"/>
          <w:rFonts w:ascii="Times New Roman" w:eastAsia="Times New Roman" w:hAnsi="Times New Roman" w:cs="Times New Roman"/>
          <w:i/>
          <w:iCs/>
          <w:sz w:val="24"/>
          <w:szCs w:val="24"/>
        </w:rPr>
      </w:pPr>
      <w:ins w:id="509" w:author="Unknown">
        <w:r w:rsidRPr="008A350D">
          <w:rPr>
            <w:rFonts w:ascii="Times New Roman" w:eastAsia="Times New Roman" w:hAnsi="Times New Roman" w:cs="Times New Roman"/>
            <w:i/>
            <w:iCs/>
            <w:sz w:val="24"/>
            <w:szCs w:val="24"/>
          </w:rPr>
          <w:t xml:space="preserve">За все, что вы сделали в жизни для нас! </w:t>
        </w:r>
      </w:ins>
    </w:p>
    <w:p w:rsidR="008A350D" w:rsidRPr="008A350D" w:rsidRDefault="008A350D" w:rsidP="008A350D">
      <w:pPr>
        <w:spacing w:after="0" w:line="240" w:lineRule="auto"/>
        <w:rPr>
          <w:ins w:id="510" w:author="Unknown"/>
          <w:rFonts w:ascii="Times New Roman" w:eastAsia="Times New Roman" w:hAnsi="Times New Roman" w:cs="Times New Roman"/>
          <w:i/>
          <w:iCs/>
          <w:sz w:val="24"/>
          <w:szCs w:val="24"/>
        </w:rPr>
      </w:pPr>
      <w:ins w:id="511" w:author="Unknown">
        <w:r w:rsidRPr="008A350D">
          <w:rPr>
            <w:rFonts w:ascii="Times New Roman" w:eastAsia="Times New Roman" w:hAnsi="Times New Roman" w:cs="Times New Roman"/>
            <w:i/>
            <w:iCs/>
            <w:sz w:val="24"/>
            <w:szCs w:val="24"/>
          </w:rPr>
          <w:t xml:space="preserve">Спасибо за Вашу заботу и ласку, </w:t>
        </w:r>
      </w:ins>
    </w:p>
    <w:p w:rsidR="008A350D" w:rsidRPr="008A350D" w:rsidRDefault="008A350D" w:rsidP="008A350D">
      <w:pPr>
        <w:spacing w:after="0" w:line="240" w:lineRule="auto"/>
        <w:rPr>
          <w:ins w:id="512" w:author="Unknown"/>
          <w:rFonts w:ascii="Times New Roman" w:eastAsia="Times New Roman" w:hAnsi="Times New Roman" w:cs="Times New Roman"/>
          <w:i/>
          <w:iCs/>
          <w:sz w:val="24"/>
          <w:szCs w:val="24"/>
        </w:rPr>
      </w:pPr>
      <w:proofErr w:type="gramStart"/>
      <w:ins w:id="513" w:author="Unknown">
        <w:r w:rsidRPr="008A350D">
          <w:rPr>
            <w:rFonts w:ascii="Times New Roman" w:eastAsia="Times New Roman" w:hAnsi="Times New Roman" w:cs="Times New Roman"/>
            <w:i/>
            <w:iCs/>
            <w:sz w:val="24"/>
            <w:szCs w:val="24"/>
          </w:rPr>
          <w:t xml:space="preserve">За добрую жизнь, что семье отдана, </w:t>
        </w:r>
        <w:proofErr w:type="gramEnd"/>
      </w:ins>
    </w:p>
    <w:p w:rsidR="008A350D" w:rsidRPr="008A350D" w:rsidRDefault="008A350D" w:rsidP="008A350D">
      <w:pPr>
        <w:spacing w:after="0" w:line="240" w:lineRule="auto"/>
        <w:rPr>
          <w:ins w:id="514" w:author="Unknown"/>
          <w:rFonts w:ascii="Times New Roman" w:eastAsia="Times New Roman" w:hAnsi="Times New Roman" w:cs="Times New Roman"/>
          <w:i/>
          <w:iCs/>
          <w:sz w:val="24"/>
          <w:szCs w:val="24"/>
        </w:rPr>
      </w:pPr>
      <w:ins w:id="515" w:author="Unknown">
        <w:r w:rsidRPr="008A350D">
          <w:rPr>
            <w:rFonts w:ascii="Times New Roman" w:eastAsia="Times New Roman" w:hAnsi="Times New Roman" w:cs="Times New Roman"/>
            <w:i/>
            <w:iCs/>
            <w:sz w:val="24"/>
            <w:szCs w:val="24"/>
          </w:rPr>
          <w:t xml:space="preserve">За первую песню, за первую сказку, </w:t>
        </w:r>
      </w:ins>
    </w:p>
    <w:p w:rsidR="008A350D" w:rsidRPr="008A350D" w:rsidRDefault="008A350D" w:rsidP="008A350D">
      <w:pPr>
        <w:spacing w:after="0" w:line="240" w:lineRule="auto"/>
        <w:rPr>
          <w:ins w:id="516" w:author="Unknown"/>
          <w:rFonts w:ascii="Times New Roman" w:eastAsia="Times New Roman" w:hAnsi="Times New Roman" w:cs="Times New Roman"/>
          <w:i/>
          <w:iCs/>
          <w:sz w:val="24"/>
          <w:szCs w:val="24"/>
        </w:rPr>
      </w:pPr>
      <w:ins w:id="517" w:author="Unknown">
        <w:r w:rsidRPr="008A350D">
          <w:rPr>
            <w:rFonts w:ascii="Times New Roman" w:eastAsia="Times New Roman" w:hAnsi="Times New Roman" w:cs="Times New Roman"/>
            <w:i/>
            <w:iCs/>
            <w:sz w:val="24"/>
            <w:szCs w:val="24"/>
          </w:rPr>
          <w:t xml:space="preserve">За годы тревоги, за ночи без сна. </w:t>
        </w:r>
      </w:ins>
    </w:p>
    <w:p w:rsidR="008A350D" w:rsidRPr="008A350D" w:rsidRDefault="008A350D" w:rsidP="008A350D">
      <w:pPr>
        <w:spacing w:after="0" w:line="240" w:lineRule="auto"/>
        <w:rPr>
          <w:ins w:id="518" w:author="Unknown"/>
          <w:rFonts w:ascii="Times New Roman" w:eastAsia="Times New Roman" w:hAnsi="Times New Roman" w:cs="Times New Roman"/>
          <w:i/>
          <w:iCs/>
          <w:sz w:val="24"/>
          <w:szCs w:val="24"/>
        </w:rPr>
      </w:pPr>
      <w:ins w:id="519" w:author="Unknown">
        <w:r w:rsidRPr="008A350D">
          <w:rPr>
            <w:rFonts w:ascii="Times New Roman" w:eastAsia="Times New Roman" w:hAnsi="Times New Roman" w:cs="Times New Roman"/>
            <w:i/>
            <w:iCs/>
            <w:sz w:val="24"/>
            <w:szCs w:val="24"/>
          </w:rPr>
          <w:t xml:space="preserve">Мы поздно у Вас замечаем порою </w:t>
        </w:r>
      </w:ins>
    </w:p>
    <w:p w:rsidR="008A350D" w:rsidRPr="008A350D" w:rsidRDefault="008A350D" w:rsidP="008A350D">
      <w:pPr>
        <w:spacing w:after="0" w:line="240" w:lineRule="auto"/>
        <w:rPr>
          <w:ins w:id="520" w:author="Unknown"/>
          <w:rFonts w:ascii="Times New Roman" w:eastAsia="Times New Roman" w:hAnsi="Times New Roman" w:cs="Times New Roman"/>
          <w:i/>
          <w:iCs/>
          <w:sz w:val="24"/>
          <w:szCs w:val="24"/>
        </w:rPr>
      </w:pPr>
      <w:ins w:id="521" w:author="Unknown">
        <w:r w:rsidRPr="008A350D">
          <w:rPr>
            <w:rFonts w:ascii="Times New Roman" w:eastAsia="Times New Roman" w:hAnsi="Times New Roman" w:cs="Times New Roman"/>
            <w:i/>
            <w:iCs/>
            <w:sz w:val="24"/>
            <w:szCs w:val="24"/>
          </w:rPr>
          <w:lastRenderedPageBreak/>
          <w:t xml:space="preserve">Снежок на висках, паутинку у глаз… </w:t>
        </w:r>
      </w:ins>
    </w:p>
    <w:p w:rsidR="008A350D" w:rsidRPr="008A350D" w:rsidRDefault="008A350D" w:rsidP="008A350D">
      <w:pPr>
        <w:spacing w:after="0" w:line="240" w:lineRule="auto"/>
        <w:rPr>
          <w:ins w:id="522" w:author="Unknown"/>
          <w:rFonts w:ascii="Times New Roman" w:eastAsia="Times New Roman" w:hAnsi="Times New Roman" w:cs="Times New Roman"/>
          <w:i/>
          <w:iCs/>
          <w:sz w:val="24"/>
          <w:szCs w:val="24"/>
        </w:rPr>
      </w:pPr>
      <w:ins w:id="523" w:author="Unknown">
        <w:r w:rsidRPr="008A350D">
          <w:rPr>
            <w:rFonts w:ascii="Times New Roman" w:eastAsia="Times New Roman" w:hAnsi="Times New Roman" w:cs="Times New Roman"/>
            <w:i/>
            <w:iCs/>
            <w:sz w:val="24"/>
            <w:szCs w:val="24"/>
          </w:rPr>
          <w:t xml:space="preserve">Спасибо Вам, мамы, </w:t>
        </w:r>
      </w:ins>
    </w:p>
    <w:p w:rsidR="008A350D" w:rsidRPr="008A350D" w:rsidRDefault="008A350D" w:rsidP="008A350D">
      <w:pPr>
        <w:spacing w:after="0" w:line="240" w:lineRule="auto"/>
        <w:rPr>
          <w:ins w:id="524" w:author="Unknown"/>
          <w:rFonts w:ascii="Times New Roman" w:eastAsia="Times New Roman" w:hAnsi="Times New Roman" w:cs="Times New Roman"/>
          <w:i/>
          <w:iCs/>
          <w:sz w:val="24"/>
          <w:szCs w:val="24"/>
        </w:rPr>
      </w:pPr>
      <w:ins w:id="525" w:author="Unknown">
        <w:r w:rsidRPr="008A350D">
          <w:rPr>
            <w:rFonts w:ascii="Times New Roman" w:eastAsia="Times New Roman" w:hAnsi="Times New Roman" w:cs="Times New Roman"/>
            <w:i/>
            <w:iCs/>
            <w:sz w:val="24"/>
            <w:szCs w:val="24"/>
          </w:rPr>
          <w:t xml:space="preserve">Спасибо большое - </w:t>
        </w:r>
      </w:ins>
    </w:p>
    <w:p w:rsidR="008A350D" w:rsidRPr="008A350D" w:rsidRDefault="008A350D" w:rsidP="008A350D">
      <w:pPr>
        <w:spacing w:after="0" w:line="240" w:lineRule="auto"/>
        <w:rPr>
          <w:ins w:id="526" w:author="Unknown"/>
          <w:rFonts w:ascii="Times New Roman" w:eastAsia="Times New Roman" w:hAnsi="Times New Roman" w:cs="Times New Roman"/>
          <w:i/>
          <w:iCs/>
          <w:sz w:val="24"/>
          <w:szCs w:val="24"/>
        </w:rPr>
      </w:pPr>
      <w:ins w:id="527" w:author="Unknown">
        <w:r w:rsidRPr="008A350D">
          <w:rPr>
            <w:rFonts w:ascii="Times New Roman" w:eastAsia="Times New Roman" w:hAnsi="Times New Roman" w:cs="Times New Roman"/>
            <w:i/>
            <w:iCs/>
            <w:sz w:val="24"/>
            <w:szCs w:val="24"/>
          </w:rPr>
          <w:t xml:space="preserve">За все, </w:t>
        </w:r>
      </w:ins>
    </w:p>
    <w:p w:rsidR="008A350D" w:rsidRPr="008A350D" w:rsidRDefault="008A350D" w:rsidP="008A350D">
      <w:pPr>
        <w:spacing w:after="0" w:line="240" w:lineRule="auto"/>
        <w:rPr>
          <w:ins w:id="528" w:author="Unknown"/>
          <w:rFonts w:ascii="Times New Roman" w:eastAsia="Times New Roman" w:hAnsi="Times New Roman" w:cs="Times New Roman"/>
          <w:i/>
          <w:iCs/>
          <w:sz w:val="24"/>
          <w:szCs w:val="24"/>
        </w:rPr>
      </w:pPr>
      <w:ins w:id="529" w:author="Unknown">
        <w:r w:rsidRPr="008A350D">
          <w:rPr>
            <w:rFonts w:ascii="Times New Roman" w:eastAsia="Times New Roman" w:hAnsi="Times New Roman" w:cs="Times New Roman"/>
            <w:i/>
            <w:iCs/>
            <w:sz w:val="24"/>
            <w:szCs w:val="24"/>
          </w:rPr>
          <w:t xml:space="preserve">Что Вы сделали в жизни для нас! </w:t>
        </w:r>
        <w:r w:rsidRPr="008A350D">
          <w:rPr>
            <w:rFonts w:ascii="Times New Roman" w:eastAsia="Times New Roman" w:hAnsi="Times New Roman" w:cs="Times New Roman"/>
            <w:b/>
            <w:bCs/>
            <w:i/>
            <w:iCs/>
            <w:sz w:val="24"/>
            <w:szCs w:val="24"/>
          </w:rPr>
          <w:t>(</w:t>
        </w:r>
        <w:proofErr w:type="spellStart"/>
        <w:r w:rsidRPr="008A350D">
          <w:rPr>
            <w:rFonts w:ascii="Times New Roman" w:eastAsia="Times New Roman" w:hAnsi="Times New Roman" w:cs="Times New Roman"/>
            <w:b/>
            <w:bCs/>
            <w:i/>
            <w:iCs/>
            <w:sz w:val="24"/>
            <w:szCs w:val="24"/>
          </w:rPr>
          <w:t>И.Финк</w:t>
        </w:r>
        <w:proofErr w:type="spellEnd"/>
        <w:r w:rsidRPr="008A350D">
          <w:rPr>
            <w:rFonts w:ascii="Times New Roman" w:eastAsia="Times New Roman" w:hAnsi="Times New Roman" w:cs="Times New Roman"/>
            <w:b/>
            <w:bCs/>
            <w:i/>
            <w:iCs/>
            <w:sz w:val="24"/>
            <w:szCs w:val="24"/>
          </w:rPr>
          <w:t>)</w:t>
        </w:r>
        <w:r w:rsidRPr="008A350D">
          <w:rPr>
            <w:rFonts w:ascii="Times New Roman" w:eastAsia="Times New Roman" w:hAnsi="Times New Roman" w:cs="Times New Roman"/>
            <w:i/>
            <w:iCs/>
            <w:sz w:val="24"/>
            <w:szCs w:val="24"/>
          </w:rPr>
          <w:t xml:space="preserve"> </w:t>
        </w:r>
      </w:ins>
    </w:p>
    <w:p w:rsidR="008A350D" w:rsidRDefault="008A350D" w:rsidP="008A350D">
      <w:pPr>
        <w:numPr>
          <w:ilvl w:val="0"/>
          <w:numId w:val="1"/>
        </w:numPr>
        <w:spacing w:before="100" w:beforeAutospacing="1" w:after="100" w:afterAutospacing="1" w:line="240" w:lineRule="auto"/>
        <w:rPr>
          <w:rFonts w:ascii="Times New Roman" w:eastAsia="Times New Roman" w:hAnsi="Times New Roman" w:cs="Times New Roman"/>
          <w:sz w:val="24"/>
          <w:szCs w:val="24"/>
        </w:rPr>
        <w:sectPr w:rsidR="008A350D" w:rsidSect="008A350D">
          <w:type w:val="continuous"/>
          <w:pgSz w:w="11906" w:h="16838"/>
          <w:pgMar w:top="720" w:right="720" w:bottom="720" w:left="720" w:header="708" w:footer="708" w:gutter="0"/>
          <w:cols w:num="2" w:space="708"/>
          <w:docGrid w:linePitch="360"/>
        </w:sectPr>
      </w:pPr>
    </w:p>
    <w:p w:rsidR="008A350D" w:rsidRPr="008A350D" w:rsidRDefault="008A350D" w:rsidP="008A350D">
      <w:pPr>
        <w:numPr>
          <w:ilvl w:val="0"/>
          <w:numId w:val="1"/>
        </w:numPr>
        <w:spacing w:before="100" w:beforeAutospacing="1" w:after="100" w:afterAutospacing="1" w:line="240" w:lineRule="auto"/>
        <w:rPr>
          <w:ins w:id="530" w:author="Unknown"/>
          <w:rFonts w:ascii="Times New Roman" w:eastAsia="Times New Roman" w:hAnsi="Times New Roman" w:cs="Times New Roman"/>
          <w:sz w:val="24"/>
          <w:szCs w:val="24"/>
        </w:rPr>
      </w:pPr>
      <w:ins w:id="531" w:author="Unknown">
        <w:r w:rsidRPr="008A350D">
          <w:rPr>
            <w:rFonts w:ascii="Times New Roman" w:eastAsia="Times New Roman" w:hAnsi="Times New Roman" w:cs="Times New Roman"/>
            <w:sz w:val="24"/>
            <w:szCs w:val="24"/>
          </w:rPr>
          <w:t xml:space="preserve">1. Кланяемся вам, мамы, за ваш великий материнский подвиг. </w:t>
        </w:r>
      </w:ins>
    </w:p>
    <w:p w:rsidR="008A350D" w:rsidRPr="008A350D" w:rsidRDefault="008A350D" w:rsidP="008A350D">
      <w:pPr>
        <w:numPr>
          <w:ilvl w:val="0"/>
          <w:numId w:val="1"/>
        </w:numPr>
        <w:spacing w:before="100" w:beforeAutospacing="1" w:after="100" w:afterAutospacing="1" w:line="240" w:lineRule="auto"/>
        <w:rPr>
          <w:ins w:id="532" w:author="Unknown"/>
          <w:rFonts w:ascii="Times New Roman" w:eastAsia="Times New Roman" w:hAnsi="Times New Roman" w:cs="Times New Roman"/>
          <w:sz w:val="24"/>
          <w:szCs w:val="24"/>
        </w:rPr>
      </w:pPr>
      <w:ins w:id="533" w:author="Unknown">
        <w:r w:rsidRPr="008A350D">
          <w:rPr>
            <w:rFonts w:ascii="Times New Roman" w:eastAsia="Times New Roman" w:hAnsi="Times New Roman" w:cs="Times New Roman"/>
            <w:sz w:val="24"/>
            <w:szCs w:val="24"/>
          </w:rPr>
          <w:t xml:space="preserve">2. Кланяемся вам, мамы, за ваше понимание, сердечность, терпение, заботу. </w:t>
        </w:r>
      </w:ins>
    </w:p>
    <w:p w:rsidR="008A350D" w:rsidRPr="008A350D" w:rsidRDefault="008A350D" w:rsidP="008A350D">
      <w:pPr>
        <w:numPr>
          <w:ilvl w:val="0"/>
          <w:numId w:val="1"/>
        </w:numPr>
        <w:spacing w:before="100" w:beforeAutospacing="1" w:after="100" w:afterAutospacing="1" w:line="240" w:lineRule="auto"/>
        <w:rPr>
          <w:ins w:id="534" w:author="Unknown"/>
          <w:rFonts w:ascii="Times New Roman" w:eastAsia="Times New Roman" w:hAnsi="Times New Roman" w:cs="Times New Roman"/>
          <w:sz w:val="24"/>
          <w:szCs w:val="24"/>
        </w:rPr>
      </w:pPr>
      <w:ins w:id="535" w:author="Unknown">
        <w:r w:rsidRPr="008A350D">
          <w:rPr>
            <w:rFonts w:ascii="Times New Roman" w:eastAsia="Times New Roman" w:hAnsi="Times New Roman" w:cs="Times New Roman"/>
            <w:sz w:val="24"/>
            <w:szCs w:val="24"/>
          </w:rPr>
          <w:t xml:space="preserve">3. Кланяемся вам за то, что вы несете свет и тепло детям, окружающим людям. </w:t>
        </w:r>
      </w:ins>
    </w:p>
    <w:p w:rsidR="008A350D" w:rsidRPr="008A350D" w:rsidRDefault="008A350D" w:rsidP="008A350D">
      <w:pPr>
        <w:numPr>
          <w:ilvl w:val="0"/>
          <w:numId w:val="1"/>
        </w:numPr>
        <w:spacing w:before="100" w:beforeAutospacing="1" w:after="100" w:afterAutospacing="1" w:line="240" w:lineRule="auto"/>
        <w:rPr>
          <w:ins w:id="536" w:author="Unknown"/>
          <w:rFonts w:ascii="Times New Roman" w:eastAsia="Times New Roman" w:hAnsi="Times New Roman" w:cs="Times New Roman"/>
          <w:sz w:val="24"/>
          <w:szCs w:val="24"/>
        </w:rPr>
      </w:pPr>
      <w:ins w:id="537" w:author="Unknown">
        <w:r w:rsidRPr="008A350D">
          <w:rPr>
            <w:rFonts w:ascii="Times New Roman" w:eastAsia="Times New Roman" w:hAnsi="Times New Roman" w:cs="Times New Roman"/>
            <w:sz w:val="24"/>
            <w:szCs w:val="24"/>
          </w:rPr>
          <w:t xml:space="preserve">4. Кланяемся вам за ваш великий самоотверженный труд. </w:t>
        </w:r>
      </w:ins>
    </w:p>
    <w:p w:rsidR="008A350D" w:rsidRPr="008A350D" w:rsidRDefault="008A350D" w:rsidP="008A350D">
      <w:pPr>
        <w:numPr>
          <w:ilvl w:val="0"/>
          <w:numId w:val="1"/>
        </w:numPr>
        <w:spacing w:before="100" w:beforeAutospacing="1" w:after="100" w:afterAutospacing="1" w:line="240" w:lineRule="auto"/>
        <w:rPr>
          <w:ins w:id="538" w:author="Unknown"/>
          <w:rFonts w:ascii="Times New Roman" w:eastAsia="Times New Roman" w:hAnsi="Times New Roman" w:cs="Times New Roman"/>
          <w:sz w:val="24"/>
          <w:szCs w:val="24"/>
        </w:rPr>
      </w:pPr>
      <w:ins w:id="539" w:author="Unknown">
        <w:r w:rsidRPr="008A350D">
          <w:rPr>
            <w:rFonts w:ascii="Times New Roman" w:eastAsia="Times New Roman" w:hAnsi="Times New Roman" w:cs="Times New Roman"/>
            <w:sz w:val="24"/>
            <w:szCs w:val="24"/>
          </w:rPr>
          <w:t xml:space="preserve">5. Кланяемся вам - душе семьи, хранительницам семейного очага. </w:t>
        </w:r>
      </w:ins>
    </w:p>
    <w:p w:rsidR="008A350D" w:rsidRPr="008A350D" w:rsidRDefault="008A350D" w:rsidP="008A350D">
      <w:pPr>
        <w:numPr>
          <w:ilvl w:val="0"/>
          <w:numId w:val="1"/>
        </w:numPr>
        <w:spacing w:before="100" w:beforeAutospacing="1" w:after="100" w:afterAutospacing="1" w:line="240" w:lineRule="auto"/>
        <w:rPr>
          <w:ins w:id="540" w:author="Unknown"/>
          <w:rFonts w:ascii="Times New Roman" w:eastAsia="Times New Roman" w:hAnsi="Times New Roman" w:cs="Times New Roman"/>
          <w:sz w:val="24"/>
          <w:szCs w:val="24"/>
        </w:rPr>
      </w:pPr>
      <w:ins w:id="541" w:author="Unknown">
        <w:r w:rsidRPr="008A350D">
          <w:rPr>
            <w:rFonts w:ascii="Times New Roman" w:eastAsia="Times New Roman" w:hAnsi="Times New Roman" w:cs="Times New Roman"/>
            <w:sz w:val="24"/>
            <w:szCs w:val="24"/>
          </w:rPr>
          <w:t xml:space="preserve">6. Кланяемся вам, стоящим на страже мира и счастья рода человеческого. Мир дому вашему, семье вашей, дорогие мамы. </w:t>
        </w:r>
      </w:ins>
    </w:p>
    <w:p w:rsidR="008A350D" w:rsidRPr="008A350D" w:rsidRDefault="008A350D" w:rsidP="008A350D">
      <w:pPr>
        <w:spacing w:before="100" w:beforeAutospacing="1" w:after="100" w:afterAutospacing="1" w:line="240" w:lineRule="auto"/>
        <w:rPr>
          <w:ins w:id="542" w:author="Unknown"/>
          <w:rFonts w:ascii="Times New Roman" w:eastAsia="Times New Roman" w:hAnsi="Times New Roman" w:cs="Times New Roman"/>
          <w:sz w:val="24"/>
          <w:szCs w:val="24"/>
        </w:rPr>
      </w:pPr>
      <w:ins w:id="543" w:author="Unknown">
        <w:r w:rsidRPr="008A350D">
          <w:rPr>
            <w:rFonts w:ascii="Times New Roman" w:eastAsia="Times New Roman" w:hAnsi="Times New Roman" w:cs="Times New Roman"/>
            <w:sz w:val="24"/>
            <w:szCs w:val="24"/>
          </w:rPr>
          <w:t>Все. Низко кланяемся тебе, женщина, чье имя Мать!</w:t>
        </w:r>
      </w:ins>
    </w:p>
    <w:p w:rsidR="008A350D" w:rsidRPr="008A350D" w:rsidRDefault="008A350D" w:rsidP="008A350D">
      <w:pPr>
        <w:spacing w:before="100" w:beforeAutospacing="1" w:after="100" w:afterAutospacing="1" w:line="240" w:lineRule="auto"/>
        <w:rPr>
          <w:ins w:id="544" w:author="Unknown"/>
          <w:rFonts w:ascii="Times New Roman" w:eastAsia="Times New Roman" w:hAnsi="Times New Roman" w:cs="Times New Roman"/>
          <w:sz w:val="24"/>
          <w:szCs w:val="24"/>
        </w:rPr>
      </w:pPr>
      <w:ins w:id="545" w:author="Unknown">
        <w:r w:rsidRPr="008A350D">
          <w:rPr>
            <w:rFonts w:ascii="Times New Roman" w:eastAsia="Times New Roman" w:hAnsi="Times New Roman" w:cs="Times New Roman"/>
            <w:b/>
            <w:bCs/>
            <w:sz w:val="24"/>
            <w:szCs w:val="24"/>
          </w:rPr>
          <w:t>III. Заключение.</w:t>
        </w:r>
      </w:ins>
    </w:p>
    <w:p w:rsidR="008A350D" w:rsidRPr="008A350D" w:rsidRDefault="008A350D" w:rsidP="008A350D">
      <w:pPr>
        <w:spacing w:before="100" w:beforeAutospacing="1" w:after="100" w:afterAutospacing="1" w:line="240" w:lineRule="auto"/>
        <w:rPr>
          <w:ins w:id="546" w:author="Unknown"/>
          <w:rFonts w:ascii="Times New Roman" w:eastAsia="Times New Roman" w:hAnsi="Times New Roman" w:cs="Times New Roman"/>
          <w:sz w:val="24"/>
          <w:szCs w:val="24"/>
        </w:rPr>
      </w:pPr>
      <w:ins w:id="547" w:author="Unknown">
        <w:r w:rsidRPr="008A350D">
          <w:rPr>
            <w:rFonts w:ascii="Times New Roman" w:eastAsia="Times New Roman" w:hAnsi="Times New Roman" w:cs="Times New Roman"/>
            <w:b/>
            <w:bCs/>
            <w:sz w:val="24"/>
            <w:szCs w:val="24"/>
          </w:rPr>
          <w:t>1 ведущий.</w:t>
        </w:r>
        <w:r w:rsidRPr="008A350D">
          <w:rPr>
            <w:rFonts w:ascii="Times New Roman" w:eastAsia="Times New Roman" w:hAnsi="Times New Roman" w:cs="Times New Roman"/>
            <w:sz w:val="24"/>
            <w:szCs w:val="24"/>
          </w:rPr>
          <w:t xml:space="preserve"> И в конце нашего вечера, мы говорим: Что же такое семья? Мама? С чем ее можно сравнить?</w:t>
        </w:r>
      </w:ins>
    </w:p>
    <w:p w:rsidR="008A350D" w:rsidRPr="008A350D" w:rsidRDefault="008A350D" w:rsidP="008A350D">
      <w:pPr>
        <w:spacing w:before="100" w:beforeAutospacing="1" w:after="100" w:afterAutospacing="1" w:line="240" w:lineRule="auto"/>
        <w:rPr>
          <w:ins w:id="548" w:author="Unknown"/>
          <w:rFonts w:ascii="Times New Roman" w:eastAsia="Times New Roman" w:hAnsi="Times New Roman" w:cs="Times New Roman"/>
          <w:sz w:val="24"/>
          <w:szCs w:val="24"/>
        </w:rPr>
      </w:pPr>
      <w:ins w:id="549" w:author="Unknown">
        <w:r w:rsidRPr="008A350D">
          <w:rPr>
            <w:rFonts w:ascii="Times New Roman" w:eastAsia="Times New Roman" w:hAnsi="Times New Roman" w:cs="Times New Roman"/>
            <w:sz w:val="24"/>
            <w:szCs w:val="24"/>
          </w:rPr>
          <w:t>Это небосвод, на котором всегда светит солнце. Лучи этого солнца - взаимопонимание, уважение любовь, дружба, совместные дела. И давайте будем помнить о том, что все: и взрослые, и дети, хотят жить в мире красоты, фантазии и творчества. А также о том, что какова наша семья, таковы наши Матери, наши дети, таким будет наше будущее, такой будет и Россия.</w:t>
        </w:r>
      </w:ins>
    </w:p>
    <w:p w:rsidR="008A350D" w:rsidRPr="008A350D" w:rsidRDefault="008A350D" w:rsidP="008A350D">
      <w:pPr>
        <w:spacing w:before="100" w:beforeAutospacing="1" w:after="100" w:afterAutospacing="1" w:line="240" w:lineRule="auto"/>
        <w:rPr>
          <w:ins w:id="550" w:author="Unknown"/>
          <w:rFonts w:ascii="Times New Roman" w:eastAsia="Times New Roman" w:hAnsi="Times New Roman" w:cs="Times New Roman"/>
          <w:sz w:val="24"/>
          <w:szCs w:val="24"/>
        </w:rPr>
      </w:pPr>
      <w:ins w:id="551" w:author="Unknown">
        <w:r w:rsidRPr="008A350D">
          <w:rPr>
            <w:rFonts w:ascii="Times New Roman" w:eastAsia="Times New Roman" w:hAnsi="Times New Roman" w:cs="Times New Roman"/>
            <w:b/>
            <w:bCs/>
            <w:sz w:val="24"/>
            <w:szCs w:val="24"/>
          </w:rPr>
          <w:t>2 ведущий.</w:t>
        </w:r>
        <w:r w:rsidRPr="008A350D">
          <w:rPr>
            <w:rFonts w:ascii="Times New Roman" w:eastAsia="Times New Roman" w:hAnsi="Times New Roman" w:cs="Times New Roman"/>
            <w:sz w:val="24"/>
            <w:szCs w:val="24"/>
          </w:rPr>
          <w:t xml:space="preserve"> И неслучайно 2008 год Президентом В.В.Путиным объявлен Годом Семьи. Помните, главный закон семьи - забота о каждом члене семьи, а каждый член заботится обо всей семье. Вы должны твердо знать этот закон, тогда ваша семья, дом, будут листом, где вас любят, ждут, понимают и принимают таким, каков вы есть, где тепло и уютно.</w:t>
        </w:r>
      </w:ins>
    </w:p>
    <w:p w:rsidR="008A350D" w:rsidRPr="008A350D" w:rsidRDefault="008A350D" w:rsidP="008A350D">
      <w:pPr>
        <w:spacing w:before="100" w:beforeAutospacing="1" w:after="100" w:afterAutospacing="1" w:line="240" w:lineRule="auto"/>
        <w:rPr>
          <w:ins w:id="552" w:author="Unknown"/>
          <w:rFonts w:ascii="Times New Roman" w:eastAsia="Times New Roman" w:hAnsi="Times New Roman" w:cs="Times New Roman"/>
          <w:sz w:val="24"/>
          <w:szCs w:val="24"/>
        </w:rPr>
      </w:pPr>
      <w:ins w:id="553" w:author="Unknown">
        <w:r w:rsidRPr="008A350D">
          <w:rPr>
            <w:rFonts w:ascii="Times New Roman" w:eastAsia="Times New Roman" w:hAnsi="Times New Roman" w:cs="Times New Roman"/>
            <w:sz w:val="24"/>
            <w:szCs w:val="24"/>
            <w:u w:val="single"/>
          </w:rPr>
          <w:t>Звучит песня "Пусть всегда будет мама"</w:t>
        </w:r>
      </w:ins>
    </w:p>
    <w:p w:rsidR="00000000" w:rsidRPr="008A350D" w:rsidRDefault="008A350D"/>
    <w:sectPr w:rsidR="00000000" w:rsidRPr="008A350D" w:rsidSect="008A350D">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F1E03"/>
    <w:multiLevelType w:val="multilevel"/>
    <w:tmpl w:val="9BD84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08"/>
  <w:drawingGridHorizontalSpacing w:val="110"/>
  <w:displayHorizontalDrawingGridEvery w:val="2"/>
  <w:characterSpacingControl w:val="doNotCompress"/>
  <w:compat>
    <w:useFELayout/>
  </w:compat>
  <w:rsids>
    <w:rsidRoot w:val="008A350D"/>
    <w:rsid w:val="008A3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350D"/>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Address"/>
    <w:basedOn w:val="a"/>
    <w:link w:val="HTML0"/>
    <w:uiPriority w:val="99"/>
    <w:semiHidden/>
    <w:unhideWhenUsed/>
    <w:rsid w:val="008A350D"/>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8A350D"/>
    <w:rPr>
      <w:rFonts w:ascii="Times New Roman" w:eastAsia="Times New Roman" w:hAnsi="Times New Roman" w:cs="Times New Roman"/>
      <w:i/>
      <w:iCs/>
      <w:sz w:val="24"/>
      <w:szCs w:val="24"/>
    </w:rPr>
  </w:style>
  <w:style w:type="paragraph" w:styleId="a4">
    <w:name w:val="Balloon Text"/>
    <w:basedOn w:val="a"/>
    <w:link w:val="a5"/>
    <w:uiPriority w:val="99"/>
    <w:semiHidden/>
    <w:unhideWhenUsed/>
    <w:rsid w:val="008A35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35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6798348">
      <w:bodyDiv w:val="1"/>
      <w:marLeft w:val="0"/>
      <w:marRight w:val="0"/>
      <w:marTop w:val="0"/>
      <w:marBottom w:val="0"/>
      <w:divBdr>
        <w:top w:val="none" w:sz="0" w:space="0" w:color="auto"/>
        <w:left w:val="none" w:sz="0" w:space="0" w:color="auto"/>
        <w:bottom w:val="none" w:sz="0" w:space="0" w:color="auto"/>
        <w:right w:val="none" w:sz="0" w:space="0" w:color="auto"/>
      </w:divBdr>
      <w:divsChild>
        <w:div w:id="531958484">
          <w:marLeft w:val="0"/>
          <w:marRight w:val="0"/>
          <w:marTop w:val="0"/>
          <w:marBottom w:val="0"/>
          <w:divBdr>
            <w:top w:val="none" w:sz="0" w:space="0" w:color="auto"/>
            <w:left w:val="none" w:sz="0" w:space="0" w:color="auto"/>
            <w:bottom w:val="none" w:sz="0" w:space="0" w:color="auto"/>
            <w:right w:val="none" w:sz="0" w:space="0" w:color="auto"/>
          </w:divBdr>
          <w:divsChild>
            <w:div w:id="31537474">
              <w:marLeft w:val="300"/>
              <w:marRight w:val="0"/>
              <w:marTop w:val="300"/>
              <w:marBottom w:val="0"/>
              <w:divBdr>
                <w:top w:val="none" w:sz="0" w:space="0" w:color="auto"/>
                <w:left w:val="none" w:sz="0" w:space="0" w:color="auto"/>
                <w:bottom w:val="none" w:sz="0" w:space="0" w:color="auto"/>
                <w:right w:val="none" w:sz="0" w:space="0" w:color="auto"/>
              </w:divBdr>
              <w:divsChild>
                <w:div w:id="692151514">
                  <w:marLeft w:val="0"/>
                  <w:marRight w:val="0"/>
                  <w:marTop w:val="0"/>
                  <w:marBottom w:val="0"/>
                  <w:divBdr>
                    <w:top w:val="none" w:sz="0" w:space="0" w:color="auto"/>
                    <w:left w:val="none" w:sz="0" w:space="0" w:color="auto"/>
                    <w:bottom w:val="none" w:sz="0" w:space="0" w:color="auto"/>
                    <w:right w:val="none" w:sz="0" w:space="0" w:color="auto"/>
                  </w:divBdr>
                </w:div>
                <w:div w:id="19586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3344</Words>
  <Characters>19067</Characters>
  <Application>Microsoft Office Word</Application>
  <DocSecurity>0</DocSecurity>
  <Lines>158</Lines>
  <Paragraphs>44</Paragraphs>
  <ScaleCrop>false</ScaleCrop>
  <Company/>
  <LinksUpToDate>false</LinksUpToDate>
  <CharactersWithSpaces>22367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2</cp:revision>
  <dcterms:created xsi:type="dcterms:W3CDTF">2010-11-20T12:53:00Z</dcterms:created>
  <dcterms:modified xsi:type="dcterms:W3CDTF">2010-11-20T13:02:00Z</dcterms:modified>
</cp:coreProperties>
</file>