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0"/>
        <w:gridCol w:w="3300"/>
        <w:gridCol w:w="135"/>
      </w:tblGrid>
      <w:tr w:rsidR="003C3B0E" w:rsidRPr="003C3B0E" w:rsidTr="003C3B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3C3B0E"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  <w:instrText xml:space="preserve"> HYPERLINK "http://www.uchportal.ru/load/102-1-0-20183" </w:instrText>
                  </w:r>
                  <w:r w:rsidRPr="003C3B0E"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3C3B0E">
                    <w:rPr>
                      <w:rFonts w:ascii="Verdana" w:eastAsia="Times New Roman" w:hAnsi="Verdana" w:cs="Times New Roman"/>
                      <w:b/>
                      <w:bCs/>
                      <w:color w:val="0505FB"/>
                      <w:sz w:val="20"/>
                      <w:u w:val="single"/>
                      <w:lang w:eastAsia="ru-RU"/>
                    </w:rPr>
                    <w:t>Презентация к уроку физкультуры "Подвижные игры как средство совершенствования физических качеств"</w:t>
                  </w:r>
                  <w:r w:rsidRPr="003C3B0E"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Игры подобраны для </w:t>
                  </w:r>
                  <w:proofErr w:type="gram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детей</w:t>
                  </w:r>
                  <w:proofErr w:type="gram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обучающихся в начальной школе. В этом возрасте закладываются основы игровой деятельности, направленные на совершенствование прежде всего естественных движений, а также совершенствования физических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качеств</w:t>
                  </w:r>
                  <w:proofErr w:type="gram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одробные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схемы игр в данной презентации позволяют сократить время, которое учитель тратит при объяснении правил,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чтог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значительно увеличивает плотность урока. В каждой игре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прослеживаектся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смена деятельности, что характерно для данного возраста. Элементарные игровые умения необходимы для дальнейшего овладения спортивными играми в средних и старших классах.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19225"/>
                        <wp:effectExtent l="19050" t="0" r="0" b="0"/>
                        <wp:docPr id="1" name="Рисунок 1" descr="http://uchitel.3dn.ru/_ld/201/s36636513.jpg">
                          <a:hlinkClick xmlns:a="http://schemas.openxmlformats.org/drawingml/2006/main" r:id="rId4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chitel.3dn.ru/_ld/201/s36636513.jpg">
                                  <a:hlinkClick r:id="rId4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 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2" name="Рисунок 2" descr="http://uchitel.3dn.ru/_ld/201/s59804841.jpg">
                          <a:hlinkClick xmlns:a="http://schemas.openxmlformats.org/drawingml/2006/main" r:id="rId6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chitel.3dn.ru/_ld/201/s59804841.jpg">
                                  <a:hlinkClick r:id="rId6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Конспект к уроку физкультуры "Подвижные игры как средство совершенствования физических качеств"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Приоритетным методом сохранения и укрепления здоровья детей в ОУ является рациональное использование разнообразных средств и форм физического воспитания при оптимальной двигательной активности.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Одна из форм физического воспитания_ это урок физической культуры. Данный урок построен на разнообразии подвижных игр.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двигательных способностей и совершенствование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умений</w:t>
                  </w:r>
                  <w:proofErr w:type="gram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ногообразие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двигательных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действий,входящие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подвижные игры, оказывают комплексное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воздейстаие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совершенствование координационных и кондиционных способностей.</w:t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Положение о соревнованиях между школами "Весёлая полоса"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Одна из самых увлекательных и массовых форм внеклассных занятий - физкультурные праздники. Дети с удовольствием ждут и готовятся к этим мероприятиям. Особенно незабываемыми становятся праздники, в которых участвуют команды нескольких школ.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Прелагаю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всем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жилающим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воспользоваться разработанным положением о соревнованиях между школами.</w:t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Конспект и презентация к уроку физкультуры "Здоровье и здоровый образ жизни"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Предоставляю методическую разработку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урока+презентацию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физической культуре, 5 класс.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Урок гимнастики с применением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здоровьесберегающих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технологий. В водной части урока подготовлена презентация из 8 слайдов. Просмотр слайдов предусмотрен на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мультипроекторе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 спортивном зале. Данные слайды составлены с целью ознакомления учащихся с основами знаний о здоровье и здоровом образе жизни.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Показ слайдов позволяет усилить мотивацию, желание детей заниматься физическими упражнениями, проявлять заботу об укреплении здоровья.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3" name="Рисунок 3" descr="http://uchitel.3dn.ru/_ld/194/s25342023.jpg">
                          <a:hlinkClick xmlns:a="http://schemas.openxmlformats.org/drawingml/2006/main" r:id="rId11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chitel.3dn.ru/_ld/194/s25342023.jpg">
                                  <a:hlinkClick r:id="rId11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 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19225"/>
                        <wp:effectExtent l="19050" t="0" r="0" b="0"/>
                        <wp:docPr id="4" name="Рисунок 4" descr="http://uchitel.3dn.ru/_ld/194/s37791997.jpg">
                          <a:hlinkClick xmlns:a="http://schemas.openxmlformats.org/drawingml/2006/main" r:id="rId13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chitel.3dn.ru/_ld/194/s37791997.jpg">
                                  <a:hlinkClick r:id="rId13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Презентация к уроку физической культуры. Прыжки в высоту - "Мировые рекорды"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данной работе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представленны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Олимпийские чемпионы по прыжкам в высоту.</w:t>
                  </w:r>
                </w:p>
                <w:p w:rsidR="003C3B0E" w:rsidRPr="003C3B0E" w:rsidRDefault="003C3B0E" w:rsidP="003C3B0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5" name="Рисунок 5" descr="http://uchitel.3dn.ru/_ld/190/s63085443.jpg">
                          <a:hlinkClick xmlns:a="http://schemas.openxmlformats.org/drawingml/2006/main" r:id="rId16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chitel.3dn.ru/_ld/190/s63085443.jpg">
                                  <a:hlinkClick r:id="rId16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6" name="Рисунок 6" descr="http://uchitel.3dn.ru/_ld/190/s11998513.jpg">
                          <a:hlinkClick xmlns:a="http://schemas.openxmlformats.org/drawingml/2006/main" r:id="rId18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chitel.3dn.ru/_ld/190/s11998513.jpg">
                                  <a:hlinkClick r:id="rId18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Конспект и презентация к уроку по баскетболу для 9 класса. "Быстрый прорыв в «тройках» с сопротивлением защитника".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Предложен материал урока по баскетболу для 9 класса. В конспекте показано примерное решение двух главных задач в игре в баскетбол: как перевести мяч на половину площадки противника и организовать непосредственную атаку корзины.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19225"/>
                        <wp:effectExtent l="19050" t="0" r="0" b="0"/>
                        <wp:docPr id="7" name="Рисунок 7" descr="http://uchitel.3dn.ru/_ld/188/s01418241.jpg">
                          <a:hlinkClick xmlns:a="http://schemas.openxmlformats.org/drawingml/2006/main" r:id="rId21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chitel.3dn.ru/_ld/188/s01418241.jpg">
                                  <a:hlinkClick r:id="rId21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 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8" name="Рисунок 8" descr="http://uchitel.3dn.ru/_ld/188/s61525638.jpg">
                          <a:hlinkClick xmlns:a="http://schemas.openxmlformats.org/drawingml/2006/main" r:id="rId23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chitel.3dn.ru/_ld/188/s61525638.jpg">
                                  <a:hlinkClick r:id="rId23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 xml:space="preserve">Конспект и презентация к уроку по баскетболу </w:t>
                    </w:r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lastRenderedPageBreak/>
                      <w:t>для 6 класса "Обучение индивидуальным действиям в нападении".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Предложен развернутый план-конспект урока, где учащиеся осваивают не только практические умения и навыки, но и теоретические знания ("Основы индивидуальной игры в нападении"). В конспекте используются схемы игровых комбинаций.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9" name="Рисунок 9" descr="http://uchitel.3dn.ru/_ld/187/s11256159.jpg">
                          <a:hlinkClick xmlns:a="http://schemas.openxmlformats.org/drawingml/2006/main" r:id="rId26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chitel.3dn.ru/_ld/187/s11256159.jpg">
                                  <a:hlinkClick r:id="rId26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 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0" name="Рисунок 10" descr="http://uchitel.3dn.ru/_ld/187/s35341372.jpg">
                          <a:hlinkClick xmlns:a="http://schemas.openxmlformats.org/drawingml/2006/main" r:id="rId28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chitel.3dn.ru/_ld/187/s35341372.jpg">
                                  <a:hlinkClick r:id="rId28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Конспект и презентация к уроку по баскетболу для 7 класса "Обучение технике нападения в баскетболе"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Ресурс содержит подробный конспект урока и наглядную презентацию. Для удобства, в плане урока используются схематические рисунки. Урок не только обучающий, но и направлен на развитие быстроты реакции, воспитание чувства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товарищества</w:t>
                  </w:r>
                  <w:proofErr w:type="gram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редназначен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для учителей физической культуры общеобразовательных учреждений.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1" name="Рисунок 11" descr="http://uchitel.3dn.ru/_ld/186/s26946094.jpg">
                          <a:hlinkClick xmlns:a="http://schemas.openxmlformats.org/drawingml/2006/main" r:id="rId31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uchitel.3dn.ru/_ld/186/s26946094.jpg">
                                  <a:hlinkClick r:id="rId31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  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2" name="Рисунок 12" descr="http://uchitel.3dn.ru/_ld/186/s63302072.jpg">
                          <a:hlinkClick xmlns:a="http://schemas.openxmlformats.org/drawingml/2006/main" r:id="rId33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chitel.3dn.ru/_ld/186/s63302072.jpg">
                                  <a:hlinkClick r:id="rId33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Конспект и презентация к уроку по гандболу для 6 класса. "Техника перемещений, ловли - передачи в игре в ручной мяч".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Ресурс содержит подробный конспект урока и наглядную презентацию. Для удобства, в плане урока используются схематические рисунки. </w:t>
                  </w:r>
                  <w:proofErr w:type="gram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Предназначен</w:t>
                  </w:r>
                  <w:proofErr w:type="gram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для учителей физкультуры общеобразовательных учреждений.</w:t>
                  </w:r>
                </w:p>
                <w:p w:rsidR="003C3B0E" w:rsidRPr="003C3B0E" w:rsidRDefault="003C3B0E" w:rsidP="003C3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3" name="Рисунок 13" descr="http://uchitel.3dn.ru/_ld/186/s03428611.jpg">
                          <a:hlinkClick xmlns:a="http://schemas.openxmlformats.org/drawingml/2006/main" r:id="rId36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chitel.3dn.ru/_ld/186/s03428611.jpg">
                                  <a:hlinkClick r:id="rId36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ru-RU"/>
                    </w:rPr>
                    <w:t> </w:t>
                  </w: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 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80D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4" name="Рисунок 14" descr="http://uchitel.3dn.ru/_ld/186/s24504477.jpg">
                          <a:hlinkClick xmlns:a="http://schemas.openxmlformats.org/drawingml/2006/main" r:id="rId38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chitel.3dn.ru/_ld/186/s24504477.jpg">
                                  <a:hlinkClick r:id="rId38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B0E" w:rsidRPr="003C3B0E" w:rsidRDefault="003C3B0E" w:rsidP="003C3B0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C9E6EE"/>
              <w:tblCellMar>
                <w:left w:w="0" w:type="dxa"/>
                <w:right w:w="0" w:type="dxa"/>
              </w:tblCellMar>
              <w:tblLook w:val="04A0"/>
            </w:tblPr>
            <w:tblGrid>
              <w:gridCol w:w="5770"/>
            </w:tblGrid>
            <w:tr w:rsidR="003C3B0E" w:rsidRPr="003C3B0E" w:rsidTr="003C3B0E">
              <w:trPr>
                <w:tblCellSpacing w:w="0" w:type="dxa"/>
              </w:trPr>
              <w:tc>
                <w:tcPr>
                  <w:tcW w:w="0" w:type="auto"/>
                  <w:shd w:val="clear" w:color="auto" w:fill="C9E6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D101B"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Pr="003C3B0E">
                      <w:rPr>
                        <w:rFonts w:ascii="Verdana" w:eastAsia="Times New Roman" w:hAnsi="Verdana" w:cs="Times New Roman"/>
                        <w:b/>
                        <w:bCs/>
                        <w:color w:val="0505FB"/>
                        <w:sz w:val="20"/>
                        <w:u w:val="single"/>
                        <w:lang w:eastAsia="ru-RU"/>
                      </w:rPr>
                      <w:t>Планирование работы по пионерболу.</w:t>
                    </w:r>
                  </w:hyperlink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C3B0E" w:rsidRPr="003C3B0E" w:rsidRDefault="003C3B0E" w:rsidP="003C3B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Программа по пионерболу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расчитана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для использования в начальной школе. Она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разчитана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для использования в группах продлённого дня, школьных спортивных секциях, оздоровительных лагерях. </w:t>
                  </w:r>
                  <w:proofErr w:type="spell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Колличество</w:t>
                  </w:r>
                  <w:proofErr w:type="spell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часов программы можно </w:t>
                  </w:r>
                  <w:proofErr w:type="gramStart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увеличить можно увеличить</w:t>
                  </w:r>
                  <w:proofErr w:type="gramEnd"/>
                  <w:r w:rsidRPr="003C3B0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 2-3 раз в неделю. Каждый преподаватель должен осознавать, что готовить учащихся к игре в волейбол будет легче, ес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ли дети в соверш</w:t>
                  </w:r>
                  <w:r w:rsidRPr="003C3B0E">
                    <w:rPr>
                      <w:rFonts w:ascii="Verdana" w:eastAsia="Times New Roman" w:hAnsi="Verdana" w:cs="Times New Roman"/>
                      <w:color w:val="0080D1"/>
                      <w:sz w:val="16"/>
                      <w:u w:val="single"/>
                      <w:lang w:eastAsia="ru-RU"/>
                    </w:rPr>
                    <w:t>MarinaSol0</w:t>
                  </w:r>
                </w:p>
              </w:tc>
            </w:tr>
          </w:tbl>
          <w:p w:rsidR="003C3B0E" w:rsidRPr="003C3B0E" w:rsidRDefault="003C3B0E" w:rsidP="003C3B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B0E" w:rsidRPr="003C3B0E" w:rsidRDefault="003C3B0E" w:rsidP="003C3B0E">
            <w:pPr>
              <w:spacing w:after="240" w:line="240" w:lineRule="auto"/>
              <w:rPr>
                <w:ins w:id="0" w:author="Unknown"/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ins w:id="1" w:author="Unknown">
              <w:r w:rsidRPr="003C3B0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lastRenderedPageBreak/>
                <w:br/>
              </w:r>
              <w:r w:rsidRPr="003C3B0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br/>
              </w:r>
              <w:r w:rsidRPr="003C3B0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br/>
              </w:r>
            </w:ins>
          </w:p>
          <w:p w:rsidR="003C3B0E" w:rsidRPr="003C3B0E" w:rsidRDefault="003C3B0E" w:rsidP="003C3B0E">
            <w:pPr>
              <w:spacing w:after="0" w:line="240" w:lineRule="auto"/>
              <w:jc w:val="center"/>
              <w:rPr>
                <w:ins w:id="2" w:author="Unknown"/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ins w:id="3" w:author="Unknown">
              <w:r w:rsidRPr="003C3B0E">
                <w:rPr>
                  <w:rFonts w:ascii="Verdana" w:eastAsia="Times New Roman" w:hAnsi="Verdana" w:cs="Times New Roman"/>
                  <w:b/>
                  <w:bCs/>
                  <w:color w:val="FFFFFF"/>
                  <w:sz w:val="21"/>
                  <w:szCs w:val="21"/>
                  <w:lang w:eastAsia="ru-RU"/>
                </w:rPr>
                <w:t>_</w:t>
              </w:r>
            </w:ins>
          </w:p>
          <w:p w:rsidR="003C3B0E" w:rsidRPr="003C3B0E" w:rsidRDefault="003C3B0E" w:rsidP="003C3B0E">
            <w:pPr>
              <w:shd w:val="clear" w:color="auto" w:fill="C8E6ED"/>
              <w:spacing w:after="0" w:line="240" w:lineRule="auto"/>
              <w:rPr>
                <w:ins w:id="4" w:author="Unknown"/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3C3B0E" w:rsidRPr="003C3B0E" w:rsidRDefault="003C3B0E" w:rsidP="003C3B0E">
            <w:pPr>
              <w:shd w:val="clear" w:color="auto" w:fill="C8E6ED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55555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5" name="Рисунок 15" descr="Занковцы">
                    <a:hlinkClick xmlns:a="http://schemas.openxmlformats.org/drawingml/2006/main" r:id="rId41" tgtFrame="&quot;_blank&quot;" tooltip="&quot;Занк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нковцы">
                            <a:hlinkClick r:id="rId41" tgtFrame="&quot;_blank&quot;" tooltip="&quot;Занк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ins w:id="5" w:author="Unknown">
              <w:r w:rsidRPr="003C3B0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br/>
              </w:r>
              <w:r w:rsidRPr="003C3B0E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ru-RU"/>
                </w:rPr>
                <w:br/>
              </w:r>
            </w:ins>
            <w:r w:rsidRPr="003C3B0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3C3B0E" w:rsidRPr="003C3B0E" w:rsidRDefault="003C3B0E" w:rsidP="003C3B0E">
            <w:pPr>
              <w:spacing w:after="0" w:line="240" w:lineRule="auto"/>
              <w:rPr>
                <w:ins w:id="6" w:author="Unknown"/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29FD" w:rsidRPr="003C3B0E" w:rsidRDefault="005829FD" w:rsidP="003C3B0E">
      <w:pPr>
        <w:shd w:val="clear" w:color="auto" w:fill="62C51A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sectPr w:rsidR="005829FD" w:rsidRPr="003C3B0E" w:rsidSect="0058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0E"/>
    <w:rsid w:val="00082C47"/>
    <w:rsid w:val="000D5986"/>
    <w:rsid w:val="000F78D0"/>
    <w:rsid w:val="00132D08"/>
    <w:rsid w:val="0016277B"/>
    <w:rsid w:val="00183D69"/>
    <w:rsid w:val="001B45E1"/>
    <w:rsid w:val="00207128"/>
    <w:rsid w:val="00243A12"/>
    <w:rsid w:val="002767A1"/>
    <w:rsid w:val="003A3C18"/>
    <w:rsid w:val="003C3B0E"/>
    <w:rsid w:val="004571D3"/>
    <w:rsid w:val="00482FE9"/>
    <w:rsid w:val="0056451E"/>
    <w:rsid w:val="005829FD"/>
    <w:rsid w:val="00591194"/>
    <w:rsid w:val="00593AD0"/>
    <w:rsid w:val="005A63C9"/>
    <w:rsid w:val="005E4213"/>
    <w:rsid w:val="00622657"/>
    <w:rsid w:val="006A0EF5"/>
    <w:rsid w:val="006A5844"/>
    <w:rsid w:val="007824CE"/>
    <w:rsid w:val="007F5193"/>
    <w:rsid w:val="008F1244"/>
    <w:rsid w:val="009E736C"/>
    <w:rsid w:val="00A42284"/>
    <w:rsid w:val="00B835B5"/>
    <w:rsid w:val="00BD198E"/>
    <w:rsid w:val="00BF4CDC"/>
    <w:rsid w:val="00C42D8F"/>
    <w:rsid w:val="00CB17A6"/>
    <w:rsid w:val="00D21738"/>
    <w:rsid w:val="00D57DD9"/>
    <w:rsid w:val="00D774D4"/>
    <w:rsid w:val="00DE58AB"/>
    <w:rsid w:val="00E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B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B0E"/>
  </w:style>
  <w:style w:type="character" w:customStyle="1" w:styleId="pagesblockuz2">
    <w:name w:val="pagesblockuz2"/>
    <w:basedOn w:val="a0"/>
    <w:rsid w:val="003C3B0E"/>
  </w:style>
  <w:style w:type="character" w:customStyle="1" w:styleId="swchitemdots">
    <w:name w:val="swchitemdots"/>
    <w:basedOn w:val="a0"/>
    <w:rsid w:val="003C3B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3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3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0231">
          <w:marLeft w:val="0"/>
          <w:marRight w:val="0"/>
          <w:marTop w:val="0"/>
          <w:marBottom w:val="0"/>
          <w:divBdr>
            <w:top w:val="single" w:sz="6" w:space="0" w:color="8DB8C3"/>
            <w:left w:val="single" w:sz="6" w:space="2" w:color="8DB8C3"/>
            <w:bottom w:val="none" w:sz="0" w:space="0" w:color="auto"/>
            <w:right w:val="single" w:sz="6" w:space="5" w:color="8DB8C3"/>
          </w:divBdr>
        </w:div>
        <w:div w:id="19282813">
          <w:marLeft w:val="0"/>
          <w:marRight w:val="0"/>
          <w:marTop w:val="0"/>
          <w:marBottom w:val="0"/>
          <w:divBdr>
            <w:top w:val="single" w:sz="6" w:space="0" w:color="8DB8C3"/>
            <w:left w:val="single" w:sz="6" w:space="2" w:color="8DB8C3"/>
            <w:bottom w:val="none" w:sz="0" w:space="0" w:color="auto"/>
            <w:right w:val="single" w:sz="6" w:space="5" w:color="8DB8C3"/>
          </w:divBdr>
        </w:div>
        <w:div w:id="1129279916">
          <w:marLeft w:val="0"/>
          <w:marRight w:val="0"/>
          <w:marTop w:val="0"/>
          <w:marBottom w:val="0"/>
          <w:divBdr>
            <w:top w:val="single" w:sz="6" w:space="0" w:color="8DB8C3"/>
            <w:left w:val="single" w:sz="6" w:space="2" w:color="8DB8C3"/>
            <w:bottom w:val="none" w:sz="0" w:space="0" w:color="auto"/>
            <w:right w:val="single" w:sz="6" w:space="5" w:color="8DB8C3"/>
          </w:divBdr>
        </w:div>
        <w:div w:id="1831867971">
          <w:marLeft w:val="0"/>
          <w:marRight w:val="0"/>
          <w:marTop w:val="0"/>
          <w:marBottom w:val="0"/>
          <w:divBdr>
            <w:top w:val="single" w:sz="6" w:space="0" w:color="8DB8C3"/>
            <w:left w:val="single" w:sz="6" w:space="2" w:color="8DB8C3"/>
            <w:bottom w:val="none" w:sz="0" w:space="0" w:color="auto"/>
            <w:right w:val="single" w:sz="6" w:space="5" w:color="8DB8C3"/>
          </w:divBdr>
        </w:div>
        <w:div w:id="682047258">
          <w:marLeft w:val="0"/>
          <w:marRight w:val="0"/>
          <w:marTop w:val="0"/>
          <w:marBottom w:val="0"/>
          <w:divBdr>
            <w:top w:val="single" w:sz="6" w:space="0" w:color="8DB8C3"/>
            <w:left w:val="single" w:sz="6" w:space="2" w:color="8DB8C3"/>
            <w:bottom w:val="none" w:sz="0" w:space="0" w:color="auto"/>
            <w:right w:val="single" w:sz="6" w:space="5" w:color="8DB8C3"/>
          </w:divBdr>
        </w:div>
        <w:div w:id="52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01-1-0-19982" TargetMode="External"/><Relationship Id="rId13" Type="http://schemas.openxmlformats.org/officeDocument/2006/relationships/hyperlink" Target="http://uchitel.3dn.ru/_ld/194/37791997.png" TargetMode="External"/><Relationship Id="rId18" Type="http://schemas.openxmlformats.org/officeDocument/2006/relationships/hyperlink" Target="http://uchitel.3dn.ru/_ld/190/11998513.jpg" TargetMode="External"/><Relationship Id="rId26" Type="http://schemas.openxmlformats.org/officeDocument/2006/relationships/hyperlink" Target="http://uchitel.3dn.ru/_ld/187/11256159.png" TargetMode="External"/><Relationship Id="rId39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://uchitel.3dn.ru/_ld/188/01418241.png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5.gif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uchportal.ru/load/101-1-0-18714" TargetMode="External"/><Relationship Id="rId33" Type="http://schemas.openxmlformats.org/officeDocument/2006/relationships/hyperlink" Target="http://uchitel.3dn.ru/_ld/186/63302072.png" TargetMode="External"/><Relationship Id="rId38" Type="http://schemas.openxmlformats.org/officeDocument/2006/relationships/hyperlink" Target="http://uchitel.3dn.ru/_ld/186/24504477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hitel.3dn.ru/_ld/190/63085443.jpg" TargetMode="External"/><Relationship Id="rId20" Type="http://schemas.openxmlformats.org/officeDocument/2006/relationships/hyperlink" Target="http://www.uchportal.ru/load/101-1-0-18855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://www.zankov.ru/news/new/article=2209/" TargetMode="External"/><Relationship Id="rId1" Type="http://schemas.openxmlformats.org/officeDocument/2006/relationships/styles" Target="styles.xml"/><Relationship Id="rId6" Type="http://schemas.openxmlformats.org/officeDocument/2006/relationships/hyperlink" Target="http://uchitel.3dn.ru/_ld/201/59804841.png" TargetMode="External"/><Relationship Id="rId11" Type="http://schemas.openxmlformats.org/officeDocument/2006/relationships/hyperlink" Target="http://uchitel.3dn.ru/_ld/194/25342023.pn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40" Type="http://schemas.openxmlformats.org/officeDocument/2006/relationships/hyperlink" Target="http://www.uchportal.ru/load/104-1-0-2228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portal.ru/load/102-1-0-19054" TargetMode="External"/><Relationship Id="rId23" Type="http://schemas.openxmlformats.org/officeDocument/2006/relationships/hyperlink" Target="http://uchitel.3dn.ru/_ld/188/61525638.png" TargetMode="External"/><Relationship Id="rId28" Type="http://schemas.openxmlformats.org/officeDocument/2006/relationships/hyperlink" Target="http://uchitel.3dn.ru/_ld/187/35341372.png" TargetMode="External"/><Relationship Id="rId36" Type="http://schemas.openxmlformats.org/officeDocument/2006/relationships/hyperlink" Target="http://uchitel.3dn.ru/_ld/186/03428611.png" TargetMode="External"/><Relationship Id="rId10" Type="http://schemas.openxmlformats.org/officeDocument/2006/relationships/hyperlink" Target="http://www.uchportal.ru/load/101-1-0-19496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uchitel.3dn.ru/_ld/186/26946094.pn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uchitel.3dn.ru/_ld/201/36636513.png" TargetMode="External"/><Relationship Id="rId9" Type="http://schemas.openxmlformats.org/officeDocument/2006/relationships/hyperlink" Target="http://www.uchportal.ru/load/198-1-0-1978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http://www.uchportal.ru/load/101-1-0-18660" TargetMode="External"/><Relationship Id="rId35" Type="http://schemas.openxmlformats.org/officeDocument/2006/relationships/hyperlink" Target="http://www.uchportal.ru/load/101-1-0-1864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2012-04-26T15:24:00Z</dcterms:created>
  <dcterms:modified xsi:type="dcterms:W3CDTF">2012-04-26T15:27:00Z</dcterms:modified>
</cp:coreProperties>
</file>