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86" w:rsidRPr="00050124" w:rsidRDefault="00265886" w:rsidP="002658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501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ТЕМА: «Дик и черника» Ю.Коваль </w:t>
      </w: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  <w:r w:rsidRPr="00050124">
        <w:rPr>
          <w:szCs w:val="28"/>
        </w:rPr>
        <w:t>Цель урока: путём технологии продуктивного чтения познакомить с чутким отношением человека и собаки на примере рассказа «Дик и черника» Ю.И.Коваля</w:t>
      </w:r>
      <w:r w:rsidRPr="00050124">
        <w:rPr>
          <w:szCs w:val="28"/>
        </w:rPr>
        <w:br/>
        <w:t>Задачи:</w:t>
      </w:r>
      <w:r w:rsidRPr="00050124">
        <w:rPr>
          <w:szCs w:val="28"/>
        </w:rPr>
        <w:br/>
        <w:t>1. Образовательные: активизировать “вдумчивое чтение”, т.е. умение думать над произведением до чтения, во время и после чтения;</w:t>
      </w:r>
      <w:r w:rsidRPr="00050124">
        <w:rPr>
          <w:szCs w:val="28"/>
        </w:rPr>
        <w:br/>
        <w:t>2. Развивающие: pазвивать коммуникатив</w:t>
      </w:r>
      <w:r>
        <w:rPr>
          <w:szCs w:val="28"/>
        </w:rPr>
        <w:t>ные навыки через работу в паре</w:t>
      </w:r>
      <w:r w:rsidRPr="00050124">
        <w:rPr>
          <w:szCs w:val="28"/>
        </w:rPr>
        <w:t xml:space="preserve"> и самооценку своей деятельности</w:t>
      </w:r>
      <w:r w:rsidRPr="00050124">
        <w:rPr>
          <w:szCs w:val="28"/>
        </w:rPr>
        <w:br/>
        <w:t>3. Воспитательные: формировать у детей положительные качества личности, чуткое отношение к животным.</w:t>
      </w:r>
      <w:r w:rsidRPr="00050124">
        <w:rPr>
          <w:szCs w:val="28"/>
        </w:rPr>
        <w:br/>
        <w:t>Планируемые результаты обучения, в том числе и формирование УУД:</w:t>
      </w:r>
      <w:r w:rsidRPr="00050124">
        <w:rPr>
          <w:szCs w:val="28"/>
        </w:rPr>
        <w:br/>
        <w:t>Познавательные УУД: формирование умения осознавать значимость чтения для дальнейшего обучения, понимать цель чтения (удовлетворение читательского интереса, поиск фактов и суждений.</w:t>
      </w:r>
      <w:r w:rsidRPr="00050124">
        <w:rPr>
          <w:szCs w:val="28"/>
        </w:rPr>
        <w:br/>
        <w:t>Коммуникативные УУД: формировать умение аргументировать своё предложение, формировать умение договариваться, находить общее решение.</w:t>
      </w:r>
      <w:r w:rsidRPr="00050124">
        <w:rPr>
          <w:szCs w:val="28"/>
        </w:rPr>
        <w:br/>
        <w:t>Личностные УУД: ориентироваться в нравственном содержании прочитанного, самостоятельно делать выводы.</w:t>
      </w:r>
      <w:r w:rsidRPr="00050124">
        <w:rPr>
          <w:szCs w:val="28"/>
        </w:rPr>
        <w:br/>
        <w:t>Регулятивные УУД: контролировать свою деятельность по ходу выполнения задания и проверка правильности выполнения.</w:t>
      </w: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8"/>
        <w:spacing w:after="0"/>
        <w:ind w:firstLine="0"/>
        <w:rPr>
          <w:szCs w:val="28"/>
        </w:rPr>
      </w:pPr>
    </w:p>
    <w:p w:rsidR="00265886" w:rsidRPr="00050124" w:rsidRDefault="00265886" w:rsidP="002658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2410"/>
        <w:gridCol w:w="6379"/>
        <w:gridCol w:w="2410"/>
      </w:tblGrid>
      <w:tr w:rsidR="00265886" w:rsidRPr="00050124" w:rsidTr="0098727C">
        <w:trPr>
          <w:trHeight w:val="323"/>
        </w:trPr>
        <w:tc>
          <w:tcPr>
            <w:tcW w:w="2410" w:type="dxa"/>
          </w:tcPr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410" w:type="dxa"/>
          </w:tcPr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886" w:rsidRPr="00050124" w:rsidTr="0098727C">
        <w:tc>
          <w:tcPr>
            <w:tcW w:w="2410" w:type="dxa"/>
          </w:tcPr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</w:tc>
        <w:tc>
          <w:tcPr>
            <w:tcW w:w="6379" w:type="dxa"/>
          </w:tcPr>
          <w:p w:rsidR="00265886" w:rsidRPr="00050124" w:rsidRDefault="00265886" w:rsidP="0098727C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Прозвенел для нас звонок,</w:t>
            </w:r>
          </w:p>
          <w:p w:rsidR="00265886" w:rsidRPr="00050124" w:rsidRDefault="00265886" w:rsidP="0098727C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Начинаю я урок.</w:t>
            </w:r>
          </w:p>
          <w:p w:rsidR="00265886" w:rsidRPr="00050124" w:rsidRDefault="00265886" w:rsidP="0098727C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Гости к нам пришли сегодня…</w:t>
            </w:r>
          </w:p>
          <w:p w:rsidR="00265886" w:rsidRPr="00050124" w:rsidRDefault="00265886" w:rsidP="0098727C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К ним сейчас вы повернитесь,</w:t>
            </w:r>
          </w:p>
          <w:p w:rsidR="00265886" w:rsidRPr="00050124" w:rsidRDefault="00265886" w:rsidP="0098727C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Улыбнитесь, поклонитесь.</w:t>
            </w:r>
          </w:p>
          <w:p w:rsidR="00265886" w:rsidRPr="00050124" w:rsidRDefault="00265886" w:rsidP="0098727C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Будем отвечать активно,</w:t>
            </w:r>
          </w:p>
          <w:p w:rsidR="00265886" w:rsidRPr="00050124" w:rsidRDefault="00265886" w:rsidP="0098727C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Хорошо себя вести,</w:t>
            </w:r>
          </w:p>
          <w:p w:rsidR="00265886" w:rsidRPr="00050124" w:rsidRDefault="00265886" w:rsidP="0098727C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Чтобы гости дорогие</w:t>
            </w:r>
          </w:p>
          <w:p w:rsidR="00265886" w:rsidRPr="00050124" w:rsidRDefault="00265886" w:rsidP="0098727C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Захотели вновь прийти.</w:t>
            </w:r>
          </w:p>
          <w:p w:rsidR="00265886" w:rsidRPr="00050124" w:rsidRDefault="00265886" w:rsidP="0098727C">
            <w:pPr>
              <w:pStyle w:val="a3"/>
              <w:ind w:left="33" w:hanging="3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Итак, мы начинаем урок чтения.</w:t>
            </w:r>
          </w:p>
          <w:p w:rsidR="00265886" w:rsidRPr="00050124" w:rsidRDefault="00265886" w:rsidP="0098727C">
            <w:pPr>
              <w:pStyle w:val="a3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Глаза смотрят и видят</w:t>
            </w:r>
          </w:p>
          <w:p w:rsidR="00265886" w:rsidRPr="00050124" w:rsidRDefault="00265886" w:rsidP="0098727C">
            <w:pPr>
              <w:pStyle w:val="a3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Уши слушают и слышат.</w:t>
            </w:r>
          </w:p>
          <w:p w:rsidR="00265886" w:rsidRPr="00050124" w:rsidRDefault="00265886" w:rsidP="0098727C">
            <w:pPr>
              <w:pStyle w:val="a3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Сначала думаю, а потом говорю,</w:t>
            </w:r>
          </w:p>
          <w:p w:rsidR="00265886" w:rsidRPr="00050124" w:rsidRDefault="00265886" w:rsidP="0098727C">
            <w:pPr>
              <w:pStyle w:val="a3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Помню, что в классе я не один,</w:t>
            </w:r>
          </w:p>
          <w:p w:rsidR="00265886" w:rsidRPr="00050124" w:rsidRDefault="00265886" w:rsidP="0098727C">
            <w:pPr>
              <w:pStyle w:val="a3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Умею слушать мнение других.</w:t>
            </w:r>
          </w:p>
        </w:tc>
        <w:tc>
          <w:tcPr>
            <w:tcW w:w="2410" w:type="dxa"/>
          </w:tcPr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886" w:rsidRPr="00050124" w:rsidTr="0098727C">
        <w:trPr>
          <w:trHeight w:val="70"/>
        </w:trPr>
        <w:tc>
          <w:tcPr>
            <w:tcW w:w="2410" w:type="dxa"/>
          </w:tcPr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МОТИВАЦИЯ.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БЕСЕДА, ПОДВОДЯЩАЯ К ТЕМЕ УРОКА</w:t>
            </w: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 (ответы на вопросы, используя свой жизненный опыт)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здоровьесбереже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(работа в </w:t>
            </w: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паре создаёт антистресовую ситуацию, что формирует здоровую психику ребёнка)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РЕФЛЕКСИЯ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СОБСТВЕННОГО ПРОДВИЖЕНИЯ УЧАЩИХСЯ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ТЕМЫ УРОКА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СОБСТВЕННОГО ПРОДВИЖЕНИЯ УЧАЩИХСЯ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ТЕКСТА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 (понимают текст по содержанию)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 (поиск информации в тексте)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СОБСТВЕННОГО ПРОДВИЖЕНИЯ УЧАЩИХСЯ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здоровьесбереже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ПО КОНСТРУИРОВАНИЮ ТЕКСТА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 УУД (оценка собственного продвижения)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СОБСТВЕННОГО ПРОДВИЖЕНИЯ УЧАЩИХСЯ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6379" w:type="dxa"/>
          </w:tcPr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Заяц Пус, а ныне Петя Зайцев, который пришёл учиться в 1 класс, сегодня в очередной раз задаёт вопрос, ответ на который мы постараемся с вами дать на уроке, работая вместе. Петя хочет понять, что такое «обучение»?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поработаем над значением этого слова вместе, чтобы подробнее узнать, что оно обозначает. Работать мы будем сегодня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парах 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и оценивать свою работу будем вот на этом цветочке (показываю). Если вы активно будете принимать участие на уроке, то в конце урока ваш цветочек станет ярким.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 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будет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отвечать на вопрос – КОГО можно обучать?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подумает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ЧЕМУ можно обучать?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вспомнит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КАК обучают?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будет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размышлять – ЗАЧЕМ обучают?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. Как только будет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готовы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 должны дать знак. </w:t>
            </w:r>
          </w:p>
          <w:p w:rsidR="00265886" w:rsidRPr="00050124" w:rsidRDefault="00265886" w:rsidP="009872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Я буду наблюдать за тем, как вы:</w:t>
            </w:r>
          </w:p>
          <w:p w:rsidR="00265886" w:rsidRPr="00050124" w:rsidRDefault="00265886" w:rsidP="009872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• слушаете друга;</w:t>
            </w:r>
          </w:p>
          <w:p w:rsidR="00265886" w:rsidRPr="00050124" w:rsidRDefault="00265886" w:rsidP="009872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• помогаете друг другу;</w:t>
            </w:r>
          </w:p>
          <w:p w:rsidR="00265886" w:rsidRPr="00050124" w:rsidRDefault="00265886" w:rsidP="009872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• вместе решаете возникшую проблему.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Итак, готовы.</w:t>
            </w:r>
          </w:p>
          <w:p w:rsidR="00265886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 с ребятами внимательно слушаем, какие ответы получились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050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После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ответа на первый вопрос</w:t>
            </w:r>
            <w:r w:rsidRPr="00050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правильно, люди учатся всю жизнь: и когда дети, и когда взрослые.  Животных, которые живут рядом с нами, мы тоже чему-то учим).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050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Посл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 ответа на второй вопрос</w:t>
            </w:r>
            <w:r w:rsidRPr="00050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молодцы, перечислили много умений, которые в жизни нам необходимы и, чтобы этими умениями овладеть, нам приходится учиться)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После ответа на  трети</w:t>
            </w:r>
            <w:r w:rsidRPr="00050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вопрос</w:t>
            </w:r>
            <w:r w:rsidRPr="00050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отлично, как много действий вы назвали).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(После отчёта четвёртой группы: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правильно, получение знаний необходимо нам на протяжении всей жизни).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Вы хорошо поработали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парах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. Какие умения позволили вам так хорошо справиться с заданием?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вы поработали на данном этапе урока, </w:t>
            </w:r>
            <w:r w:rsidRPr="0005012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закрасьте один лепесток на цветочке в любой цвет</w:t>
            </w: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На какой вопрос надо дать Пете сегодня ответ? (Что такое обучение?)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Опираясь на ваши мысли, позвольте мне подвести итог работы.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– это получение знаний и овладение какими-то умениями.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А чему бы вы хотели научиться сегодня на уроке чтения: какие знания получить и какими умениями овладеть?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А можете сказать, каким словом называют обучение животных каким-то умениям? (Дрессировка)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на уроке мы с вами будем читать рассказ о необычном обучении необычным умениям животного. 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7" type="#_x0000_t12" style="position:absolute;left:0;text-align:left;margin-left:214.8pt;margin-top:40.05pt;width:27pt;height:24.75pt;z-index:251671552" fillcolor="#943634 [2405]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12" style="position:absolute;left:0;text-align:left;margin-left:130.8pt;margin-top:40.05pt;width:30pt;height:24.75pt;z-index:251670528"/>
              </w:pic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Автора этого рассказа вы узнаете, если 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расположите буквы в порядке построения фигуры (звёздочки). Работаем в группе.</w:t>
            </w: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74.3pt;margin-top:5.4pt;width:15pt;height:18pt;flip:y;z-index:251667456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189.3pt;margin-top:5.4pt;width:10.5pt;height:18pt;z-index:251668480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09.05pt;margin-top:5.4pt;width:9pt;height:18pt;flip:x;z-index:251666432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73.8pt;margin-top:5.4pt;width:13.5pt;height:18pt;z-index:251663360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55.8pt;margin-top:5.4pt;width:18pt;height:18pt;flip:y;z-index:251662336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24.3pt;margin-top:5.4pt;width:13.5pt;height:18pt;z-index:251661312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4.8pt;margin-top:5.4pt;width:19.5pt;height:18pt;flip:y;z-index:251660288" o:connectortype="straight"/>
              </w:pic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74.3pt;margin-top:-.15pt;width:25.5pt;height:9.75pt;flip:x y;z-index:251669504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55.8pt;margin-top:-.15pt;width:31.5pt;height:0;z-index:251665408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55.8pt;margin-top:-.15pt;width:31.5pt;height:9.75pt;flip:x y;z-index:251664384" o:connectortype="straight"/>
              </w:pic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             А           К        Л           В           Ь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Какая фамилия автора у вас получилась?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(ЮРИЙ ИОСИФОВИЧ КОВАЛЬ)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вы приняли участие  на данном этапе урока, </w:t>
            </w:r>
            <w:r w:rsidRPr="0005012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закрасьте один лепесток на цветочке в любой цвет.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 на иллюстрацию. Можете ли вы предположить, о чём мы будем читать? Кто станет главными героями нашего рассказа? </w:t>
            </w:r>
            <w:r w:rsidRPr="00050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(Человек и собака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). Прочитайте название рассказа. Как звали собаку на картинке? О чём ещё будет идти речь? Что такое черника? Это ягода лесная или садовая? (</w:t>
            </w:r>
            <w:r w:rsidRPr="00050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лесная, так как на рисунке она растёт в лесу, на полянке). 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Русское название «черника» произошло от того, что эта ягода чернит руки и рот. Плоды синевато-чёрные из-за налёта или просто чёрные. Налёт легко удаляется, и тогда ягода полностью соответствует своему названию (показываю настоящую ягоду).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Встаньте, представим, что мы с вами в лесу, давайте вдохнём запах черники (вдох – руки поднимаем, выдох со звуком, наоборот)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Молодцы! Умение владеть своим голосом поможет нам на уроке выразительно и безошибочно читать. Хорошее чтение поможет понять текст.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Прочитаем ключевые слова рассказа: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ПЁС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ДИК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ХОЗЯИН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ОБЖОРА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ЧЕРНИКА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НАУЧИТЬ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Изменились ли ваши предположения?  О чём мы будем читать?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Как вы думаете, где происходит действие рассказа?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012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Оцените свою работу на этом этапе урока. Закрасьте лепесток.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244061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Трудно по одному рисунку и ключевым словам определить, о чём будет текст. Поэтому мы сможем ответить на этот вопрос только тогда, когда его прочтём. </w:t>
            </w:r>
            <w:r w:rsidRPr="00050124">
              <w:rPr>
                <w:rFonts w:ascii="Times New Roman CYR" w:eastAsia="Calibri" w:hAnsi="Times New Roman CYR" w:cs="Times New Roman CYR"/>
                <w:color w:val="244061"/>
                <w:sz w:val="28"/>
                <w:szCs w:val="28"/>
              </w:rPr>
              <w:t xml:space="preserve">- </w:t>
            </w:r>
            <w:r w:rsidRPr="00050124">
              <w:rPr>
                <w:rFonts w:ascii="Times New Roman CYR" w:eastAsia="Calibri" w:hAnsi="Times New Roman CYR" w:cs="Times New Roman CYR"/>
                <w:sz w:val="28"/>
                <w:szCs w:val="28"/>
              </w:rPr>
              <w:t>Чт</w:t>
            </w: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>обы понять главную мысль автора, читать надо вдумчиво.</w:t>
            </w:r>
            <w:r w:rsidRPr="00050124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>Приготовились. Читаем первую часть.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 1-й части: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звали собаку? Докажите это словами из текста.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Собаку звали Дик. "С нами в избушке живет пес, которого звать Дик".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написано это слово?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С большой буквы.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Клички животных пишутся с заглавной буквы.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Мы с вами уже описали Дика по картинке, а теперь найдите в тексте, как описывает его автор.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"Дик – добрый пес, но обжора".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значит "обжора"? Замените это слово на другие, подходящие по смыслу слова.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Ненасытный, прожорливый, жадный на еду...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Докажите словами из текста, что Дик был обжора.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"Набить живот рыбьей требухой и закопать голову под елку – вот чего ему надо было".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Как понимаете значение слов: </w:t>
            </w:r>
            <w:r w:rsidRPr="00050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РЫБЬЯ ТРЕБУХА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(внутренности рыбы)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Чью голову надо закопать под ёлку, чтобы комары не кусали? (</w:t>
            </w:r>
            <w:r w:rsidRPr="00050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Дик закапывает свою голову</w:t>
            </w: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 2-й части: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второй главный герой появился? 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Кто-то, кто называет себя "я".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Докажите это словами из текста.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Раз на болоте я нашел черничную поляну.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Кто это "я"? От чьего имени пойдет рассказ?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Сам автор.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Опишите, как автор ел чернику?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"...Ел пригоршню за пригоршней".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Докажите словами из текста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 это время делал Дик?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Докажите словами из текста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"Дик забегал то с одного бока, то с другого, заглядывал мне в рот, не понимая, что я ем".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сделал автор, чтобы накормить Дика?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Докажите словами из текста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Он набрал пригоршню ягод и протянул Дику.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Дик съел чернику?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"Убрал с ладони".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Докажите словами из текста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словом можно заменить слово </w:t>
            </w:r>
            <w:r w:rsidRPr="000501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убрал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Слизал, смахнул, быстро съел. 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Понял ли Дик, как надо есть чернику?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Какими действиями он выразил непонимание?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Докажите словами из текста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"Он бегал вокруг, толкал в бок носом".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 3-й части: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значит "поучить уму-разуму"?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Учить, как надо делать правильно.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А кто вас учит уму-разуму?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учителя.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методом решил автор научить свою собаку есть чернику?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Докажите словами из текста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Он встал на четвереньки и стал есть ягоды прямо с куста.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Кто здесь выступил в роли учителя, а кто – в роли ученика?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Учителем был автор, а учеником – собака.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затрещали кустики?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Потому что Дик ел чернику вместе с ветками. 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неречевые звуки вы услышали? Попробуйте их воспроизвести.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Прыжок, треск кустиков, чавканье и хруст.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 4-й части: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дней понадобилось Дику, чтобы съесть всю чернику?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Два дня.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автор рад, что Дик любит только чернику?</w:t>
            </w: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 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Дик мог бы съесть не только чернику, но еще и всю смородину и всю морошку.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Обратимся к записям на доске: КОГО? ЧЕМУ? ЗАЧЕМ? КАК? И ответим на записанные вопросы.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КОГО обучали в рассказе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ins w:id="0" w:author="Unknown">
              <w:r w:rsidRPr="00050124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собаку</w:t>
              </w:r>
            </w:ins>
            <w:r w:rsidRPr="00050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ЧЕМУ обучали Дика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ins w:id="1" w:author="Unknown">
              <w:r w:rsidRPr="00050124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есть чернику;</w:t>
              </w:r>
            </w:ins>
            <w:r w:rsidRPr="00050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автор обучал собаку?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ins w:id="2" w:author="Unknown">
              <w:r w:rsidRPr="00050124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ему показывали, как это надо делать;</w:t>
              </w:r>
            </w:ins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ЗАЧЕМ пришлось обучать Дика есть чернику?</w:t>
            </w:r>
            <w:r w:rsidRPr="0005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ins w:id="3" w:author="Unknown">
              <w:r w:rsidRPr="00050124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потому что Дик был обжора и не наедался никогда)</w:t>
              </w:r>
            </w:ins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вы поработали на данном этапе урока, отвечали на вопросы, </w:t>
            </w:r>
            <w:r w:rsidRPr="0005012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закрасьте один лепесток на цветочке в любой цвет.</w:t>
            </w: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- Немного отдохнём.  Пойдем в лес на то место, где Дик ел чернику,  преодолевая воображаемые препятствия. Вот идём мы с вами  по  тропинке. (Шагают)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- Очень много комаров в лесу (Изображают, как отмахиваются от комаров. Раз хлопок, другой хлопок)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- Впереди ручей, перепрыгнем через него (перепрыгивают ручей)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-А вот через речку надо пройти по мостику, держась за перила (изображают)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- Мимо спящего медведя  - осторожно! (на цыпочках)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 xml:space="preserve">- Через болото, прыгая по кочкам (перепрыгивают, перешагивают) 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 xml:space="preserve">-Вот и поляна.  Как много ягод черники! 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Сядем на корточки. (Присели) Собираем  ягоды в пригоршню. (Изображают) Съели. Встали. Хорошо! (Потянулись) Вкусно!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Занимаем свои места и переходим к следующему заданию.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 xml:space="preserve">-У вас на парте лежит текст, который разделён на части. Каждая часть напечатана на отдельном листочке. Части не пронумерованы.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>едленно и вдумчиво прочита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 их и п</w:t>
            </w: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осле этого совместно попробуйте восстановить порядок частей. 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050124">
              <w:rPr>
                <w:rFonts w:ascii="Times New Roman CYR" w:hAnsi="Times New Roman CYR" w:cs="Times New Roman CYR"/>
                <w:i/>
                <w:sz w:val="28"/>
                <w:szCs w:val="28"/>
              </w:rPr>
              <w:t>Какая задача сейчас стоит перед вами?</w:t>
            </w: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50124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Составить текст из частей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5012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Учащиеся читают текст на карточках, восстанавливают порядок частей.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>- Посмотрите на экран и сверьте, совпал ли ваш порядок частей с авторским текстом.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 xml:space="preserve">- Если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кто –то допустил</w:t>
            </w: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 xml:space="preserve"> ошибку, расставьте части в правильном порядке.   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 xml:space="preserve">- 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кого </w:t>
            </w: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>расположение частей не совпало?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50124">
              <w:rPr>
                <w:rFonts w:ascii="Times New Roman CYR" w:hAnsi="Times New Roman CYR" w:cs="Times New Roman CYR"/>
                <w:sz w:val="28"/>
                <w:szCs w:val="28"/>
              </w:rPr>
              <w:t>- Пронумеруйте части.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вы поработали на данном этапе урока, </w:t>
            </w:r>
            <w:r w:rsidRPr="0005012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закрасьте один лепесток на цветочке в любой цвет.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 xml:space="preserve">В начале урока мы дали определение слову ОБУЧЕНИЕ. Каким должен быть тот, кто обучает? </w:t>
            </w: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(терпеливым)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Давайте попробуем вместе решить, о чём рассказ Ю.Ков</w:t>
            </w: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ля, то есть определить его тему.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Выберите:</w:t>
            </w:r>
          </w:p>
          <w:p w:rsidR="00265886" w:rsidRPr="00050124" w:rsidRDefault="00265886" w:rsidP="0098727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О том, как плохо быть обжорой</w:t>
            </w:r>
          </w:p>
          <w:p w:rsidR="00265886" w:rsidRPr="00050124" w:rsidRDefault="00265886" w:rsidP="0098727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О дружбе человека и собаки</w:t>
            </w:r>
          </w:p>
          <w:p w:rsidR="00265886" w:rsidRPr="00050124" w:rsidRDefault="00265886" w:rsidP="0098727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О том, какие умные бывают собаки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 xml:space="preserve">Как итог урока составим синквейн по ключевым словам: </w:t>
            </w: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 и хозяин (по группам – 1 и 2 – Дик, </w:t>
            </w: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и 4 – Хозяин)</w:t>
            </w:r>
          </w:p>
          <w:p w:rsidR="00265886" w:rsidRPr="00050124" w:rsidRDefault="00265886" w:rsidP="002658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Ключевое слово</w:t>
            </w:r>
          </w:p>
          <w:p w:rsidR="00265886" w:rsidRPr="00050124" w:rsidRDefault="00265886" w:rsidP="002658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  <w:p w:rsidR="00265886" w:rsidRPr="00050124" w:rsidRDefault="00265886" w:rsidP="002658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  <w:p w:rsidR="00265886" w:rsidRPr="00050124" w:rsidRDefault="00265886" w:rsidP="002658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Близкое по значению слово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Вспомним, чему мы учились сегодня на уроке</w:t>
            </w: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.( </w:t>
            </w:r>
            <w:r w:rsidRPr="0005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Учились логически строить, понимать и пересказывать текст; развивать навыки работы в группе; формировать умение организовывать и оценивать свою учебную деятельность)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Справились мы с задачами урока.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ind w:left="360"/>
              <w:rPr>
                <w:sz w:val="28"/>
                <w:szCs w:val="28"/>
              </w:rPr>
            </w:pPr>
            <w:r w:rsidRPr="00050124">
              <w:rPr>
                <w:i/>
                <w:iCs/>
                <w:sz w:val="28"/>
                <w:szCs w:val="28"/>
              </w:rPr>
              <w:t xml:space="preserve">- </w:t>
            </w:r>
            <w:r w:rsidRPr="00050124">
              <w:rPr>
                <w:sz w:val="28"/>
                <w:szCs w:val="28"/>
              </w:rPr>
              <w:t xml:space="preserve">Много есть на земле слов и понятий: добрых и злых, грустных и веселых, честных и лживых. Но мне кажется, что понятие равнодушие не должно быть присуще человеку. Люди должны быть добрыми и внимательными к своим «Младшим братьям».                                                                                                                       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Посмотрите на свои лепесточки. У кого много лепестков разукрашено, погладьте себя по головке, вы хорошо работали на уроке. А мне понравилось как работали на уроке --- за хорошую работу я им подарю свои цветы.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ind w:left="826" w:hanging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Окончен урок, и выполнен план.</w:t>
            </w:r>
          </w:p>
          <w:p w:rsidR="00265886" w:rsidRPr="00050124" w:rsidRDefault="00265886" w:rsidP="0098727C">
            <w:pPr>
              <w:ind w:left="826" w:hanging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Спасибо, ребята, огромное вам.</w:t>
            </w:r>
          </w:p>
          <w:p w:rsidR="00265886" w:rsidRPr="00050124" w:rsidRDefault="00265886" w:rsidP="0098727C">
            <w:pPr>
              <w:ind w:left="826" w:hanging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За то, что упорно и дружно трудились,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eastAsia="Calibri" w:hAnsi="Times New Roman" w:cs="Times New Roman"/>
                <w:sz w:val="28"/>
                <w:szCs w:val="28"/>
              </w:rPr>
              <w:t>И знания точно уж вам пригодились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widowControl w:val="0"/>
              <w:autoSpaceDE w:val="0"/>
              <w:autoSpaceDN w:val="0"/>
              <w:adjustRightInd w:val="0"/>
              <w:ind w:left="826" w:hanging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ind w:left="826" w:hanging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Предположение детей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экране </w:t>
            </w: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 xml:space="preserve">таблички с вопросами: КОГО? ЧЕМУ? ЗАЧЕМ? КАК? </w:t>
            </w: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детей, </w:t>
            </w: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животных, взрослых</w:t>
            </w: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шить, плавать, читать, писать, водить машину</w:t>
            </w: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3: показывать, объяснять, читать, рассказывать</w:t>
            </w: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4: чтобы быть умным, всё уметь и знать.</w:t>
            </w: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Умение слушать друг друга, работать дружно.</w:t>
            </w: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Слайд1</w:t>
            </w: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будем учиться находить в тексте ядрышко и скорлупку.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Слайд2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СЛАЙД3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ВЫЗОВА, ПРОГНОЗИРОВА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иллюстрация ягод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ОСМЫСЛЕНИЕ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словарная </w:t>
            </w: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СЛАЙД5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spacing w:before="100" w:beforeAutospacing="1" w:after="100" w:afterAutospacing="1"/>
              <w:rPr>
                <w:ins w:id="4" w:author="Unknown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СЛАЙД7</w:t>
            </w: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СЛАЙД8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Дик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Обжора, добрый, весёлый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Схватывает всё на лету Друг</w:t>
            </w: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b/>
                <w:sz w:val="28"/>
                <w:szCs w:val="28"/>
              </w:rPr>
              <w:t>Хозяин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Весёлый, добрый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Обучает собаку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24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86" w:rsidRPr="00050124" w:rsidRDefault="00265886" w:rsidP="009872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</w:tc>
      </w:tr>
    </w:tbl>
    <w:p w:rsidR="00265886" w:rsidRPr="00050124" w:rsidRDefault="00265886" w:rsidP="0026588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00000" w:rsidRDefault="002658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CBE"/>
    <w:multiLevelType w:val="hybridMultilevel"/>
    <w:tmpl w:val="1294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0C66"/>
    <w:multiLevelType w:val="hybridMultilevel"/>
    <w:tmpl w:val="CC88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5886"/>
    <w:rsid w:val="0026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28"/>
        <o:r id="V:Rule4" type="connector" idref="#_x0000_s1027"/>
        <o:r id="V:Rule5" type="connector" idref="#_x0000_s1030"/>
        <o:r id="V:Rule6" type="connector" idref="#_x0000_s1035"/>
        <o:r id="V:Rule7" type="connector" idref="#_x0000_s1031"/>
        <o:r id="V:Rule8" type="connector" idref="#_x0000_s1029"/>
        <o:r id="V:Rule9" type="connector" idref="#_x0000_s103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88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5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886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2658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65886"/>
  </w:style>
  <w:style w:type="paragraph" w:styleId="a8">
    <w:name w:val="Body Text First Indent"/>
    <w:basedOn w:val="a6"/>
    <w:link w:val="a9"/>
    <w:rsid w:val="00265886"/>
    <w:pPr>
      <w:spacing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Красная строка Знак"/>
    <w:basedOn w:val="a7"/>
    <w:link w:val="a8"/>
    <w:rsid w:val="0026588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1975</Words>
  <Characters>11263</Characters>
  <Application>Microsoft Office Word</Application>
  <DocSecurity>0</DocSecurity>
  <Lines>93</Lines>
  <Paragraphs>26</Paragraphs>
  <ScaleCrop>false</ScaleCrop>
  <Company>школа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2013-11-05T04:41:00Z</dcterms:created>
  <dcterms:modified xsi:type="dcterms:W3CDTF">2013-11-05T04:41:00Z</dcterms:modified>
</cp:coreProperties>
</file>