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A50B6" w:rsidRPr="00BA50B6" w:rsidTr="00BA50B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A50B6" w:rsidRPr="00BA50B6">
              <w:trPr>
                <w:trHeight w:val="6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87"/>
                  </w:tblGrid>
                  <w:tr w:rsidR="00BA50B6" w:rsidRPr="00BA50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50B6" w:rsidRPr="00BA50B6" w:rsidRDefault="00BA50B6" w:rsidP="00BA50B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</w:pPr>
                        <w:r w:rsidRPr="00BA50B6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color w:val="000000" w:themeColor="text1"/>
                            <w:sz w:val="32"/>
                            <w:szCs w:val="32"/>
                            <w:lang w:eastAsia="ru-RU"/>
                          </w:rPr>
                          <w:br/>
                          <w:t>Конспект занятий в детском саду</w:t>
                        </w:r>
                      </w:p>
                    </w:tc>
                  </w:tr>
                </w:tbl>
                <w:p w:rsidR="00BA50B6" w:rsidRPr="00BA50B6" w:rsidRDefault="00BA50B6" w:rsidP="00BA50B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BA50B6" w:rsidRPr="00BA50B6" w:rsidRDefault="00BA50B6" w:rsidP="00BA50B6">
            <w:pPr>
              <w:spacing w:after="0" w:line="240" w:lineRule="auto"/>
              <w:rPr>
                <w:rFonts w:ascii="Tahoma" w:eastAsia="Times New Roman" w:hAnsi="Tahoma" w:cs="Tahoma"/>
                <w:i/>
                <w:color w:val="2D2A2A"/>
                <w:sz w:val="32"/>
                <w:szCs w:val="32"/>
                <w:lang w:eastAsia="ru-RU"/>
              </w:rPr>
            </w:pPr>
          </w:p>
        </w:tc>
      </w:tr>
    </w:tbl>
    <w:p w:rsidR="00BA50B6" w:rsidRPr="00BA50B6" w:rsidRDefault="00BA50B6" w:rsidP="00BA50B6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BA50B6" w:rsidRPr="00BA50B6" w:rsidTr="00BA50B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50B6" w:rsidRPr="00BA50B6" w:rsidRDefault="00BA50B6" w:rsidP="00BA50B6">
            <w:pPr>
              <w:spacing w:after="0" w:line="240" w:lineRule="auto"/>
              <w:divId w:val="517233080"/>
              <w:rPr>
                <w:rFonts w:ascii="Tahoma" w:eastAsia="Times New Roman" w:hAnsi="Tahoma" w:cs="Tahoma"/>
                <w:b/>
                <w:i/>
                <w:color w:val="1D1B11" w:themeColor="background2" w:themeShade="1A"/>
                <w:sz w:val="32"/>
                <w:szCs w:val="32"/>
                <w:lang w:eastAsia="ru-RU"/>
              </w:rPr>
            </w:pPr>
            <w:r w:rsidRPr="00BA50B6">
              <w:rPr>
                <w:rFonts w:ascii="Tahoma" w:eastAsia="Times New Roman" w:hAnsi="Tahoma" w:cs="Tahoma"/>
                <w:i/>
                <w:color w:val="1D1B11" w:themeColor="background2" w:themeShade="1A"/>
                <w:sz w:val="32"/>
                <w:szCs w:val="32"/>
                <w:lang w:eastAsia="ru-RU"/>
              </w:rPr>
              <w:t xml:space="preserve">в средней группе </w:t>
            </w:r>
            <w:proofErr w:type="spellStart"/>
            <w:r w:rsidRPr="00BA50B6">
              <w:rPr>
                <w:rFonts w:ascii="Tahoma" w:eastAsia="Times New Roman" w:hAnsi="Tahoma" w:cs="Tahoma"/>
                <w:i/>
                <w:color w:val="1D1B11" w:themeColor="background2" w:themeShade="1A"/>
                <w:sz w:val="32"/>
                <w:szCs w:val="32"/>
                <w:lang w:eastAsia="ru-RU"/>
              </w:rPr>
              <w:t>посвещённое</w:t>
            </w:r>
            <w:proofErr w:type="spellEnd"/>
            <w:proofErr w:type="gramStart"/>
            <w:ins w:id="0" w:author="Unknown">
              <w:r w:rsidRPr="00BA50B6">
                <w:rPr>
                  <w:rFonts w:ascii="Tahoma" w:eastAsia="Times New Roman" w:hAnsi="Tahoma" w:cs="Tahoma"/>
                  <w:b/>
                  <w:i/>
                  <w:color w:val="1D1B11" w:themeColor="background2" w:themeShade="1A"/>
                  <w:sz w:val="32"/>
                  <w:szCs w:val="32"/>
                  <w:lang w:eastAsia="ru-RU"/>
                </w:rPr>
                <w:t xml:space="preserve"> </w:t>
              </w:r>
            </w:ins>
            <w:r w:rsidRPr="00BA50B6">
              <w:rPr>
                <w:rFonts w:ascii="Tahoma" w:eastAsia="Times New Roman" w:hAnsi="Tahoma" w:cs="Tahoma"/>
                <w:b/>
                <w:i/>
                <w:color w:val="1D1B11" w:themeColor="background2" w:themeShade="1A"/>
                <w:sz w:val="32"/>
                <w:szCs w:val="32"/>
                <w:lang w:eastAsia="ru-RU"/>
              </w:rPr>
              <w:t>К</w:t>
            </w:r>
            <w:proofErr w:type="gramEnd"/>
            <w:r w:rsidRPr="00BA50B6">
              <w:rPr>
                <w:rFonts w:ascii="Tahoma" w:eastAsia="Times New Roman" w:hAnsi="Tahoma" w:cs="Tahoma"/>
                <w:b/>
                <w:i/>
                <w:color w:val="1D1B11" w:themeColor="background2" w:themeShade="1A"/>
                <w:sz w:val="32"/>
                <w:szCs w:val="32"/>
                <w:lang w:eastAsia="ru-RU"/>
              </w:rPr>
              <w:t xml:space="preserve"> 8 МАРТА</w:t>
            </w:r>
            <w:r>
              <w:rPr>
                <w:rFonts w:ascii="Tahoma" w:eastAsia="Times New Roman" w:hAnsi="Tahoma" w:cs="Tahoma"/>
                <w:b/>
                <w:i/>
                <w:color w:val="1D1B11" w:themeColor="background2" w:themeShade="1A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color w:val="1D1B11" w:themeColor="background2" w:themeShade="1A"/>
                <w:sz w:val="32"/>
                <w:szCs w:val="32"/>
                <w:lang w:eastAsia="ru-RU"/>
              </w:rPr>
              <w:t>Пузачкова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color w:val="1D1B11" w:themeColor="background2" w:themeShade="1A"/>
                <w:sz w:val="32"/>
                <w:szCs w:val="32"/>
                <w:lang w:eastAsia="ru-RU"/>
              </w:rPr>
              <w:t xml:space="preserve"> И. А ГБОУ СОШ №1693</w:t>
            </w:r>
          </w:p>
        </w:tc>
      </w:tr>
    </w:tbl>
    <w:p w:rsidR="00BA50B6" w:rsidRPr="00BA50B6" w:rsidRDefault="00BA50B6" w:rsidP="00BA50B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Ведущий</w:t>
      </w:r>
      <w:proofErr w:type="gramStart"/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.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 </w:t>
      </w:r>
      <w:proofErr w:type="gramEnd"/>
      <w:r w:rsidR="0053016A">
        <w:rPr>
          <w:rFonts w:ascii="Tahoma" w:eastAsia="Times New Roman" w:hAnsi="Tahoma" w:cs="Tahoma"/>
          <w:b/>
          <w:bCs/>
          <w:i/>
          <w:color w:val="000000" w:themeColor="text1"/>
          <w:sz w:val="21"/>
          <w:szCs w:val="21"/>
          <w:lang w:eastAsia="ru-RU"/>
        </w:rPr>
        <w:t>МАМА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! Самое прекрасное слово на </w:t>
      </w:r>
      <w:proofErr w:type="spell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земле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.</w:t>
      </w:r>
      <w:r w:rsidR="0053016A">
        <w:rPr>
          <w:rFonts w:ascii="Tahoma" w:eastAsia="Times New Roman" w:hAnsi="Tahoma" w:cs="Tahoma"/>
          <w:i/>
          <w:color w:val="000000" w:themeColor="text1"/>
          <w:sz w:val="21"/>
          <w:u w:val="single"/>
          <w:lang w:eastAsia="ru-RU"/>
        </w:rPr>
        <w:t>М</w:t>
      </w:r>
      <w:proofErr w:type="gramEnd"/>
      <w:r w:rsidR="0053016A">
        <w:rPr>
          <w:rFonts w:ascii="Tahoma" w:eastAsia="Times New Roman" w:hAnsi="Tahoma" w:cs="Tahoma"/>
          <w:i/>
          <w:color w:val="000000" w:themeColor="text1"/>
          <w:sz w:val="21"/>
          <w:u w:val="single"/>
          <w:lang w:eastAsia="ru-RU"/>
        </w:rPr>
        <w:t>АМА</w:t>
      </w:r>
      <w:proofErr w:type="spell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– это первое слово, которое произносит человек, и оно звучит на всех языках мира одинаково нежно. Это значит то, что все люди почитают и любят матерей. И мы рады приветствовать Вас в этом зале! Сегодня самый замечательный праздник, самый светлый и радостный – День Мамы!</w:t>
      </w:r>
    </w:p>
    <w:p w:rsidR="00BA50B6" w:rsidRPr="00BA50B6" w:rsidRDefault="00BA50B6" w:rsidP="00BA50B6">
      <w:pPr>
        <w:spacing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И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="0053016A">
        <w:rPr>
          <w:rFonts w:ascii="Tahoma" w:eastAsia="Times New Roman" w:hAnsi="Tahoma" w:cs="Tahoma"/>
          <w:i/>
          <w:color w:val="000000" w:themeColor="text1"/>
          <w:sz w:val="21"/>
          <w:lang w:eastAsia="ru-RU"/>
        </w:rPr>
        <w:t>СЕГОДНЯ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в этом зале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Мы поём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="0053016A">
        <w:rPr>
          <w:rFonts w:ascii="Tahoma" w:eastAsia="Times New Roman" w:hAnsi="Tahoma" w:cs="Tahoma"/>
          <w:i/>
          <w:color w:val="000000" w:themeColor="text1"/>
          <w:sz w:val="21"/>
          <w:lang w:eastAsia="ru-RU"/>
        </w:rPr>
        <w:t>ПРО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милых </w:t>
      </w:r>
      <w:proofErr w:type="spell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мам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.</w:t>
      </w:r>
      <w:r w:rsidR="0053016A">
        <w:rPr>
          <w:rFonts w:ascii="Tahoma" w:eastAsia="Times New Roman" w:hAnsi="Tahoma" w:cs="Tahoma"/>
          <w:i/>
          <w:color w:val="000000" w:themeColor="text1"/>
          <w:sz w:val="21"/>
          <w:szCs w:val="21"/>
          <w:lang w:eastAsia="ru-RU"/>
        </w:rPr>
        <w:t>Д</w:t>
      </w:r>
      <w:proofErr w:type="gramEnd"/>
      <w:r w:rsidR="0053016A">
        <w:rPr>
          <w:rFonts w:ascii="Tahoma" w:eastAsia="Times New Roman" w:hAnsi="Tahoma" w:cs="Tahoma"/>
          <w:i/>
          <w:color w:val="000000" w:themeColor="text1"/>
          <w:sz w:val="21"/>
          <w:szCs w:val="21"/>
          <w:lang w:eastAsia="ru-RU"/>
        </w:rPr>
        <w:t>ОРОГИИ</w:t>
      </w:r>
      <w:proofErr w:type="spell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, эту песню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От души мы дарим Вам.</w:t>
      </w:r>
    </w:p>
    <w:p w:rsidR="00BA50B6" w:rsidRPr="00BA50B6" w:rsidRDefault="00BA50B6" w:rsidP="00BA50B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Песня (по выбору музыкального руководителя)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Стихотворение “Мама</w:t>
      </w:r>
      <w:proofErr w:type="gramStart"/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”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Р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анней проснувшись порою,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Знаю, хотя не встаю: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Если глаза я откро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ю-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Маму увижу свою.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Мама – рассветная птица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Сон и усталость гоня,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Будет, как ласточка, виться.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В комнате возле меня.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Мама – повсюду и рядом,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Солнышко ясного дня-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Ласковым словом и взглядом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Г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реет с рожденья меня.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“Руки мамочки моей</w:t>
      </w:r>
      <w:proofErr w:type="gramStart"/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”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Р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уки мамочки моей –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Пара белых лебедей: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Так нежны и так красивы,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Столько в них любви и силы!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Целый день они летают,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Будто устали не знают.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В доме наведут уют,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Платье новое сошьют,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Приласкают, обогреют –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Руки мамы все усеют!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“Без мамы”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Без мамы в квартире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Печально и пусто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Б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ез мамы в квартире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И скучно, и грустно.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А мама придет –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Словно солнышко встретишь!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А вот как обидишь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И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 сам не заметишь.</w:t>
      </w:r>
    </w:p>
    <w:p w:rsidR="00BA50B6" w:rsidRPr="00BA50B6" w:rsidRDefault="00BA50B6" w:rsidP="00BA50B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Ведущий.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А сейчас мы с вами немного поиграем. Задание для детей. Нарисовать портрет своей мамы, а пока дети рисуют, задание для мам он называется “Узнай цветок”.</w:t>
      </w:r>
    </w:p>
    <w:p w:rsidR="00BA50B6" w:rsidRPr="00BA50B6" w:rsidRDefault="00BA50B6" w:rsidP="00BA50B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lastRenderedPageBreak/>
        <w:t>Этот цветок похож на перевёрнутый головной убор: именуют его “лала”, “</w:t>
      </w:r>
      <w:proofErr w:type="spell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лола</w:t>
      </w:r>
      <w:proofErr w:type="spell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”, “</w:t>
      </w:r>
      <w:proofErr w:type="spell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ляля</w:t>
      </w:r>
      <w:proofErr w:type="spell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”. Какое же настоящее название у этого цветка? (ТЮЛЬПАН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)Э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тот цветок называют сестрой милосердия. Его народные названия: поповник, </w:t>
      </w:r>
      <w:proofErr w:type="spell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белоголовник</w:t>
      </w:r>
      <w:proofErr w:type="spell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, Иванов цвет. Этот цветок считают национальным символом в России. (РОМАШКА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)В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 народе этот цветок называют </w:t>
      </w:r>
      <w:proofErr w:type="spell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бобыльником</w:t>
      </w:r>
      <w:proofErr w:type="spell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, переполохом, звон травой. (ВАСИЛЕК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)В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 народе этот цветок называют девичьей красой, горожанкой. А ещё говорят, что природа дарит силу и яркость тем, кто не боится жизненных невзгод. (ГВОЗДИКА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)Ц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веток солнца – так называют его. В Россию он попал из Голландии. (ПОДСОЛНУХ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)В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оспитатель предлагает мамам угадать свой портрет.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Стихотворение “Вазочка с цветами</w:t>
      </w:r>
      <w:proofErr w:type="gramStart"/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”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М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ы слепили целый город –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Башни, лестницы, дворцы.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Мы его подарим маме.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Скажет мама: “Молодцы!”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Нарисую я в альбоме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Полевых цветов букет,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Станет праздничнее в доме,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Будто вспыхнет солнца свет.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Аккуратно я раскрашу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Венчик, стебель, лепесток,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Чтобы ярче стал и краше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К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аждый маленький цветок.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Эту вазочку с цветами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П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одарю любимой маме!</w:t>
      </w:r>
    </w:p>
    <w:p w:rsidR="00BA50B6" w:rsidRPr="00BA50B6" w:rsidRDefault="00BA50B6" w:rsidP="00BA50B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Танец (по выбору)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“Рядом с мамой</w:t>
      </w:r>
      <w:proofErr w:type="gramStart"/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”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Р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ядом с мамой. Я усну,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 xml:space="preserve">К ней ресницами 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прильну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Вы ресницы, не моргните, мамочку не разбудите.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“Мамочка моя”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Много мам на белом свете,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Всей душой их любят дети,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Только мама есть одна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В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сех дороже мне она.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Кто она?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Отвечу я: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– Это мамочка моя.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“Подарок маме</w:t>
      </w:r>
      <w:proofErr w:type="gramStart"/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”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А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 какой подарок маме мы подарим в этот день?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 xml:space="preserve">Есть для этого 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не мало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 фантастических идей.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Ведь сюрприз готовить маме – это очень интересно.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Мы замесим тесто в ванной или выстираем кресло.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Ну а я в подарок маме разрисую шкаф цветами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 xml:space="preserve">Хорошо б и потолок, жаль. Что ростом 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невысок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.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А сейчас следующее задание для мам и детей.</w:t>
      </w:r>
    </w:p>
    <w:p w:rsidR="00BA50B6" w:rsidRPr="00BA50B6" w:rsidRDefault="00BA50B6" w:rsidP="00BA50B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Мы сейчас 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проверим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 не забыли ли мамы сказки. А дети умеют ли отгадывать загадки. Итак, первое задание мамам, вам необходимо отгадать сказку. Вы готовы?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1. Сказка о первой жертве неудачного вложения денег? (Ответ – сказка “ Золотой ключик”, а жертва – Буратино.)1. На сметане я мешен,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На окошке стужен,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Круглый бок, румяный бок,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Покатился……(колобок)</w:t>
      </w:r>
    </w:p>
    <w:p w:rsidR="00BA50B6" w:rsidRPr="00BA50B6" w:rsidRDefault="00BA50B6" w:rsidP="00BA50B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2.</w:t>
      </w: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Сказка о том, как любовь превращает зверя в человека (“Аленький цветочек”).</w:t>
      </w:r>
    </w:p>
    <w:p w:rsidR="00BA50B6" w:rsidRPr="00BA50B6" w:rsidRDefault="00BA50B6" w:rsidP="00BA50B6">
      <w:pPr>
        <w:spacing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lastRenderedPageBreak/>
        <w:t>2.Носик круглый пяточком,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Им в земле удобно рыться,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Хвостик маленький крючком,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Вместо туфелек – копытца.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Трое их – и до чего же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Братья дружные похожи.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Отгадайте без подсказки,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Кто герои этой сказки? (Три поросенка)</w:t>
      </w: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3.</w:t>
      </w: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Сказка о фермерском хозяйстве по выращиванию овощей (“Репка”).3.Бабушка девочку очень любила.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Шапочку красную ей подарила.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Девочка имя забыла свое,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А ну, подскажи имя ее. (Красная шапочка).</w:t>
      </w:r>
    </w:p>
    <w:p w:rsidR="00BA50B6" w:rsidRPr="00BA50B6" w:rsidRDefault="00BA50B6" w:rsidP="00BA50B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4.</w:t>
      </w: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Сказка о преимуществе каменных строений перед 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соломенными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 (“Три поросенка”).4.Лечит маленьких детей,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Лечит птичек и зверей.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Сквозь очки свои глядит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Добрый доктор …….(Айболит).</w:t>
      </w: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5.</w:t>
      </w: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Сказка о девушке, которая 3 раза чуть не вступила в неравный брак, но потом все-таки нашла своего принца (“</w:t>
      </w:r>
      <w:proofErr w:type="spell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Дюймовочка</w:t>
      </w:r>
      <w:proofErr w:type="spell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”).5.Путь – дорога далека,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А корзина нелегка,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Сесть бы на пенек, съесть бы пирожок. (Маша и медведь).</w:t>
      </w: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6.</w:t>
      </w: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Сказка о перенаселении жилой площади, что привело к разрушению строения (“Теремок”).6.Возле леса на опушке,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Трое их живет в избушке,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Там три стула и три кружки,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Три кроватки, три подушки.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Угадайте без подсказки,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Кто герои этой сказки. (Три медведя).</w:t>
      </w: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7.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Сказка о том, как крупное животное использовало детский труд в домашнем хозяйстве (“Машенька и медведь”).7. Появилась девочка в чашечке цветка,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И была та девочка чуть больше ноготка.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В скорлупке ореха девочка спала.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Что за чудо-девочка в том цветке жила? (</w:t>
      </w:r>
      <w:proofErr w:type="spell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Дюймовочка</w:t>
      </w:r>
      <w:proofErr w:type="spell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)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.М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олодцы, мамочки! Хорошо помните сказки.</w:t>
      </w:r>
    </w:p>
    <w:p w:rsidR="00BA50B6" w:rsidRPr="00BA50B6" w:rsidRDefault="00BA50B6" w:rsidP="00BA50B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А сейчас для вас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танец</w:t>
      </w: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(по выбору муз</w:t>
      </w:r>
      <w:proofErr w:type="gramStart"/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.</w:t>
      </w:r>
      <w:proofErr w:type="gramEnd"/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 xml:space="preserve"> </w:t>
      </w:r>
      <w:proofErr w:type="gramStart"/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р</w:t>
      </w:r>
      <w:proofErr w:type="gramEnd"/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уководителя)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Стихотворение “Цветок для мамы</w:t>
      </w:r>
      <w:proofErr w:type="gramStart"/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”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В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се хожу и думаю, смотрю,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“Что я завтра маме подарю?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Может. Куклу? Может быть, конфет?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 xml:space="preserve">Нет! Вот тебе, 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родная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, в твой денек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Аленький цветочек – огонек!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“Мама</w:t>
      </w:r>
      <w:proofErr w:type="gramStart"/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”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В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 этот день, знаменательный самый,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Ты прими благодарность мою.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Мама, мама, милая мама,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Я тебя всей душою люблю!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“Чудесные подарки”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Чудесные подарки мы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Н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а праздник маме дарим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Цветов букеты яркие,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Воздушный красный шарик.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Еще мы дарим песенку,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Звенит она и льется,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Пусть маме будет весело,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Пусть мама улыбнется!</w:t>
      </w:r>
    </w:p>
    <w:p w:rsidR="00BA50B6" w:rsidRPr="00BA50B6" w:rsidRDefault="00BA50B6" w:rsidP="00BA50B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lastRenderedPageBreak/>
        <w:t>Песня (по выбору)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Стихотворение “С добрым утром!”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Входит солнце через раму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С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емь часов. Начало дня.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Солнце будет нашу маму,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Мама – брата и меня: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-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Эй, сыночки, солнце встало!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Раз, два, три, четыре, пять!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Если нам считалки мало,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Мама, сдернув одеяло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С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танет пятки щекотать.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Мы целуем нашу маму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К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ак нам весело втроем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Входит солнце через раму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С добрым утром!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Мы встаем.</w:t>
      </w:r>
    </w:p>
    <w:p w:rsidR="00BA50B6" w:rsidRPr="00BA50B6" w:rsidRDefault="00BA50B6" w:rsidP="00BA50B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Следующее задание</w:t>
      </w:r>
      <w:r w:rsidRPr="00BA50B6">
        <w:rPr>
          <w:rFonts w:ascii="Tahoma" w:eastAsia="Times New Roman" w:hAnsi="Tahoma" w:cs="Tahoma"/>
          <w:i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“Собери цветок”</w:t>
      </w:r>
      <w:r w:rsidRPr="00BA50B6">
        <w:rPr>
          <w:rFonts w:ascii="Tahoma" w:eastAsia="Times New Roman" w:hAnsi="Tahoma" w:cs="Tahoma"/>
          <w:b/>
          <w:bCs/>
          <w:i/>
          <w:iCs/>
          <w:color w:val="2D2A2A"/>
          <w:sz w:val="21"/>
          <w:lang w:eastAsia="ru-RU"/>
        </w:rPr>
        <w:t> 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(для детей)</w:t>
      </w:r>
      <w:r w:rsidR="0053016A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 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Для мам “Кто быстрее соберет бусы”</w:t>
      </w:r>
      <w:r w:rsidR="0053016A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 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Закончить развлечение можно показом драматизации сказки.</w:t>
      </w:r>
    </w:p>
    <w:p w:rsidR="00BA50B6" w:rsidRPr="00BA50B6" w:rsidRDefault="00BA50B6" w:rsidP="0053016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</w:pPr>
      <w:r w:rsidRPr="00BA50B6">
        <w:rPr>
          <w:rFonts w:ascii="Tahoma" w:eastAsia="Times New Roman" w:hAnsi="Tahoma" w:cs="Tahoma"/>
          <w:b/>
          <w:bCs/>
          <w:i/>
          <w:color w:val="2D2A2A"/>
          <w:sz w:val="21"/>
          <w:szCs w:val="21"/>
          <w:lang w:eastAsia="ru-RU"/>
        </w:rPr>
        <w:t>Ведущий.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Любите свих матерей!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Любите красивых и добрых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И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 xml:space="preserve"> просто родных, без затей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Любите и строгих, суровых.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Любите их просто так, без всякого оправдания</w:t>
      </w:r>
      <w:proofErr w:type="gramStart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Б</w:t>
      </w:r>
      <w:proofErr w:type="gramEnd"/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t>ез матери жизнь – пустяк,</w:t>
      </w:r>
      <w:r w:rsidRPr="00BA50B6">
        <w:rPr>
          <w:rFonts w:ascii="Tahoma" w:eastAsia="Times New Roman" w:hAnsi="Tahoma" w:cs="Tahoma"/>
          <w:i/>
          <w:color w:val="2D2A2A"/>
          <w:sz w:val="21"/>
          <w:szCs w:val="21"/>
          <w:lang w:eastAsia="ru-RU"/>
        </w:rPr>
        <w:br/>
        <w:t>А мама для нас – мироздание!</w:t>
      </w:r>
    </w:p>
    <w:p w:rsidR="00BA50B6" w:rsidRPr="00BA50B6" w:rsidRDefault="00BA50B6" w:rsidP="00BA50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0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pict>
          <v:rect id="_x0000_i1025" style="width:0;height:1.5pt" o:hralign="center" o:hrstd="t" o:hrnoshade="t" o:hr="t" fillcolor="#2d2a2a" stroked="f"/>
        </w:pict>
      </w:r>
    </w:p>
    <w:p w:rsidR="0008295B" w:rsidRPr="00BA50B6" w:rsidRDefault="0008295B">
      <w:pPr>
        <w:rPr>
          <w:i/>
        </w:rPr>
      </w:pPr>
    </w:p>
    <w:sectPr w:rsidR="0008295B" w:rsidRPr="00BA50B6" w:rsidSect="0008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B6"/>
    <w:rsid w:val="0008295B"/>
    <w:rsid w:val="0053016A"/>
    <w:rsid w:val="00617D31"/>
    <w:rsid w:val="00BA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g">
    <w:name w:val="arg"/>
    <w:basedOn w:val="a0"/>
    <w:rsid w:val="00BA50B6"/>
  </w:style>
  <w:style w:type="paragraph" w:styleId="a3">
    <w:name w:val="Normal (Web)"/>
    <w:basedOn w:val="a"/>
    <w:uiPriority w:val="99"/>
    <w:semiHidden/>
    <w:unhideWhenUsed/>
    <w:rsid w:val="00BA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0B6"/>
  </w:style>
  <w:style w:type="character" w:styleId="a4">
    <w:name w:val="Hyperlink"/>
    <w:basedOn w:val="a0"/>
    <w:uiPriority w:val="99"/>
    <w:semiHidden/>
    <w:unhideWhenUsed/>
    <w:rsid w:val="00BA5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2014-01-29T13:17:00Z</cp:lastPrinted>
  <dcterms:created xsi:type="dcterms:W3CDTF">2014-01-29T12:57:00Z</dcterms:created>
  <dcterms:modified xsi:type="dcterms:W3CDTF">2014-01-29T13:22:00Z</dcterms:modified>
</cp:coreProperties>
</file>