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9B" w:rsidRDefault="00D6229B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22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 «Окончание учебного года».</w:t>
      </w:r>
    </w:p>
    <w:p w:rsidR="00D6229B" w:rsidRPr="00D053B7" w:rsidRDefault="00D6229B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</w:p>
    <w:p w:rsidR="00D14519" w:rsidRPr="00D053B7" w:rsidRDefault="00D14519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сегодня все вы</w:t>
      </w:r>
    </w:p>
    <w:p w:rsidR="00D14519" w:rsidRPr="00D053B7" w:rsidRDefault="00D14519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нарядны и милы?</w:t>
      </w:r>
    </w:p>
    <w:p w:rsidR="00D14519" w:rsidRPr="00D053B7" w:rsidRDefault="00D14519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чувствуете дыхание</w:t>
      </w:r>
    </w:p>
    <w:p w:rsidR="00D14519" w:rsidRPr="00D053B7" w:rsidRDefault="005A5436" w:rsidP="00D14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Наступившей здесь</w:t>
      </w:r>
      <w:r w:rsidR="00D14519"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весны?</w:t>
      </w:r>
    </w:p>
    <w:p w:rsidR="00D14519" w:rsidRPr="00D053B7" w:rsidRDefault="00D6229B" w:rsidP="00D14519">
      <w:pPr>
        <w:pStyle w:val="a4"/>
        <w:rPr>
          <w:b/>
          <w:bCs/>
        </w:rPr>
      </w:pPr>
      <w:r w:rsidRPr="00D053B7">
        <w:rPr>
          <w:b/>
          <w:bCs/>
        </w:rPr>
        <w:t>Вед.</w:t>
      </w:r>
    </w:p>
    <w:p w:rsidR="00D14519" w:rsidRPr="00D053B7" w:rsidRDefault="00D14519" w:rsidP="00D14519">
      <w:pPr>
        <w:pStyle w:val="a4"/>
        <w:spacing w:after="240" w:afterAutospacing="0"/>
      </w:pPr>
      <w:r w:rsidRPr="00D053B7">
        <w:t>Дорогие ребята, уважаемые родители и гости!</w:t>
      </w:r>
      <w:r w:rsidRPr="00D053B7">
        <w:br/>
        <w:t xml:space="preserve">Сегодня день может быть очень разным, </w:t>
      </w:r>
      <w:r w:rsidRPr="00D053B7">
        <w:br/>
        <w:t>Но быть он обязан сегодня прекрасным.</w:t>
      </w:r>
      <w:r w:rsidRPr="00D053B7">
        <w:br/>
        <w:t>Итоги подводим учения в школе</w:t>
      </w:r>
      <w:proofErr w:type="gramStart"/>
      <w:r w:rsidRPr="00D053B7">
        <w:br/>
        <w:t>И</w:t>
      </w:r>
      <w:proofErr w:type="gramEnd"/>
      <w:r w:rsidRPr="00D053B7">
        <w:t xml:space="preserve"> вспомним о том, что запомнилось более.</w:t>
      </w:r>
      <w:r w:rsidRPr="00D053B7">
        <w:br/>
        <w:t>Уходит май так близко лето</w:t>
      </w:r>
      <w:r w:rsidRPr="00D053B7">
        <w:br/>
        <w:t xml:space="preserve">Каникулы встречают вас, </w:t>
      </w:r>
      <w:r w:rsidRPr="00D053B7">
        <w:br/>
        <w:t>Хотя и трудно быть поэтом</w:t>
      </w:r>
      <w:proofErr w:type="gramStart"/>
      <w:r w:rsidRPr="00D053B7">
        <w:t xml:space="preserve"> </w:t>
      </w:r>
      <w:r w:rsidRPr="00D053B7">
        <w:br/>
        <w:t>Н</w:t>
      </w:r>
      <w:proofErr w:type="gramEnd"/>
      <w:r w:rsidRPr="00D053B7">
        <w:t xml:space="preserve">о им нельзя не быть сейчас. </w:t>
      </w:r>
      <w:r w:rsidRPr="00D053B7">
        <w:br/>
        <w:t xml:space="preserve">И вспомнить, как мы с вами жили </w:t>
      </w:r>
      <w:r w:rsidRPr="00D053B7">
        <w:br/>
        <w:t xml:space="preserve">в году нелегком непростом </w:t>
      </w:r>
      <w:r w:rsidRPr="00D053B7">
        <w:br/>
        <w:t>как очень быстро подружились</w:t>
      </w:r>
      <w:proofErr w:type="gramStart"/>
      <w:r w:rsidRPr="00D053B7">
        <w:br/>
        <w:t>И</w:t>
      </w:r>
      <w:proofErr w:type="gramEnd"/>
      <w:r w:rsidRPr="00D053B7">
        <w:t xml:space="preserve"> друг за другом бегали хвостом.</w:t>
      </w:r>
    </w:p>
    <w:p w:rsidR="006E687E" w:rsidRPr="00D053B7" w:rsidRDefault="006E687E" w:rsidP="006E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Есть в наших классах детвора —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Артисты все и мастера!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Сказки ставили весь год,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Артистичный вы народ!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1-й 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вежливости мы тоже говорили: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Праздники в классах у нас проходили!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2-й</w:t>
        </w:r>
        <w:proofErr w:type="gramStart"/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.</w:t>
        </w:r>
        <w:proofErr w:type="gramEnd"/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Есть у нас спортсмены — хоть куда!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Честь и слава им, хвала!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3-ий</w:t>
      </w:r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Вы на праздник все пришли,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хорошем донесли: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певцах и музыкантах,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художниках-талантах,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спортсменах-мастерах.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общем, год прошел прекрасно —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каждому здесь ясно!</w:t>
        </w:r>
      </w:ins>
    </w:p>
    <w:p w:rsidR="006E687E" w:rsidRPr="00D053B7" w:rsidRDefault="006E687E" w:rsidP="00D14519">
      <w:pPr>
        <w:pStyle w:val="a4"/>
        <w:spacing w:after="240" w:afterAutospacing="0"/>
      </w:pPr>
    </w:p>
    <w:p w:rsidR="006E687E" w:rsidRPr="00D053B7" w:rsidRDefault="006E687E" w:rsidP="00D14519">
      <w:pPr>
        <w:pStyle w:val="a4"/>
        <w:spacing w:after="240" w:afterAutospacing="0"/>
        <w:rPr>
          <w:b/>
        </w:rPr>
      </w:pPr>
      <w:r w:rsidRPr="00D053B7">
        <w:rPr>
          <w:b/>
        </w:rPr>
        <w:t>Слово предоставляется директору школы.</w:t>
      </w:r>
    </w:p>
    <w:p w:rsidR="006E687E" w:rsidRPr="00D053B7" w:rsidRDefault="006E687E" w:rsidP="00D14519">
      <w:pPr>
        <w:pStyle w:val="a4"/>
        <w:spacing w:after="240" w:afterAutospacing="0"/>
        <w:rPr>
          <w:b/>
        </w:rPr>
      </w:pPr>
      <w:r w:rsidRPr="00D053B7">
        <w:rPr>
          <w:b/>
        </w:rPr>
        <w:t>Ведущий.</w:t>
      </w:r>
    </w:p>
    <w:p w:rsidR="00D14519" w:rsidRPr="00D053B7" w:rsidRDefault="00D14519" w:rsidP="00D14519">
      <w:pPr>
        <w:pStyle w:val="a4"/>
      </w:pPr>
      <w:r w:rsidRPr="00D053B7">
        <w:t xml:space="preserve">Да, год пролетел незаметно. И чего только не было за это время. Были слёзы, огорчения, но были и </w:t>
      </w:r>
      <w:proofErr w:type="gramStart"/>
      <w:r w:rsidRPr="00D053B7">
        <w:t>радость</w:t>
      </w:r>
      <w:proofErr w:type="gramEnd"/>
      <w:r w:rsidRPr="00D053B7">
        <w:t xml:space="preserve"> и гордость от успеха каждого и от больших коллективных побед. Этот год не прошел для вас, ребята, даром. Вы многому научились, вы </w:t>
      </w:r>
      <w:r w:rsidR="006E687E" w:rsidRPr="00D053B7">
        <w:t xml:space="preserve">повзрослели и поумнели. Пусть этот год </w:t>
      </w:r>
      <w:r w:rsidRPr="00D053B7">
        <w:t xml:space="preserve"> останется в вашей памяти позитивным и удачным. Пусть все победы и хорошие начинания, которые были у вас в этом учебном году, станут залогом новых побед и достижений в вашей жизни, которых, я уверена, будет у вас ещё очень много. А сегодня у нас всех и ребят и родителей праздни</w:t>
      </w:r>
      <w:r w:rsidR="006E687E" w:rsidRPr="00D053B7">
        <w:t>к</w:t>
      </w:r>
      <w:proofErr w:type="gramStart"/>
      <w:r w:rsidR="006E687E" w:rsidRPr="00D053B7">
        <w:t xml:space="preserve"> .</w:t>
      </w:r>
      <w:proofErr w:type="gramEnd"/>
    </w:p>
    <w:p w:rsidR="00D14519" w:rsidRPr="00D053B7" w:rsidRDefault="006E687E" w:rsidP="00D14519">
      <w:pPr>
        <w:pStyle w:val="a4"/>
      </w:pPr>
      <w:r w:rsidRPr="00D053B7">
        <w:rPr>
          <w:i/>
          <w:iCs/>
        </w:rPr>
        <w:t>Ведущий.</w:t>
      </w:r>
    </w:p>
    <w:p w:rsidR="00D14519" w:rsidRPr="00D053B7" w:rsidRDefault="00D14519" w:rsidP="00D14519">
      <w:pPr>
        <w:pStyle w:val="a4"/>
      </w:pPr>
      <w:r w:rsidRPr="00D053B7">
        <w:t>Как и все дети этого возраста, наши ребята очень любят мечтать. Послушайте, они вам сами об этом расскажут.</w:t>
      </w:r>
    </w:p>
    <w:p w:rsidR="00D14519" w:rsidRPr="00D053B7" w:rsidRDefault="00D6229B" w:rsidP="00D14519">
      <w:pPr>
        <w:pStyle w:val="a4"/>
      </w:pPr>
      <w:r w:rsidRPr="00D053B7">
        <w:t>1.</w:t>
      </w:r>
    </w:p>
    <w:p w:rsidR="00D14519" w:rsidRPr="00D053B7" w:rsidRDefault="00D14519" w:rsidP="00D14519">
      <w:pPr>
        <w:pStyle w:val="a4"/>
      </w:pPr>
      <w:r w:rsidRPr="00D053B7">
        <w:t>В нашем классе тишина</w:t>
      </w:r>
      <w:proofErr w:type="gramStart"/>
      <w:r w:rsidRPr="00D053B7">
        <w:br/>
        <w:t>П</w:t>
      </w:r>
      <w:proofErr w:type="gramEnd"/>
      <w:r w:rsidRPr="00D053B7">
        <w:t>очему – то не слышна:</w:t>
      </w:r>
      <w:r w:rsidRPr="00D053B7">
        <w:br/>
        <w:t>То линейка упадёт,</w:t>
      </w:r>
      <w:r w:rsidRPr="00D053B7">
        <w:br/>
        <w:t>То резинка пропадёт,</w:t>
      </w:r>
      <w:r w:rsidRPr="00D053B7">
        <w:br/>
        <w:t>То под партой своей Оля</w:t>
      </w:r>
      <w:proofErr w:type="gramStart"/>
      <w:r w:rsidRPr="00D053B7">
        <w:br/>
        <w:t>Ч</w:t>
      </w:r>
      <w:proofErr w:type="gramEnd"/>
      <w:r w:rsidRPr="00D053B7">
        <w:t>ей-то тапочек найдёт.</w:t>
      </w:r>
    </w:p>
    <w:p w:rsidR="00D14519" w:rsidRPr="00D053B7" w:rsidRDefault="00D14519" w:rsidP="00D14519">
      <w:pPr>
        <w:pStyle w:val="a4"/>
      </w:pPr>
      <w:r w:rsidRPr="00D053B7">
        <w:t>Кто-то хрюкнет, кто-то гавкнет,</w:t>
      </w:r>
      <w:r w:rsidRPr="00D053B7">
        <w:br/>
        <w:t>Кто-то скрипнет, кто-то чавкнет.</w:t>
      </w:r>
    </w:p>
    <w:p w:rsidR="00D14519" w:rsidRDefault="00D14519" w:rsidP="00D14519">
      <w:pPr>
        <w:pStyle w:val="a4"/>
      </w:pPr>
      <w:r w:rsidRPr="00D053B7">
        <w:t>“Тихо! Сели по местам!” –</w:t>
      </w:r>
      <w:r w:rsidRPr="00D053B7">
        <w:br/>
        <w:t xml:space="preserve">Говорит учитель нам. </w:t>
      </w:r>
      <w:r w:rsidRPr="00D053B7">
        <w:br/>
        <w:t>Ничего опять не вышло,</w:t>
      </w:r>
      <w:r w:rsidRPr="00D053B7">
        <w:br/>
        <w:t>Тишины у нас не слышно!</w:t>
      </w:r>
    </w:p>
    <w:p w:rsidR="00D053B7" w:rsidRPr="00D053B7" w:rsidRDefault="00D053B7" w:rsidP="00D14519">
      <w:pPr>
        <w:pStyle w:val="a4"/>
      </w:pPr>
    </w:p>
    <w:p w:rsidR="00D14519" w:rsidRPr="00D053B7" w:rsidRDefault="00D053B7" w:rsidP="00D14519">
      <w:pPr>
        <w:pStyle w:val="a4"/>
      </w:pPr>
      <w:r>
        <w:lastRenderedPageBreak/>
        <w:t>2.</w:t>
      </w:r>
      <w:r w:rsidR="00D14519" w:rsidRPr="00D053B7">
        <w:t>В открытые окна влетает</w:t>
      </w:r>
    </w:p>
    <w:p w:rsidR="00D14519" w:rsidRPr="00D053B7" w:rsidRDefault="00D14519" w:rsidP="00D14519">
      <w:pPr>
        <w:pStyle w:val="a4"/>
      </w:pPr>
      <w:r w:rsidRPr="00D053B7">
        <w:t>Весенний погожий денёк.</w:t>
      </w:r>
    </w:p>
    <w:p w:rsidR="00D14519" w:rsidRPr="00D053B7" w:rsidRDefault="00D14519" w:rsidP="00D14519">
      <w:pPr>
        <w:pStyle w:val="a4"/>
      </w:pPr>
      <w:r w:rsidRPr="00D053B7">
        <w:t>И каждый мечтает,</w:t>
      </w:r>
    </w:p>
    <w:p w:rsidR="00D14519" w:rsidRPr="00D053B7" w:rsidRDefault="00D14519" w:rsidP="00D14519">
      <w:pPr>
        <w:pStyle w:val="a4"/>
      </w:pPr>
      <w:r w:rsidRPr="00D053B7">
        <w:t>О чём-то мечтает,</w:t>
      </w:r>
    </w:p>
    <w:p w:rsidR="00D14519" w:rsidRPr="00D053B7" w:rsidRDefault="00D14519" w:rsidP="00D14519">
      <w:pPr>
        <w:pStyle w:val="a4"/>
      </w:pPr>
      <w:r w:rsidRPr="00D053B7">
        <w:t xml:space="preserve">И </w:t>
      </w:r>
      <w:proofErr w:type="gramStart"/>
      <w:r w:rsidRPr="00D053B7">
        <w:t>может тот день недалёк</w:t>
      </w:r>
      <w:proofErr w:type="gramEnd"/>
      <w:r w:rsidRPr="00D053B7">
        <w:t>…</w:t>
      </w:r>
    </w:p>
    <w:p w:rsidR="00D14519" w:rsidRPr="00D053B7" w:rsidRDefault="00D053B7" w:rsidP="00D14519">
      <w:pPr>
        <w:pStyle w:val="a4"/>
      </w:pPr>
      <w:r>
        <w:t>3.</w:t>
      </w:r>
      <w:r w:rsidR="00D14519" w:rsidRPr="00D053B7">
        <w:t>Мечтаю я плавать, как рыбка.</w:t>
      </w:r>
    </w:p>
    <w:p w:rsidR="00D14519" w:rsidRPr="00D053B7" w:rsidRDefault="00D053B7" w:rsidP="00D14519">
      <w:pPr>
        <w:pStyle w:val="a4"/>
      </w:pPr>
      <w:r>
        <w:t>4.</w:t>
      </w:r>
      <w:r w:rsidR="00D14519" w:rsidRPr="00D053B7">
        <w:t>А я, словно птица, летать.</w:t>
      </w:r>
    </w:p>
    <w:p w:rsidR="00D14519" w:rsidRPr="00D053B7" w:rsidRDefault="00D053B7" w:rsidP="00D14519">
      <w:pPr>
        <w:pStyle w:val="a4"/>
      </w:pPr>
      <w:r>
        <w:t>5.</w:t>
      </w:r>
      <w:r w:rsidR="00D14519" w:rsidRPr="00D053B7">
        <w:t>Хочу я читать без единой ошибки,</w:t>
      </w:r>
    </w:p>
    <w:p w:rsidR="00D14519" w:rsidRPr="00D053B7" w:rsidRDefault="00D14519" w:rsidP="00D14519">
      <w:pPr>
        <w:pStyle w:val="a4"/>
      </w:pPr>
      <w:r w:rsidRPr="00D053B7">
        <w:t>В уме все примеры считать.</w:t>
      </w:r>
    </w:p>
    <w:p w:rsidR="00D14519" w:rsidRPr="00D053B7" w:rsidRDefault="00D053B7" w:rsidP="00D14519">
      <w:pPr>
        <w:pStyle w:val="a4"/>
      </w:pPr>
      <w:r>
        <w:t>6.</w:t>
      </w:r>
      <w:r w:rsidR="00D14519" w:rsidRPr="00D053B7">
        <w:t>Мечтаю о дальних я странах,</w:t>
      </w:r>
    </w:p>
    <w:p w:rsidR="00D14519" w:rsidRPr="00D053B7" w:rsidRDefault="00D14519" w:rsidP="00D14519">
      <w:pPr>
        <w:pStyle w:val="a4"/>
      </w:pPr>
      <w:r w:rsidRPr="00D053B7">
        <w:t>Всю землю хочу обойти.</w:t>
      </w:r>
    </w:p>
    <w:p w:rsidR="00D14519" w:rsidRPr="00D053B7" w:rsidRDefault="00D053B7" w:rsidP="00D14519">
      <w:pPr>
        <w:pStyle w:val="a4"/>
      </w:pPr>
      <w:r>
        <w:t>7.</w:t>
      </w:r>
      <w:r w:rsidR="00D14519" w:rsidRPr="00D053B7">
        <w:t>Хочу понимать я</w:t>
      </w:r>
    </w:p>
    <w:p w:rsidR="00D14519" w:rsidRPr="00D053B7" w:rsidRDefault="00D14519" w:rsidP="00D14519">
      <w:pPr>
        <w:pStyle w:val="a4"/>
      </w:pPr>
      <w:r w:rsidRPr="00D053B7">
        <w:t>Гостей иностранных</w:t>
      </w:r>
    </w:p>
    <w:p w:rsidR="00D14519" w:rsidRPr="00D053B7" w:rsidRDefault="00D14519" w:rsidP="00D14519">
      <w:pPr>
        <w:pStyle w:val="a4"/>
      </w:pPr>
      <w:r w:rsidRPr="00D053B7">
        <w:t>И с ними беседы вести.</w:t>
      </w:r>
    </w:p>
    <w:p w:rsidR="00D14519" w:rsidRPr="00D053B7" w:rsidRDefault="00D053B7" w:rsidP="00D14519">
      <w:pPr>
        <w:pStyle w:val="a4"/>
      </w:pPr>
      <w:r>
        <w:t>8.</w:t>
      </w:r>
      <w:r w:rsidR="00D14519" w:rsidRPr="00D053B7">
        <w:t>А я мечтаю стать генетиком великим,</w:t>
      </w:r>
      <w:r w:rsidR="00D14519" w:rsidRPr="00D053B7">
        <w:br/>
        <w:t>Чтобы проблемы старости решить!</w:t>
      </w:r>
      <w:r w:rsidR="00D14519" w:rsidRPr="00D053B7">
        <w:br/>
        <w:t>И в новом веке нового тысячелетья</w:t>
      </w:r>
      <w:r w:rsidR="00D14519" w:rsidRPr="00D053B7">
        <w:br/>
        <w:t>Бессмертье человеку подарить!</w:t>
      </w:r>
    </w:p>
    <w:p w:rsidR="00D14519" w:rsidRPr="00D053B7" w:rsidRDefault="00D14519" w:rsidP="00D14519">
      <w:pPr>
        <w:pStyle w:val="a4"/>
      </w:pPr>
      <w:r w:rsidRPr="00D053B7">
        <w:t>Все: Но почему?</w:t>
      </w:r>
    </w:p>
    <w:p w:rsidR="00D14519" w:rsidRPr="00D053B7" w:rsidRDefault="00D053B7" w:rsidP="00D14519">
      <w:pPr>
        <w:pStyle w:val="a4"/>
      </w:pPr>
      <w:r>
        <w:t>9.</w:t>
      </w:r>
      <w:r w:rsidR="00D14519" w:rsidRPr="00D053B7">
        <w:t>А потому, что с детства я хочу узнать:</w:t>
      </w:r>
      <w:r w:rsidR="00D14519" w:rsidRPr="00D053B7">
        <w:br/>
        <w:t>Правда это, или врут,</w:t>
      </w:r>
      <w:r w:rsidR="00D14519" w:rsidRPr="00D053B7">
        <w:br/>
        <w:t>Что попугаи 200 лет живут?</w:t>
      </w:r>
    </w:p>
    <w:p w:rsidR="00D14519" w:rsidRPr="00D053B7" w:rsidRDefault="00D053B7" w:rsidP="00D14519">
      <w:pPr>
        <w:pStyle w:val="a4"/>
      </w:pPr>
      <w:r>
        <w:t>10</w:t>
      </w:r>
    </w:p>
    <w:p w:rsidR="00D14519" w:rsidRPr="00D053B7" w:rsidRDefault="00D14519" w:rsidP="00D14519">
      <w:pPr>
        <w:pStyle w:val="a4"/>
      </w:pPr>
      <w:r w:rsidRPr="00D053B7">
        <w:t>Стать я строителем мечтаю,</w:t>
      </w:r>
      <w:r w:rsidRPr="00D053B7">
        <w:br/>
        <w:t>И дом построить без углов.</w:t>
      </w:r>
    </w:p>
    <w:p w:rsidR="00D14519" w:rsidRPr="00D053B7" w:rsidRDefault="00D14519" w:rsidP="00D14519">
      <w:pPr>
        <w:pStyle w:val="a4"/>
      </w:pPr>
      <w:r w:rsidRPr="00D053B7">
        <w:t>Все: А зачем?</w:t>
      </w:r>
      <w:r w:rsidRPr="00D053B7">
        <w:br/>
        <w:t>Вадим: Чтоб не могла больше сильно любя,</w:t>
      </w:r>
      <w:r w:rsidRPr="00D053B7">
        <w:br/>
        <w:t>В угол поставить мама меня!..</w:t>
      </w:r>
    </w:p>
    <w:p w:rsidR="00D14519" w:rsidRPr="00D053B7" w:rsidRDefault="00D053B7" w:rsidP="00D14519">
      <w:pPr>
        <w:pStyle w:val="a4"/>
      </w:pPr>
      <w:r>
        <w:t>11.</w:t>
      </w:r>
      <w:r w:rsidR="00D14519" w:rsidRPr="00D053B7">
        <w:t>Мечтаю стать главою ЦЕНТРОБАНКА,</w:t>
      </w:r>
      <w:r w:rsidR="00D14519" w:rsidRPr="00D053B7">
        <w:br/>
        <w:t>Весь мир чтобы по-русски удивить:</w:t>
      </w:r>
      <w:r w:rsidR="00D14519" w:rsidRPr="00D053B7">
        <w:br/>
        <w:t xml:space="preserve">все </w:t>
      </w:r>
      <w:proofErr w:type="gramStart"/>
      <w:r w:rsidR="00D14519" w:rsidRPr="00D053B7">
        <w:t>:А</w:t>
      </w:r>
      <w:proofErr w:type="gramEnd"/>
      <w:r w:rsidR="00D14519" w:rsidRPr="00D053B7">
        <w:t xml:space="preserve"> как?</w:t>
      </w:r>
    </w:p>
    <w:p w:rsidR="00D14519" w:rsidRPr="00D053B7" w:rsidRDefault="00D053B7" w:rsidP="00D14519">
      <w:pPr>
        <w:pStyle w:val="a4"/>
      </w:pPr>
      <w:r>
        <w:lastRenderedPageBreak/>
        <w:t>12</w:t>
      </w:r>
      <w:r w:rsidR="00D14519" w:rsidRPr="00D053B7">
        <w:t>: Купить билет на дальнюю планету,</w:t>
      </w:r>
    </w:p>
    <w:p w:rsidR="00D14519" w:rsidRPr="00D053B7" w:rsidRDefault="00D14519" w:rsidP="00D14519">
      <w:pPr>
        <w:pStyle w:val="a4"/>
      </w:pPr>
      <w:r w:rsidRPr="00D053B7">
        <w:t>И всех учителей туда отправить жить.</w:t>
      </w:r>
    </w:p>
    <w:p w:rsidR="00D14519" w:rsidRPr="00D053B7" w:rsidRDefault="00D053B7" w:rsidP="00D14519">
      <w:pPr>
        <w:pStyle w:val="a4"/>
      </w:pPr>
      <w:r>
        <w:t>13</w:t>
      </w:r>
    </w:p>
    <w:p w:rsidR="00D14519" w:rsidRPr="00D053B7" w:rsidRDefault="00D14519" w:rsidP="00D14519">
      <w:pPr>
        <w:pStyle w:val="a4"/>
      </w:pPr>
      <w:r w:rsidRPr="00D053B7">
        <w:t>А за меня мечтает мама,</w:t>
      </w:r>
      <w:r w:rsidRPr="00D053B7">
        <w:br/>
        <w:t>Папа, бабушка, друзья</w:t>
      </w:r>
      <w:proofErr w:type="gramStart"/>
      <w:r w:rsidRPr="00D053B7">
        <w:t xml:space="preserve">… </w:t>
      </w:r>
      <w:r w:rsidRPr="00D053B7">
        <w:br/>
        <w:t>В</w:t>
      </w:r>
      <w:proofErr w:type="gramEnd"/>
      <w:r w:rsidRPr="00D053B7">
        <w:t xml:space="preserve">се дают советы мне наперебой, </w:t>
      </w:r>
      <w:r w:rsidRPr="00D053B7">
        <w:br/>
        <w:t>Только всё равно останусь я самим собой!</w:t>
      </w:r>
    </w:p>
    <w:p w:rsidR="00D14519" w:rsidRPr="00D053B7" w:rsidRDefault="00D053B7" w:rsidP="00D14519">
      <w:pPr>
        <w:pStyle w:val="a4"/>
      </w:pPr>
      <w:r>
        <w:t>14</w:t>
      </w:r>
      <w:r w:rsidR="00D14519" w:rsidRPr="00D053B7">
        <w:t xml:space="preserve">: А я хочу быть просто хорошим человеком, </w:t>
      </w:r>
      <w:r w:rsidR="00D14519" w:rsidRPr="00D053B7">
        <w:br/>
        <w:t>Чтоб в ногу весело шагать нам с наступившим веком!</w:t>
      </w:r>
    </w:p>
    <w:p w:rsidR="00D14519" w:rsidRPr="00D053B7" w:rsidRDefault="00D14519" w:rsidP="00D14519">
      <w:pPr>
        <w:pStyle w:val="a4"/>
      </w:pPr>
      <w:r w:rsidRPr="00D053B7">
        <w:t>Все: Чтоб в ногу вместе – это как?</w:t>
      </w:r>
    </w:p>
    <w:p w:rsidR="00D14519" w:rsidRPr="00D053B7" w:rsidRDefault="00D053B7" w:rsidP="00D14519">
      <w:pPr>
        <w:pStyle w:val="a4"/>
      </w:pPr>
      <w:r>
        <w:t>15</w:t>
      </w:r>
      <w:r w:rsidR="00D14519" w:rsidRPr="00D053B7">
        <w:t xml:space="preserve">: </w:t>
      </w:r>
      <w:proofErr w:type="gramStart"/>
      <w:r w:rsidR="00D14519" w:rsidRPr="00D053B7">
        <w:t>Побольше</w:t>
      </w:r>
      <w:proofErr w:type="gramEnd"/>
      <w:r w:rsidR="00D14519" w:rsidRPr="00D053B7">
        <w:t xml:space="preserve"> знать, поменьше спать, </w:t>
      </w:r>
      <w:r w:rsidR="00D14519" w:rsidRPr="00D053B7">
        <w:br/>
        <w:t xml:space="preserve">Девчонок в школе защищать, </w:t>
      </w:r>
      <w:r w:rsidR="00D14519" w:rsidRPr="00D053B7">
        <w:br/>
        <w:t xml:space="preserve">Быть вежливым везде, всегда! </w:t>
      </w:r>
      <w:r w:rsidR="00D14519" w:rsidRPr="00D053B7">
        <w:br/>
        <w:t>Конфетку съесть хотите?</w:t>
      </w:r>
    </w:p>
    <w:p w:rsidR="00D14519" w:rsidRPr="00D053B7" w:rsidRDefault="00D14519" w:rsidP="00D14519">
      <w:pPr>
        <w:pStyle w:val="a4"/>
      </w:pPr>
      <w:r w:rsidRPr="00D053B7">
        <w:t>Все: Да!</w:t>
      </w:r>
    </w:p>
    <w:p w:rsidR="00D14519" w:rsidRPr="00D053B7" w:rsidRDefault="00D053B7" w:rsidP="00D14519">
      <w:pPr>
        <w:pStyle w:val="a4"/>
      </w:pPr>
      <w:r>
        <w:t>15</w:t>
      </w:r>
      <w:r w:rsidR="00D14519" w:rsidRPr="00D053B7">
        <w:t>: А волшебное слово?</w:t>
      </w:r>
    </w:p>
    <w:p w:rsidR="00D14519" w:rsidRPr="00D053B7" w:rsidRDefault="00D14519" w:rsidP="00D14519">
      <w:pPr>
        <w:pStyle w:val="a4"/>
      </w:pPr>
      <w:r w:rsidRPr="00D053B7">
        <w:t>Все: Скорее давай!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Вед</w:t>
      </w:r>
      <w:r w:rsidR="00D14519" w:rsidRPr="00D053B7">
        <w:rPr>
          <w:b/>
          <w:bCs/>
        </w:rPr>
        <w:t>:</w:t>
      </w:r>
    </w:p>
    <w:p w:rsidR="00D14519" w:rsidRPr="00D053B7" w:rsidRDefault="00D14519" w:rsidP="00D14519">
      <w:pPr>
        <w:pStyle w:val="a4"/>
      </w:pPr>
      <w:r w:rsidRPr="00D053B7">
        <w:t>Милые взрослые, прошу вас, серьёзные,</w:t>
      </w:r>
      <w:r w:rsidRPr="00D053B7">
        <w:br/>
        <w:t>Не хмурьте прекрасные лица!</w:t>
      </w:r>
      <w:r w:rsidRPr="00D053B7">
        <w:br/>
        <w:t>Вы вспомните детство,</w:t>
      </w:r>
      <w:r w:rsidRPr="00D053B7">
        <w:br/>
        <w:t>И пусть в вашем сердце</w:t>
      </w:r>
      <w:r w:rsidRPr="00D053B7">
        <w:br/>
        <w:t>Песня его повторится!</w:t>
      </w:r>
    </w:p>
    <w:p w:rsidR="00D14519" w:rsidRPr="00D053B7" w:rsidRDefault="00D14519" w:rsidP="00D14519">
      <w:pPr>
        <w:pStyle w:val="a4"/>
      </w:pPr>
      <w:r w:rsidRPr="00D053B7">
        <w:rPr>
          <w:b/>
          <w:bCs/>
        </w:rPr>
        <w:t xml:space="preserve">Песня «Куда уходит детство» 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Вед</w:t>
      </w:r>
      <w:proofErr w:type="gramStart"/>
      <w:r w:rsidRPr="00D053B7">
        <w:rPr>
          <w:b/>
          <w:bCs/>
        </w:rPr>
        <w:t xml:space="preserve"> </w:t>
      </w:r>
      <w:r w:rsidR="00D14519" w:rsidRPr="00D053B7">
        <w:rPr>
          <w:b/>
          <w:bCs/>
        </w:rPr>
        <w:t>:</w:t>
      </w:r>
      <w:proofErr w:type="gramEnd"/>
    </w:p>
    <w:p w:rsidR="00D14519" w:rsidRPr="00D053B7" w:rsidRDefault="00D14519" w:rsidP="00D14519">
      <w:pPr>
        <w:pStyle w:val="a4"/>
      </w:pPr>
      <w:r w:rsidRPr="00D053B7">
        <w:t>Мы сейчас для вас, друзья,</w:t>
      </w:r>
      <w:r w:rsidRPr="00D053B7">
        <w:br/>
        <w:t>Пропоем частушки.</w:t>
      </w:r>
      <w:r w:rsidRPr="00D053B7">
        <w:br/>
        <w:t>Вы вникайте в содержанье</w:t>
      </w:r>
      <w:r w:rsidRPr="00D053B7">
        <w:br/>
      </w:r>
      <w:proofErr w:type="spellStart"/>
      <w:r w:rsidRPr="00D053B7">
        <w:t>Навостряйте</w:t>
      </w:r>
      <w:proofErr w:type="spellEnd"/>
      <w:r w:rsidRPr="00D053B7">
        <w:t xml:space="preserve"> ушки.</w:t>
      </w:r>
    </w:p>
    <w:p w:rsidR="00D14519" w:rsidRPr="00D053B7" w:rsidRDefault="00D14519" w:rsidP="00D14519">
      <w:pPr>
        <w:pStyle w:val="a4"/>
      </w:pPr>
      <w:r w:rsidRPr="00D053B7">
        <w:rPr>
          <w:b/>
          <w:bCs/>
        </w:rPr>
        <w:t>Частушки</w:t>
      </w:r>
    </w:p>
    <w:p w:rsidR="00D14519" w:rsidRPr="00D053B7" w:rsidRDefault="00D14519" w:rsidP="00D14519">
      <w:pPr>
        <w:pStyle w:val="a4"/>
      </w:pPr>
      <w:proofErr w:type="gramStart"/>
      <w:r w:rsidRPr="00D053B7">
        <w:t>Надоело быть детьми</w:t>
      </w:r>
      <w:r w:rsidRPr="00D053B7">
        <w:br/>
        <w:t>Взрослым мы завидуем</w:t>
      </w:r>
      <w:proofErr w:type="gramEnd"/>
      <w:r w:rsidRPr="00D053B7">
        <w:t>.</w:t>
      </w:r>
      <w:r w:rsidRPr="00D053B7">
        <w:br/>
        <w:t>Им уроки не учить</w:t>
      </w:r>
      <w:proofErr w:type="gramStart"/>
      <w:r w:rsidRPr="00D053B7">
        <w:br/>
        <w:t>С</w:t>
      </w:r>
      <w:proofErr w:type="gramEnd"/>
      <w:r w:rsidRPr="00D053B7">
        <w:t>идят за телевизором.</w:t>
      </w:r>
    </w:p>
    <w:p w:rsidR="00D14519" w:rsidRPr="00D053B7" w:rsidRDefault="00D14519" w:rsidP="00D14519">
      <w:pPr>
        <w:pStyle w:val="a4"/>
      </w:pPr>
      <w:r w:rsidRPr="00D053B7">
        <w:lastRenderedPageBreak/>
        <w:t>Ходишь целый день веселый</w:t>
      </w:r>
      <w:proofErr w:type="gramStart"/>
      <w:r w:rsidRPr="00D053B7">
        <w:br/>
        <w:t>Н</w:t>
      </w:r>
      <w:proofErr w:type="gramEnd"/>
      <w:r w:rsidRPr="00D053B7">
        <w:t>икакой не надо школы</w:t>
      </w:r>
      <w:r w:rsidRPr="00D053B7">
        <w:br/>
        <w:t>А работать это просто</w:t>
      </w:r>
      <w:r w:rsidRPr="00D053B7">
        <w:br/>
        <w:t>Хорошо стать сразу взрослым.</w:t>
      </w:r>
    </w:p>
    <w:p w:rsidR="00D14519" w:rsidRPr="00D053B7" w:rsidRDefault="00D14519" w:rsidP="00D14519">
      <w:pPr>
        <w:pStyle w:val="a4"/>
      </w:pPr>
      <w:r w:rsidRPr="00D053B7">
        <w:t>Что за грохот в этой школе?</w:t>
      </w:r>
      <w:r w:rsidRPr="00D053B7">
        <w:br/>
        <w:t>Папу мучает вопрос</w:t>
      </w:r>
      <w:proofErr w:type="gramStart"/>
      <w:r w:rsidRPr="00D053B7">
        <w:br/>
        <w:t>Э</w:t>
      </w:r>
      <w:proofErr w:type="gramEnd"/>
      <w:r w:rsidRPr="00D053B7">
        <w:t xml:space="preserve">то мальчики решили </w:t>
      </w:r>
      <w:r w:rsidRPr="00D053B7">
        <w:br/>
        <w:t>В коридорах выдать кросс.</w:t>
      </w:r>
    </w:p>
    <w:p w:rsidR="00D14519" w:rsidRPr="00D053B7" w:rsidRDefault="00D14519" w:rsidP="00D14519">
      <w:pPr>
        <w:pStyle w:val="a4"/>
      </w:pPr>
      <w:r w:rsidRPr="00D053B7">
        <w:t>Где нам петь, где танцевать?</w:t>
      </w:r>
      <w:r w:rsidRPr="00D053B7">
        <w:br/>
        <w:t>В школе очень тесно</w:t>
      </w:r>
      <w:proofErr w:type="gramStart"/>
      <w:r w:rsidRPr="00D053B7">
        <w:br/>
        <w:t>Ч</w:t>
      </w:r>
      <w:proofErr w:type="gramEnd"/>
      <w:r w:rsidRPr="00D053B7">
        <w:t>тоб с подружкой поболтать,</w:t>
      </w:r>
      <w:r w:rsidRPr="00D053B7">
        <w:br/>
        <w:t>Не хватает места.</w:t>
      </w:r>
    </w:p>
    <w:p w:rsidR="00D14519" w:rsidRPr="00D053B7" w:rsidRDefault="00D14519" w:rsidP="00D14519">
      <w:pPr>
        <w:pStyle w:val="a4"/>
      </w:pPr>
      <w:r w:rsidRPr="00D053B7">
        <w:t>Мама с папой и братишка</w:t>
      </w:r>
      <w:proofErr w:type="gramStart"/>
      <w:r w:rsidRPr="00D053B7">
        <w:br/>
        <w:t>В</w:t>
      </w:r>
      <w:proofErr w:type="gramEnd"/>
      <w:r w:rsidRPr="00D053B7">
        <w:t>от и вся моя родня,</w:t>
      </w:r>
      <w:r w:rsidRPr="00D053B7">
        <w:br/>
        <w:t xml:space="preserve">Ох, спасибо, дорогие. </w:t>
      </w:r>
      <w:r w:rsidRPr="00D053B7">
        <w:br/>
        <w:t>Что вы есть все у меня…</w:t>
      </w:r>
    </w:p>
    <w:p w:rsidR="00D14519" w:rsidRPr="00D053B7" w:rsidRDefault="00D14519" w:rsidP="00D14519">
      <w:pPr>
        <w:pStyle w:val="a4"/>
      </w:pPr>
      <w:r w:rsidRPr="00D053B7">
        <w:t>- Ах, сегодня праздник в доме</w:t>
      </w:r>
      <w:r w:rsidRPr="00D053B7">
        <w:br/>
        <w:t xml:space="preserve">Пирожки капустные. </w:t>
      </w:r>
      <w:r w:rsidRPr="00D053B7">
        <w:br/>
        <w:t>Вадик выучил уроки,</w:t>
      </w:r>
      <w:r w:rsidRPr="00D053B7">
        <w:br/>
        <w:t>Все и даже устные.</w:t>
      </w:r>
    </w:p>
    <w:p w:rsidR="00D14519" w:rsidRPr="00D053B7" w:rsidRDefault="00D14519" w:rsidP="00D14519">
      <w:pPr>
        <w:pStyle w:val="a4"/>
      </w:pPr>
      <w:r w:rsidRPr="00D053B7">
        <w:t>- Что за пропуски в тетради?-</w:t>
      </w:r>
      <w:r w:rsidRPr="00D053B7">
        <w:br/>
        <w:t xml:space="preserve">Возмутилась мама. </w:t>
      </w:r>
      <w:r w:rsidRPr="00D053B7">
        <w:br/>
        <w:t>- Это ж,- Лёша поясняе</w:t>
      </w:r>
      <w:proofErr w:type="gramStart"/>
      <w:r w:rsidRPr="00D053B7">
        <w:t>т-</w:t>
      </w:r>
      <w:proofErr w:type="gramEnd"/>
      <w:r w:rsidRPr="00D053B7">
        <w:br/>
        <w:t>Место для рекламы!</w:t>
      </w:r>
    </w:p>
    <w:p w:rsidR="00D14519" w:rsidRPr="00D053B7" w:rsidRDefault="00D14519" w:rsidP="00D14519">
      <w:pPr>
        <w:pStyle w:val="a4"/>
      </w:pPr>
      <w:r w:rsidRPr="00D053B7">
        <w:t>- Папа, мама, дорогие,</w:t>
      </w:r>
      <w:r w:rsidRPr="00D053B7">
        <w:br/>
        <w:t>Что у вас за аллергия?</w:t>
      </w:r>
      <w:r w:rsidRPr="00D053B7">
        <w:br/>
        <w:t>Как берёте вы тетрадки</w:t>
      </w:r>
      <w:proofErr w:type="gramStart"/>
      <w:r w:rsidRPr="00D053B7">
        <w:br/>
        <w:t>В</w:t>
      </w:r>
      <w:proofErr w:type="gramEnd"/>
      <w:r w:rsidRPr="00D053B7">
        <w:t>се трясётесь в лихорадке.</w:t>
      </w:r>
    </w:p>
    <w:p w:rsidR="00D14519" w:rsidRPr="00D053B7" w:rsidRDefault="00D14519" w:rsidP="00D14519">
      <w:pPr>
        <w:pStyle w:val="a4"/>
      </w:pPr>
      <w:r w:rsidRPr="00D053B7">
        <w:t>- Пейте, дети, молоко</w:t>
      </w:r>
      <w:proofErr w:type="gramStart"/>
      <w:r w:rsidRPr="00D053B7">
        <w:br/>
        <w:t>В</w:t>
      </w:r>
      <w:proofErr w:type="gramEnd"/>
      <w:r w:rsidRPr="00D053B7">
        <w:t>едь учиться нелегко!</w:t>
      </w:r>
      <w:r w:rsidRPr="00D053B7">
        <w:br/>
        <w:t>Для образования</w:t>
      </w:r>
      <w:r w:rsidRPr="00D053B7">
        <w:br/>
        <w:t>Мозгам нужно питание.</w:t>
      </w:r>
    </w:p>
    <w:p w:rsidR="00D14519" w:rsidRPr="00D053B7" w:rsidRDefault="00D14519" w:rsidP="00D14519">
      <w:pPr>
        <w:pStyle w:val="a4"/>
      </w:pPr>
      <w:r w:rsidRPr="00D053B7">
        <w:t>Причитает громко мама:</w:t>
      </w:r>
      <w:r w:rsidRPr="00D053B7">
        <w:br/>
        <w:t>- Как меняется программа!</w:t>
      </w:r>
      <w:r w:rsidRPr="00D053B7">
        <w:br/>
        <w:t>По тетрадкам сына Васи</w:t>
      </w:r>
      <w:proofErr w:type="gramStart"/>
      <w:r w:rsidRPr="00D053B7">
        <w:br/>
        <w:t>Н</w:t>
      </w:r>
      <w:proofErr w:type="gramEnd"/>
      <w:r w:rsidRPr="00D053B7">
        <w:t>е пойму, в каком он классе…</w:t>
      </w:r>
    </w:p>
    <w:p w:rsidR="00D14519" w:rsidRPr="00D053B7" w:rsidRDefault="00D14519" w:rsidP="00D14519">
      <w:pPr>
        <w:pStyle w:val="a4"/>
      </w:pPr>
      <w:r w:rsidRPr="00D053B7">
        <w:t>- Ох, сегодня в шесть часов</w:t>
      </w:r>
      <w:r w:rsidRPr="00D053B7">
        <w:br/>
        <w:t>Родителей собрание!</w:t>
      </w:r>
      <w:r w:rsidRPr="00D053B7">
        <w:br/>
        <w:t>Приложить подушку надо</w:t>
      </w:r>
      <w:proofErr w:type="gramStart"/>
      <w:r w:rsidRPr="00D053B7">
        <w:br/>
        <w:t>К</w:t>
      </w:r>
      <w:proofErr w:type="gramEnd"/>
      <w:r w:rsidRPr="00D053B7">
        <w:t xml:space="preserve"> месту наказания.</w:t>
      </w:r>
    </w:p>
    <w:p w:rsidR="00D14519" w:rsidRDefault="00D14519" w:rsidP="00D14519">
      <w:pPr>
        <w:pStyle w:val="a4"/>
      </w:pPr>
      <w:r w:rsidRPr="00D053B7">
        <w:t>Мы частушки вам пропели</w:t>
      </w:r>
      <w:r w:rsidRPr="00D053B7">
        <w:br/>
        <w:t>Хорошо ли, плохо ли</w:t>
      </w:r>
      <w:proofErr w:type="gramStart"/>
      <w:r w:rsidRPr="00D053B7">
        <w:br/>
      </w:r>
      <w:r w:rsidRPr="00D053B7">
        <w:lastRenderedPageBreak/>
        <w:t>А</w:t>
      </w:r>
      <w:proofErr w:type="gramEnd"/>
      <w:r w:rsidRPr="00D053B7">
        <w:t xml:space="preserve"> теперь мы вас попросим,</w:t>
      </w:r>
      <w:r w:rsidRPr="00D053B7">
        <w:br/>
        <w:t>Чтоб вы нам похлопали.</w:t>
      </w:r>
    </w:p>
    <w:p w:rsidR="00D053B7" w:rsidRPr="00D053B7" w:rsidRDefault="00D053B7" w:rsidP="00D14519">
      <w:pPr>
        <w:pStyle w:val="a4"/>
      </w:pPr>
      <w:proofErr w:type="spellStart"/>
      <w:r>
        <w:t>Ведуший</w:t>
      </w:r>
      <w:proofErr w:type="spellEnd"/>
      <w:r>
        <w:t>.</w:t>
      </w:r>
    </w:p>
    <w:p w:rsidR="00D14519" w:rsidRPr="00D053B7" w:rsidRDefault="00D14519" w:rsidP="00D14519">
      <w:pPr>
        <w:pStyle w:val="a4"/>
      </w:pPr>
      <w:r w:rsidRPr="00D053B7">
        <w:t xml:space="preserve">А сейчас мы с вами посмотрим сценку, в которой дети мечтают поменяться </w:t>
      </w:r>
      <w:proofErr w:type="gramStart"/>
      <w:r w:rsidRPr="00D053B7">
        <w:t>со</w:t>
      </w:r>
      <w:proofErr w:type="gramEnd"/>
      <w:r w:rsidRPr="00D053B7">
        <w:t xml:space="preserve"> взрослыми местами. (</w:t>
      </w:r>
      <w:r w:rsidRPr="00D053B7">
        <w:rPr>
          <w:i/>
          <w:iCs/>
        </w:rPr>
        <w:t>Сценка переделана по мотивам рассказа В. Драгунского “Бы”)</w:t>
      </w:r>
    </w:p>
    <w:p w:rsidR="00D14519" w:rsidRPr="00D053B7" w:rsidRDefault="00D14519" w:rsidP="00D14519">
      <w:pPr>
        <w:pStyle w:val="a4"/>
      </w:pPr>
      <w:r w:rsidRPr="00D053B7">
        <w:t>Автор</w:t>
      </w:r>
      <w:proofErr w:type="gramStart"/>
      <w:r w:rsidRPr="00D053B7">
        <w:t xml:space="preserve"> В</w:t>
      </w:r>
      <w:proofErr w:type="gramEnd"/>
      <w:r w:rsidRPr="00D053B7">
        <w:t xml:space="preserve"> тот тихий весенний вечер </w:t>
      </w:r>
      <w:r w:rsidRPr="00D053B7">
        <w:rPr>
          <w:b/>
          <w:bCs/>
        </w:rPr>
        <w:t>Наташа, Марьям и Женя</w:t>
      </w:r>
      <w:r w:rsidRPr="00D053B7">
        <w:t xml:space="preserve"> сидели за столом и разговаривали о том, что папа, мама и бабушка их совсем не понимают.</w:t>
      </w:r>
    </w:p>
    <w:p w:rsidR="00D14519" w:rsidRPr="00D053B7" w:rsidRDefault="00D14519" w:rsidP="00D14519">
      <w:pPr>
        <w:pStyle w:val="a4"/>
      </w:pPr>
      <w:r w:rsidRPr="00D053B7">
        <w:t>Наташа. Как хорошо было бы, если бы всё на свете было бы наоборот. Чтобы дети во всех делах были главные, а взрослые бы им подчинялись.</w:t>
      </w:r>
    </w:p>
    <w:p w:rsidR="00D14519" w:rsidRPr="00D053B7" w:rsidRDefault="00D14519" w:rsidP="00D14519">
      <w:pPr>
        <w:pStyle w:val="a4"/>
      </w:pPr>
      <w:r w:rsidRPr="00D053B7">
        <w:t>Марьям. Точно, чтобы взрослые были бы как дети, а дети как взрослые…</w:t>
      </w:r>
    </w:p>
    <w:p w:rsidR="00D14519" w:rsidRPr="00D053B7" w:rsidRDefault="00D14519" w:rsidP="00D14519">
      <w:pPr>
        <w:pStyle w:val="a4"/>
      </w:pPr>
      <w:r w:rsidRPr="00D053B7">
        <w:t>Женя. Да…Папе бы это не понравилось</w:t>
      </w:r>
    </w:p>
    <w:p w:rsidR="00D14519" w:rsidRPr="00D053B7" w:rsidRDefault="00D14519" w:rsidP="00D14519">
      <w:pPr>
        <w:pStyle w:val="a4"/>
      </w:pPr>
      <w:r w:rsidRPr="00D053B7">
        <w:t>Даша. Да и маме тоже…</w:t>
      </w:r>
    </w:p>
    <w:p w:rsidR="00D14519" w:rsidRPr="00D053B7" w:rsidRDefault="00D14519" w:rsidP="00D14519">
      <w:pPr>
        <w:pStyle w:val="a4"/>
      </w:pPr>
      <w:r w:rsidRPr="00D053B7">
        <w:t>Саша. А про бабушку нечего и говорить.</w:t>
      </w:r>
    </w:p>
    <w:p w:rsidR="00D14519" w:rsidRPr="00D053B7" w:rsidRDefault="00D14519" w:rsidP="00D14519">
      <w:pPr>
        <w:pStyle w:val="a4"/>
      </w:pPr>
      <w:r w:rsidRPr="00D053B7">
        <w:t xml:space="preserve">Женя: Я бы им всё припомнил…(Мечтает) Вот сидела бы мама за обедом, а я бы ей сказал: “Ты почему это </w:t>
      </w:r>
      <w:proofErr w:type="gramStart"/>
      <w:r w:rsidRPr="00D053B7">
        <w:t>завела моду есть</w:t>
      </w:r>
      <w:proofErr w:type="gramEnd"/>
      <w:r w:rsidRPr="00D053B7">
        <w:t xml:space="preserve"> без хлеба? Вот ещё новости! Ты погляди на себя в зеркало, на кого ты похожа! Вылитый Кощей! Ешь сейчас же, тебе говорят!”.</w:t>
      </w:r>
    </w:p>
    <w:p w:rsidR="00D14519" w:rsidRPr="00D053B7" w:rsidRDefault="00D14519" w:rsidP="00D14519">
      <w:pPr>
        <w:pStyle w:val="a4"/>
      </w:pPr>
      <w:r w:rsidRPr="00D053B7">
        <w:t xml:space="preserve">И она </w:t>
      </w:r>
      <w:proofErr w:type="gramStart"/>
      <w:r w:rsidRPr="00D053B7">
        <w:t>стала бы есть</w:t>
      </w:r>
      <w:proofErr w:type="gramEnd"/>
      <w:r w:rsidRPr="00D053B7">
        <w:t xml:space="preserve">, опустив голову, а я бы только команды подавал: “Быстрее! Не держи за щекой? Опять задумалась? Всё решаешь мировые проблемы? </w:t>
      </w:r>
      <w:proofErr w:type="gramStart"/>
      <w:r w:rsidRPr="00D053B7">
        <w:t>Жуй</w:t>
      </w:r>
      <w:proofErr w:type="gramEnd"/>
      <w:r w:rsidRPr="00D053B7">
        <w:t xml:space="preserve"> как следует, наказание ты моё! И не раскачивайся на стуле!”</w:t>
      </w:r>
    </w:p>
    <w:p w:rsidR="00D14519" w:rsidRPr="00D053B7" w:rsidRDefault="00D14519" w:rsidP="00D14519">
      <w:pPr>
        <w:pStyle w:val="a4"/>
      </w:pPr>
      <w:r w:rsidRPr="00D053B7">
        <w:t xml:space="preserve">Наташа. А тут бы пришёл с работы папа, и не успел бы он раздеться, а я бы уже закричала: “Ага, явился! Вечно тебя надо ждать! </w:t>
      </w:r>
      <w:proofErr w:type="gramStart"/>
      <w:r w:rsidRPr="00D053B7">
        <w:t>Мой</w:t>
      </w:r>
      <w:proofErr w:type="gramEnd"/>
      <w:r w:rsidRPr="00D053B7">
        <w:t xml:space="preserve"> руки сейчас же! Как следует, как следует </w:t>
      </w:r>
      <w:proofErr w:type="gramStart"/>
      <w:r w:rsidRPr="00D053B7">
        <w:t>мой</w:t>
      </w:r>
      <w:proofErr w:type="gramEnd"/>
      <w:r w:rsidRPr="00D053B7">
        <w:t>, нечего грязь размазывать! После тебя на полотенце страшно смотреть. Щёткой три и не жалей мыла. Ну-ка, покажи ногти. Это ужас, а не ногти! Это просто когти. Где ножницы? Не дёргайся! Ни с каким мясом я не режу, а стригу очень осторожно. Не хлюпай носом. Ты не девчонка! Вот так, теперь садись к столу!”</w:t>
      </w:r>
    </w:p>
    <w:p w:rsidR="00D14519" w:rsidRPr="00D053B7" w:rsidRDefault="00D14519" w:rsidP="00D14519">
      <w:pPr>
        <w:pStyle w:val="a4"/>
      </w:pPr>
      <w:r w:rsidRPr="00D053B7">
        <w:t xml:space="preserve">Он бы сел за стол, и они начали бы с мамой тихонько разговаривать. А я бы закричала немедленно: “Разговорчики за столом! Когда я ем, то глух и </w:t>
      </w:r>
      <w:proofErr w:type="gramStart"/>
      <w:r w:rsidRPr="00D053B7">
        <w:t>нем</w:t>
      </w:r>
      <w:proofErr w:type="gramEnd"/>
      <w:r w:rsidRPr="00D053B7">
        <w:t>! Запомните это золотое правило на всю жизнь. Папа! Положи газету сейчас же, горе ты моё!”</w:t>
      </w:r>
    </w:p>
    <w:p w:rsidR="00D14519" w:rsidRPr="00D053B7" w:rsidRDefault="00D14519" w:rsidP="00D14519">
      <w:pPr>
        <w:pStyle w:val="a4"/>
      </w:pPr>
      <w:r w:rsidRPr="00D053B7">
        <w:t xml:space="preserve">Марьям. И они сидели бы за столом, как шёлковые. А уж когда бы пришла с прогулки бабушка, я бы прищурилась, всплеснула руками и сказала: “Папа, мама, полюбуйтесь на нашу бабуленьку! Каков вид! Грудь распахнута, шапка на боку, щёки красные, шея вся мокрая! </w:t>
      </w:r>
      <w:proofErr w:type="gramStart"/>
      <w:r w:rsidRPr="00D053B7">
        <w:t>Хороша</w:t>
      </w:r>
      <w:proofErr w:type="gramEnd"/>
      <w:r w:rsidRPr="00D053B7">
        <w:t xml:space="preserve">, нечего сказать! Признавайся, опять в хоккей гоняла? А это что за грязная палка? Ты зачем её в дом </w:t>
      </w:r>
      <w:proofErr w:type="gramStart"/>
      <w:r w:rsidRPr="00D053B7">
        <w:t>приволокла</w:t>
      </w:r>
      <w:proofErr w:type="gramEnd"/>
      <w:r w:rsidRPr="00D053B7">
        <w:t>? Что? Это клюшка? Убери её сейчас же с моих глаз!”</w:t>
      </w:r>
    </w:p>
    <w:p w:rsidR="00D14519" w:rsidRPr="00D053B7" w:rsidRDefault="00D14519" w:rsidP="00D14519">
      <w:pPr>
        <w:pStyle w:val="a4"/>
      </w:pPr>
      <w:r w:rsidRPr="00D053B7">
        <w:t xml:space="preserve">Женя. Тут бы я прошёлся по комнате, </w:t>
      </w:r>
      <w:proofErr w:type="gramStart"/>
      <w:r w:rsidRPr="00D053B7">
        <w:t>сказал бы им всем троим</w:t>
      </w:r>
      <w:proofErr w:type="gramEnd"/>
      <w:r w:rsidRPr="00D053B7">
        <w:t>: “После обеда садитесь за уроки, а мы в кино пойдём!”</w:t>
      </w:r>
    </w:p>
    <w:p w:rsidR="00D14519" w:rsidRPr="00D053B7" w:rsidRDefault="00D14519" w:rsidP="00D14519">
      <w:pPr>
        <w:pStyle w:val="a4"/>
      </w:pPr>
      <w:r w:rsidRPr="00D053B7">
        <w:t>Наташа. Они конечно бы заныли и захныкали “И мы с вами, и мы тоже хотим!”</w:t>
      </w:r>
    </w:p>
    <w:p w:rsidR="00D14519" w:rsidRPr="00D053B7" w:rsidRDefault="00D14519" w:rsidP="00D14519">
      <w:pPr>
        <w:pStyle w:val="a4"/>
      </w:pPr>
      <w:r w:rsidRPr="00D053B7">
        <w:lastRenderedPageBreak/>
        <w:t xml:space="preserve">Марьям. А мы бы им ответили: “Нечего, нечего! Вчера ходили на День рождения, в воскресенье я вас в цирк водила. </w:t>
      </w:r>
      <w:proofErr w:type="gramStart"/>
      <w:r w:rsidRPr="00D053B7">
        <w:t>Ишь</w:t>
      </w:r>
      <w:proofErr w:type="gramEnd"/>
      <w:r w:rsidRPr="00D053B7">
        <w:t>, понравилось развлекаться каждый день! Дома сидите! Нате вам 30 рублей на мороженое, и всё!”</w:t>
      </w:r>
    </w:p>
    <w:p w:rsidR="00D14519" w:rsidRPr="00D053B7" w:rsidRDefault="00D14519" w:rsidP="00D14519">
      <w:pPr>
        <w:pStyle w:val="a4"/>
      </w:pPr>
      <w:r w:rsidRPr="00D053B7">
        <w:t>Женя. Тогда бы бабушка взмолилась: “Возьмите хоть меня! Ведь каждый ребёнок может провести одного взрослого бесплатно!”</w:t>
      </w:r>
    </w:p>
    <w:p w:rsidR="00D14519" w:rsidRPr="00D053B7" w:rsidRDefault="00D14519" w:rsidP="00D14519">
      <w:pPr>
        <w:pStyle w:val="a4"/>
      </w:pPr>
      <w:r w:rsidRPr="00D053B7">
        <w:t xml:space="preserve">Наташа. А я бы ей ответила: “А на этот фильм взрослые после семидесяти лет не допускаются! Сиди дома, </w:t>
      </w:r>
      <w:proofErr w:type="gramStart"/>
      <w:r w:rsidRPr="00D053B7">
        <w:t>гулёна</w:t>
      </w:r>
      <w:proofErr w:type="gramEnd"/>
      <w:r w:rsidRPr="00D053B7">
        <w:t>!”</w:t>
      </w:r>
    </w:p>
    <w:p w:rsidR="00D14519" w:rsidRPr="00D053B7" w:rsidRDefault="00D14519" w:rsidP="00D14519">
      <w:pPr>
        <w:pStyle w:val="a4"/>
      </w:pPr>
      <w:r w:rsidRPr="00D053B7">
        <w:t>Марьям. И я бы прошлась мимо них, нарочно топая каблуками. Я сделала бы вид, что не замечаю, что глаза у них мокрые.</w:t>
      </w:r>
    </w:p>
    <w:p w:rsidR="00D14519" w:rsidRPr="00D053B7" w:rsidRDefault="00D14519" w:rsidP="00D14519">
      <w:pPr>
        <w:pStyle w:val="a4"/>
      </w:pPr>
      <w:r w:rsidRPr="00D053B7">
        <w:t>Наташа. Я бы вертелась перед зеркалом, напевала бы, а они…</w:t>
      </w:r>
    </w:p>
    <w:p w:rsidR="00D14519" w:rsidRPr="00D053B7" w:rsidRDefault="00D14519" w:rsidP="00D14519">
      <w:pPr>
        <w:pStyle w:val="a4"/>
      </w:pPr>
      <w:r w:rsidRPr="00D053B7">
        <w:t>Автор. Не успели они подумать, что будет дальше, как вошла мама, самая настоящая и сказала:</w:t>
      </w:r>
    </w:p>
    <w:p w:rsidR="00D14519" w:rsidRPr="00D053B7" w:rsidRDefault="00D14519" w:rsidP="00D14519">
      <w:pPr>
        <w:pStyle w:val="a4"/>
      </w:pPr>
      <w:r w:rsidRPr="00D053B7">
        <w:t>“Вы ещё сидите? Ешьте сейчас же! Посмотрите, на кого вы похожи! Вылитые Кощеи!!!”</w:t>
      </w:r>
    </w:p>
    <w:p w:rsidR="00D14519" w:rsidRPr="00D053B7" w:rsidRDefault="00D14519" w:rsidP="00D14519">
      <w:pPr>
        <w:pStyle w:val="a4"/>
      </w:pPr>
      <w:r w:rsidRPr="00D053B7">
        <w:t>Учитель. Аплодисменты нашим актерам. Вы убедились, какие замечательные артисты наши ребята. А сейчас мы посмотрим, насколько артистичны наши взрослые. Мы поставим небольшой спектакль. Я буду режиссёром. Вам нужно будет только изображать то, о чём говорит режиссёр.</w:t>
      </w:r>
    </w:p>
    <w:p w:rsidR="00D14519" w:rsidRPr="00D053B7" w:rsidRDefault="00D14519" w:rsidP="00D14519">
      <w:pPr>
        <w:pStyle w:val="a4"/>
      </w:pP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1</w:t>
      </w:r>
      <w:r w:rsidR="00D14519" w:rsidRPr="00D053B7">
        <w:rPr>
          <w:b/>
          <w:bCs/>
        </w:rPr>
        <w:t>:</w:t>
      </w:r>
      <w:r w:rsidR="00D14519" w:rsidRPr="00D053B7">
        <w:t xml:space="preserve"> Кто же такие взрослые? Взрослые, как вид, включают в себя следующие подвиды: мамы, папы, бабушки, дедушки (свои и чужие), дяди и тёти (свои и соседские)</w:t>
      </w:r>
      <w:proofErr w:type="gramStart"/>
      <w:r w:rsidR="00D14519" w:rsidRPr="00D053B7">
        <w:t xml:space="preserve"> .</w:t>
      </w:r>
      <w:proofErr w:type="gramEnd"/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2</w:t>
      </w:r>
      <w:r w:rsidR="00D14519" w:rsidRPr="00D053B7">
        <w:t>: Взрослые играют важную роль в обеспечении детей конфетами, печеньем, жвачкой и разнообразными игрушками.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3</w:t>
      </w:r>
      <w:r w:rsidR="00D14519" w:rsidRPr="00D053B7">
        <w:rPr>
          <w:b/>
          <w:bCs/>
        </w:rPr>
        <w:t>:</w:t>
      </w:r>
      <w:r w:rsidR="00D14519" w:rsidRPr="00D053B7">
        <w:t xml:space="preserve"> Все взрослые по вечерам впадают в спячку и настойчиво уговаривают детей последовать их примеру.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4</w:t>
      </w:r>
      <w:r w:rsidR="00D14519" w:rsidRPr="00D053B7">
        <w:t xml:space="preserve"> :В светлое время суток взрослые обычно прячутся, притаившись в каком-нибудь месте. Это место они называют работой.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1</w:t>
      </w:r>
      <w:r w:rsidR="00D14519" w:rsidRPr="00D053B7">
        <w:rPr>
          <w:b/>
          <w:bCs/>
        </w:rPr>
        <w:t>:</w:t>
      </w:r>
      <w:r w:rsidR="00D14519" w:rsidRPr="00D053B7">
        <w:t>. Кто же такие мамы? Внешним видом они напоминают девочек, но гораздо крупнее. Очень любят худеть. Ежедневно охотятся на мусор, но его не едят.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2.</w:t>
      </w:r>
      <w:r w:rsidR="00D14519" w:rsidRPr="00D053B7">
        <w:t>Кто же такие папы? Они имеют сильное тело, поросшее густой шерстью на подбородке и под носом. Шея у папы крепкая: на ней можно сидеть всей семьёй. Питается папа обычно тем, что даёт ему мама, за это папа дарит ей что-нибудь на 8 марта.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3</w:t>
      </w:r>
      <w:r w:rsidR="00D14519" w:rsidRPr="00D053B7">
        <w:rPr>
          <w:b/>
          <w:bCs/>
        </w:rPr>
        <w:t>:</w:t>
      </w:r>
      <w:r w:rsidR="00D14519" w:rsidRPr="00D053B7">
        <w:t xml:space="preserve"> Внимание! В природе встречаются Опасные взрослые. Кто они? Зубной врач: вооружён щипцами и сверлом. Ужасно опасен. Не трогает только тех, кто чистит зубы 2 раза в день.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4</w:t>
      </w:r>
      <w:r w:rsidR="00D14519" w:rsidRPr="00D053B7">
        <w:t>. Простой врач: вооружён шприцом и иголкой, таблетками. Опасен, но полезен.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1</w:t>
      </w:r>
      <w:r w:rsidR="00D14519" w:rsidRPr="00D053B7">
        <w:rPr>
          <w:b/>
          <w:bCs/>
        </w:rPr>
        <w:t>:</w:t>
      </w:r>
      <w:r w:rsidR="00D14519" w:rsidRPr="00D053B7">
        <w:t xml:space="preserve">. Парикмахер: вооружён ножницами. Лысым вообще </w:t>
      </w:r>
      <w:proofErr w:type="gramStart"/>
      <w:r w:rsidR="00D14519" w:rsidRPr="00D053B7">
        <w:t>неопасен</w:t>
      </w:r>
      <w:proofErr w:type="gramEnd"/>
      <w:r w:rsidR="00D14519" w:rsidRPr="00D053B7">
        <w:t>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lastRenderedPageBreak/>
        <w:t>2</w:t>
      </w:r>
      <w:r w:rsidR="00D14519" w:rsidRPr="00D053B7">
        <w:t xml:space="preserve">. Учительница: вооружена красной ручкой, может поставить двойку. После школы почти </w:t>
      </w:r>
      <w:proofErr w:type="gramStart"/>
      <w:r w:rsidR="00D14519" w:rsidRPr="00D053B7">
        <w:t>неопасна</w:t>
      </w:r>
      <w:proofErr w:type="gramEnd"/>
      <w:r w:rsidR="00D14519" w:rsidRPr="00D053B7">
        <w:t>.</w:t>
      </w:r>
    </w:p>
    <w:p w:rsidR="00D14519" w:rsidRPr="00D053B7" w:rsidRDefault="00D6229B" w:rsidP="00D14519">
      <w:pPr>
        <w:pStyle w:val="a4"/>
      </w:pPr>
      <w:r w:rsidRPr="00D053B7">
        <w:rPr>
          <w:b/>
          <w:bCs/>
        </w:rPr>
        <w:t>3</w:t>
      </w:r>
      <w:r w:rsidR="00D14519" w:rsidRPr="00D053B7">
        <w:rPr>
          <w:b/>
          <w:bCs/>
        </w:rPr>
        <w:t>:</w:t>
      </w:r>
      <w:r w:rsidR="00D14519" w:rsidRPr="00D053B7">
        <w:t xml:space="preserve"> Дети и взрослые разные или одинаковые? Посмотритесь в зеркало внимательно. Похожи? То-то же! Ведь мы, дети, ваша уменьшенная копия. Вот и всё, что требовалось доказать!!!</w:t>
      </w:r>
    </w:p>
    <w:p w:rsidR="00D14519" w:rsidRPr="00D053B7" w:rsidRDefault="00D14519" w:rsidP="00D14519">
      <w:pPr>
        <w:pStyle w:val="a4"/>
      </w:pPr>
      <w:r w:rsidRPr="00D053B7">
        <w:t>А сейчас я хотела бы передать слово родителям. Они вам скажут слова напутствия, как это принято</w:t>
      </w:r>
    </w:p>
    <w:p w:rsidR="00D14519" w:rsidRPr="00D053B7" w:rsidRDefault="00D14519" w:rsidP="00D14519">
      <w:pPr>
        <w:pStyle w:val="a4"/>
      </w:pPr>
      <w:r w:rsidRPr="00D053B7">
        <w:rPr>
          <w:b/>
          <w:bCs/>
        </w:rPr>
        <w:t>Родители:</w:t>
      </w:r>
    </w:p>
    <w:p w:rsidR="00D14519" w:rsidRPr="00D053B7" w:rsidRDefault="00D14519" w:rsidP="00D14519">
      <w:pPr>
        <w:pStyle w:val="a4"/>
      </w:pPr>
      <w:r w:rsidRPr="00D053B7">
        <w:t xml:space="preserve">Вот настал желанный час: </w:t>
      </w:r>
      <w:r w:rsidRPr="00D053B7">
        <w:br/>
        <w:t xml:space="preserve">Перешли в седьмой вы класс. </w:t>
      </w:r>
      <w:r w:rsidRPr="00D053B7">
        <w:br/>
        <w:t>Что ж, послушайте вы нас,</w:t>
      </w:r>
      <w:r w:rsidRPr="00D053B7">
        <w:br/>
        <w:t>Мы дадим вам всем наказ.</w:t>
      </w:r>
    </w:p>
    <w:p w:rsidR="00D14519" w:rsidRPr="00D053B7" w:rsidRDefault="00D14519" w:rsidP="00D14519">
      <w:pPr>
        <w:pStyle w:val="a4"/>
      </w:pPr>
      <w:r w:rsidRPr="00D053B7">
        <w:t xml:space="preserve">Утром рано просыпайтесь, </w:t>
      </w:r>
      <w:r w:rsidRPr="00D053B7">
        <w:br/>
        <w:t xml:space="preserve">Хорошенько умывайтесь, </w:t>
      </w:r>
      <w:r w:rsidRPr="00D053B7">
        <w:br/>
        <w:t xml:space="preserve">Чтобы в школе не зевать, </w:t>
      </w:r>
      <w:r w:rsidRPr="00D053B7">
        <w:br/>
        <w:t>Носом в парту не клевать.</w:t>
      </w:r>
    </w:p>
    <w:p w:rsidR="00D14519" w:rsidRPr="00D053B7" w:rsidRDefault="00D14519" w:rsidP="00D14519">
      <w:pPr>
        <w:pStyle w:val="a4"/>
      </w:pPr>
      <w:r w:rsidRPr="00D053B7">
        <w:t>Приучайтесь все к порядку:</w:t>
      </w:r>
      <w:r w:rsidRPr="00D053B7">
        <w:br/>
        <w:t xml:space="preserve">Не играть с вещами в прятки, </w:t>
      </w:r>
      <w:r w:rsidRPr="00D053B7">
        <w:br/>
        <w:t xml:space="preserve">Каждой книжкой дорожите, </w:t>
      </w:r>
      <w:r w:rsidRPr="00D053B7">
        <w:br/>
        <w:t>В чистоте портфель держите.</w:t>
      </w:r>
    </w:p>
    <w:p w:rsidR="00D14519" w:rsidRPr="00D053B7" w:rsidRDefault="00D14519" w:rsidP="00D14519">
      <w:pPr>
        <w:pStyle w:val="a4"/>
      </w:pPr>
      <w:r w:rsidRPr="00D053B7">
        <w:t>Одевайтесь аккуратно,</w:t>
      </w:r>
      <w:r w:rsidRPr="00D053B7">
        <w:br/>
        <w:t>Чтоб смотреть было приятно,</w:t>
      </w:r>
      <w:r w:rsidRPr="00D053B7">
        <w:br/>
        <w:t>На уроках не хихикать,</w:t>
      </w:r>
      <w:r w:rsidRPr="00D053B7">
        <w:br/>
        <w:t>Стул туда-сюда не двигать.</w:t>
      </w:r>
    </w:p>
    <w:p w:rsidR="00D14519" w:rsidRPr="00D053B7" w:rsidRDefault="00D14519" w:rsidP="00D14519">
      <w:pPr>
        <w:pStyle w:val="a4"/>
      </w:pPr>
      <w:r w:rsidRPr="00D053B7">
        <w:t>Не дразнись, не зазнавайся,</w:t>
      </w:r>
      <w:r w:rsidRPr="00D053B7">
        <w:br/>
        <w:t>В школе всем помочь старайся.</w:t>
      </w:r>
      <w:r w:rsidRPr="00D053B7">
        <w:br/>
        <w:t>Зря не хмурься. Будь смелей.</w:t>
      </w:r>
      <w:r w:rsidRPr="00D053B7">
        <w:br/>
        <w:t>И найдешь себе друзей.</w:t>
      </w:r>
    </w:p>
    <w:p w:rsidR="00D14519" w:rsidRPr="00D053B7" w:rsidRDefault="00D14519" w:rsidP="00D14519">
      <w:pPr>
        <w:pStyle w:val="a4"/>
        <w:spacing w:after="240" w:afterAutospacing="0"/>
      </w:pPr>
      <w:r w:rsidRPr="00D053B7">
        <w:t>Впереди у вас работа,</w:t>
      </w:r>
      <w:r w:rsidRPr="00D053B7">
        <w:br/>
        <w:t>Впереди задач решенье.</w:t>
      </w:r>
      <w:r w:rsidRPr="00D053B7">
        <w:br/>
        <w:t>Будут новые заботы,</w:t>
      </w:r>
      <w:r w:rsidRPr="00D053B7">
        <w:br/>
        <w:t>Будут новые сомненья.</w:t>
      </w:r>
    </w:p>
    <w:p w:rsidR="00D14519" w:rsidRPr="00D053B7" w:rsidRDefault="00D14519" w:rsidP="00D14519">
      <w:pPr>
        <w:pStyle w:val="a4"/>
      </w:pPr>
      <w:r w:rsidRPr="00D053B7">
        <w:t>Будет путь у вас не гладким,</w:t>
      </w:r>
      <w:r w:rsidRPr="00D053B7">
        <w:br/>
        <w:t>По нему ступайте смело.</w:t>
      </w:r>
      <w:r w:rsidRPr="00D053B7">
        <w:br/>
        <w:t>Пусть от всяких недостатков</w:t>
      </w:r>
      <w:proofErr w:type="gramStart"/>
      <w:r w:rsidRPr="00D053B7">
        <w:br/>
        <w:t>Н</w:t>
      </w:r>
      <w:proofErr w:type="gramEnd"/>
      <w:r w:rsidRPr="00D053B7">
        <w:t>е страдает ум и тело.</w:t>
      </w:r>
    </w:p>
    <w:p w:rsidR="00D14519" w:rsidRPr="00D053B7" w:rsidRDefault="00D14519" w:rsidP="00D14519">
      <w:pPr>
        <w:pStyle w:val="a4"/>
      </w:pPr>
      <w:r w:rsidRPr="00D053B7">
        <w:t>Вот и все наши советы.</w:t>
      </w:r>
      <w:r w:rsidRPr="00D053B7">
        <w:br/>
        <w:t xml:space="preserve">Их мудрей и проще </w:t>
      </w:r>
      <w:proofErr w:type="gramStart"/>
      <w:r w:rsidRPr="00D053B7">
        <w:t>нету</w:t>
      </w:r>
      <w:proofErr w:type="gramEnd"/>
      <w:r w:rsidRPr="00D053B7">
        <w:t>.</w:t>
      </w:r>
      <w:r w:rsidRPr="00D053B7">
        <w:br/>
        <w:t>Их забыть никак нельзя,</w:t>
      </w:r>
      <w:r w:rsidRPr="00D053B7">
        <w:br/>
        <w:t>В добрый путь, смелей, друзья!</w:t>
      </w:r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 xml:space="preserve">Исполняется </w:t>
        </w:r>
      </w:ins>
      <w:r w:rsidR="00D6229B" w:rsidRPr="00D05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  <w:ins w:id="36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(на мотив песни «Маленькая страна»).</w:t>
        </w:r>
      </w:ins>
    </w:p>
    <w:p w:rsidR="006E687E" w:rsidRPr="00D053B7" w:rsidRDefault="00D6229B" w:rsidP="006E687E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ins w:id="38" w:author="Unknown">
        <w:r w:rsidR="006E687E"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называем нашу школу Маленькая страна.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люди с добрыми глазами,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жизнь любви полна,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могут дети веселиться,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зла и горя нет,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нет нам времени лениться,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 всем нам дарят свет.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Припев: 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Маленькая страна. </w:t>
        </w:r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(2 раза)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 мы расскажем, всем покажем,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Где она, где она.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Маленькая страна. </w:t>
        </w:r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(2 раза)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Здесь, где душе светло и ясно,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Здесь, где всегда весн</w:t>
        </w:r>
      </w:ins>
      <w:r w:rsidR="00D6229B"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E687E" w:rsidRPr="00D053B7" w:rsidRDefault="00D6229B" w:rsidP="006E687E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ins w:id="68" w:author="Unknown">
        <w:r w:rsidR="006E687E"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Эту страну мы не забудем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первый наш урок.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Всех, кто учил нас, помнить будем —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Пусть много лет пройдет.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уроки не учили,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 вы ругали нас.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школе мы знанья получили.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Благодарим всех вас!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D053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Ведущий.</w:t>
        </w:r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этом наш праздник, увы, заканчивается. До новых встреч, друзья, в новом учебном году!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Отдыхать всем, не лениться: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 теплой речке утром мыться.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обедом не скучать —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Супчик есть. Покрепче спать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на солнце загорать.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 вам встретить праздник лета,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 солнца, праздник света!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в сентябре к восьми часам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D053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Приходите в школу к нам!</w:t>
        </w:r>
      </w:ins>
    </w:p>
    <w:p w:rsidR="006E687E" w:rsidRPr="00D053B7" w:rsidRDefault="006E687E" w:rsidP="006E687E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6E687E" w:rsidRPr="00D053B7" w:rsidRDefault="006E687E" w:rsidP="006E687E">
      <w:pPr>
        <w:pStyle w:val="a4"/>
      </w:pPr>
      <w:r w:rsidRPr="00D053B7">
        <w:t>Впереди лето, я желаю вам хороших каникул, чтобы вы отдохнули полноценно, набрались здоровья, закалили свой организм, для того, чтобы осенью нам всем вновь встретиться и с новыми силами и огромным желанием взяться за учебу. Ну, а сейчас песня о лете. Поем все.</w:t>
      </w:r>
    </w:p>
    <w:p w:rsidR="006E687E" w:rsidRPr="00D053B7" w:rsidRDefault="006E687E" w:rsidP="006E687E">
      <w:pPr>
        <w:pStyle w:val="a4"/>
      </w:pPr>
      <w:r w:rsidRPr="00D053B7">
        <w:t>Песня «Звездное лето»</w:t>
      </w:r>
    </w:p>
    <w:p w:rsidR="006E687E" w:rsidRPr="00D053B7" w:rsidRDefault="006E687E" w:rsidP="00D14519">
      <w:pPr>
        <w:pStyle w:val="a4"/>
      </w:pPr>
    </w:p>
    <w:p w:rsidR="00D14519" w:rsidRPr="00D053B7" w:rsidRDefault="00D14519" w:rsidP="00D14519">
      <w:pPr>
        <w:rPr>
          <w:rFonts w:ascii="Times New Roman" w:hAnsi="Times New Roman" w:cs="Times New Roman"/>
          <w:sz w:val="24"/>
          <w:szCs w:val="24"/>
        </w:rPr>
      </w:pPr>
    </w:p>
    <w:p w:rsidR="00BD634A" w:rsidRPr="00D053B7" w:rsidRDefault="00BD634A" w:rsidP="00BD63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D634A" w:rsidRPr="00D053B7" w:rsidSect="002E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34A"/>
    <w:rsid w:val="002E04B1"/>
    <w:rsid w:val="005A5436"/>
    <w:rsid w:val="006E687E"/>
    <w:rsid w:val="00AB649D"/>
    <w:rsid w:val="00BD634A"/>
    <w:rsid w:val="00D053B7"/>
    <w:rsid w:val="00D14519"/>
    <w:rsid w:val="00D6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34A"/>
    <w:rPr>
      <w:b/>
      <w:bCs/>
    </w:rPr>
  </w:style>
  <w:style w:type="paragraph" w:styleId="a4">
    <w:name w:val="Normal (Web)"/>
    <w:basedOn w:val="a"/>
    <w:uiPriority w:val="99"/>
    <w:semiHidden/>
    <w:unhideWhenUsed/>
    <w:rsid w:val="00BD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2014-05-05T16:00:00Z</cp:lastPrinted>
  <dcterms:created xsi:type="dcterms:W3CDTF">2014-05-05T15:16:00Z</dcterms:created>
  <dcterms:modified xsi:type="dcterms:W3CDTF">2014-05-26T12:55:00Z</dcterms:modified>
</cp:coreProperties>
</file>